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BEA43" w14:textId="77777777" w:rsidR="00B01138" w:rsidRPr="00B01138" w:rsidRDefault="00B01138" w:rsidP="002D3E61">
      <w:pPr>
        <w:jc w:val="center"/>
        <w:rPr>
          <w:rFonts w:asciiTheme="minorHAnsi" w:hAnsiTheme="minorHAnsi"/>
          <w:b/>
          <w:bCs/>
          <w:sz w:val="22"/>
          <w:szCs w:val="22"/>
        </w:rPr>
      </w:pPr>
      <w:r w:rsidRPr="00B01138">
        <w:rPr>
          <w:rFonts w:asciiTheme="minorHAnsi" w:hAnsiTheme="minorHAnsi"/>
          <w:b/>
          <w:bCs/>
          <w:sz w:val="22"/>
          <w:szCs w:val="22"/>
        </w:rPr>
        <w:t>TITLE 126</w:t>
      </w:r>
    </w:p>
    <w:p w14:paraId="2D06CD74" w14:textId="77777777" w:rsidR="00B01138" w:rsidRPr="00B01138" w:rsidRDefault="00B01138" w:rsidP="002D3E61">
      <w:pPr>
        <w:jc w:val="center"/>
        <w:rPr>
          <w:rFonts w:asciiTheme="minorHAnsi" w:hAnsiTheme="minorHAnsi"/>
          <w:b/>
          <w:bCs/>
          <w:sz w:val="22"/>
          <w:szCs w:val="22"/>
        </w:rPr>
      </w:pPr>
      <w:r w:rsidRPr="00B01138">
        <w:rPr>
          <w:rFonts w:asciiTheme="minorHAnsi" w:hAnsiTheme="minorHAnsi"/>
          <w:b/>
          <w:bCs/>
          <w:sz w:val="22"/>
          <w:szCs w:val="22"/>
        </w:rPr>
        <w:t>LEGISLATIVE RULE</w:t>
      </w:r>
    </w:p>
    <w:p w14:paraId="7904AF0F" w14:textId="77777777" w:rsidR="00B01138" w:rsidRPr="00B01138" w:rsidRDefault="00B01138" w:rsidP="002D3E61">
      <w:pPr>
        <w:jc w:val="center"/>
        <w:rPr>
          <w:rFonts w:asciiTheme="minorHAnsi" w:hAnsiTheme="minorHAnsi"/>
          <w:b/>
          <w:bCs/>
          <w:sz w:val="22"/>
          <w:szCs w:val="22"/>
        </w:rPr>
      </w:pPr>
      <w:r w:rsidRPr="00B01138">
        <w:rPr>
          <w:rFonts w:asciiTheme="minorHAnsi" w:hAnsiTheme="minorHAnsi"/>
          <w:b/>
          <w:bCs/>
          <w:sz w:val="22"/>
          <w:szCs w:val="22"/>
        </w:rPr>
        <w:t>BOARD OF EDUCATION</w:t>
      </w:r>
    </w:p>
    <w:p w14:paraId="43BCBD13" w14:textId="77777777" w:rsidR="00B01138" w:rsidRPr="00B01138" w:rsidRDefault="00B01138" w:rsidP="002D3E61">
      <w:pPr>
        <w:jc w:val="center"/>
        <w:rPr>
          <w:rFonts w:asciiTheme="minorHAnsi" w:hAnsiTheme="minorHAnsi"/>
          <w:b/>
          <w:bCs/>
          <w:sz w:val="22"/>
          <w:szCs w:val="22"/>
        </w:rPr>
      </w:pPr>
    </w:p>
    <w:p w14:paraId="3AAE47A9" w14:textId="77777777" w:rsidR="00B01138" w:rsidRPr="00B01138" w:rsidRDefault="00B01138" w:rsidP="002D3E61">
      <w:pPr>
        <w:pStyle w:val="Heading9"/>
        <w:rPr>
          <w:rFonts w:asciiTheme="minorHAnsi" w:hAnsiTheme="minorHAnsi"/>
          <w:sz w:val="22"/>
          <w:szCs w:val="22"/>
        </w:rPr>
      </w:pPr>
      <w:r w:rsidRPr="00B01138">
        <w:rPr>
          <w:rFonts w:asciiTheme="minorHAnsi" w:hAnsiTheme="minorHAnsi"/>
          <w:sz w:val="22"/>
          <w:szCs w:val="22"/>
        </w:rPr>
        <w:t>SERIES 44O</w:t>
      </w:r>
    </w:p>
    <w:p w14:paraId="4AFFFC5B" w14:textId="77777777" w:rsidR="00B01138" w:rsidRPr="00B01138" w:rsidRDefault="00B01138" w:rsidP="002D3E61">
      <w:pPr>
        <w:pStyle w:val="Heading7"/>
        <w:jc w:val="center"/>
        <w:rPr>
          <w:rFonts w:asciiTheme="minorHAnsi" w:hAnsiTheme="minorHAnsi" w:cs="Times New Roman"/>
          <w:color w:val="auto"/>
          <w:sz w:val="22"/>
          <w:szCs w:val="22"/>
        </w:rPr>
      </w:pPr>
      <w:r w:rsidRPr="00B01138">
        <w:rPr>
          <w:rFonts w:asciiTheme="minorHAnsi" w:hAnsiTheme="minorHAnsi" w:cs="Times New Roman"/>
          <w:color w:val="auto"/>
          <w:sz w:val="22"/>
          <w:szCs w:val="22"/>
        </w:rPr>
        <w:t xml:space="preserve">WEST VIRGINIA </w:t>
      </w:r>
      <w:r w:rsidR="0092142C">
        <w:rPr>
          <w:rFonts w:asciiTheme="minorHAnsi" w:hAnsiTheme="minorHAnsi" w:cs="Times New Roman"/>
          <w:color w:val="auto"/>
          <w:sz w:val="22"/>
          <w:szCs w:val="22"/>
        </w:rPr>
        <w:t>PRE-K STANDARDS (AGES 3-5)</w:t>
      </w:r>
      <w:r w:rsidRPr="00B01138">
        <w:rPr>
          <w:rFonts w:asciiTheme="minorHAnsi" w:hAnsiTheme="minorHAnsi" w:cs="Times New Roman"/>
          <w:color w:val="auto"/>
          <w:sz w:val="22"/>
          <w:szCs w:val="22"/>
        </w:rPr>
        <w:t xml:space="preserve"> (2520.15)</w:t>
      </w:r>
    </w:p>
    <w:p w14:paraId="5981005B" w14:textId="77777777" w:rsidR="00B01138" w:rsidRPr="00B01138" w:rsidRDefault="00B01138" w:rsidP="002D3E61">
      <w:pPr>
        <w:jc w:val="center"/>
        <w:rPr>
          <w:rFonts w:asciiTheme="minorHAnsi" w:hAnsiTheme="minorHAnsi"/>
          <w:b/>
          <w:bCs/>
          <w:sz w:val="22"/>
          <w:szCs w:val="22"/>
        </w:rPr>
      </w:pPr>
    </w:p>
    <w:p w14:paraId="44F77FF8" w14:textId="77777777" w:rsidR="00B01138" w:rsidRPr="00B01138" w:rsidRDefault="00B01138" w:rsidP="002D3E61">
      <w:pPr>
        <w:jc w:val="both"/>
        <w:rPr>
          <w:rFonts w:asciiTheme="minorHAnsi" w:hAnsiTheme="minorHAnsi"/>
          <w:b/>
          <w:bCs/>
          <w:sz w:val="22"/>
          <w:szCs w:val="22"/>
        </w:rPr>
      </w:pPr>
    </w:p>
    <w:p w14:paraId="65F52FEC" w14:textId="61F48588" w:rsidR="00B01138" w:rsidRDefault="00B01138" w:rsidP="002D3E61">
      <w:pPr>
        <w:jc w:val="both"/>
        <w:rPr>
          <w:rFonts w:asciiTheme="minorHAnsi" w:hAnsiTheme="minorHAnsi"/>
          <w:b/>
          <w:bCs/>
          <w:sz w:val="22"/>
          <w:szCs w:val="22"/>
        </w:rPr>
      </w:pPr>
      <w:r w:rsidRPr="00B01138">
        <w:rPr>
          <w:rFonts w:asciiTheme="minorHAnsi" w:hAnsiTheme="minorHAnsi"/>
          <w:b/>
          <w:bCs/>
          <w:sz w:val="22"/>
          <w:szCs w:val="22"/>
        </w:rPr>
        <w:t>§126-44O-1</w:t>
      </w:r>
      <w:r w:rsidR="00452B30">
        <w:rPr>
          <w:rFonts w:asciiTheme="minorHAnsi" w:hAnsiTheme="minorHAnsi"/>
          <w:b/>
          <w:bCs/>
          <w:sz w:val="22"/>
          <w:szCs w:val="22"/>
        </w:rPr>
        <w:t xml:space="preserve">.  </w:t>
      </w:r>
      <w:r w:rsidR="00623FB0">
        <w:rPr>
          <w:rFonts w:asciiTheme="minorHAnsi" w:hAnsiTheme="minorHAnsi"/>
          <w:sz w:val="22"/>
          <w:szCs w:val="22"/>
        </w:rPr>
        <w:t>--</w:t>
      </w:r>
      <w:r w:rsidR="00623FB0">
        <w:rPr>
          <w:rFonts w:asciiTheme="minorHAnsi" w:hAnsiTheme="minorHAnsi"/>
          <w:b/>
          <w:bCs/>
          <w:sz w:val="22"/>
          <w:szCs w:val="22"/>
        </w:rPr>
        <w:t xml:space="preserve"> General</w:t>
      </w:r>
      <w:r w:rsidRPr="00B01138">
        <w:rPr>
          <w:rFonts w:asciiTheme="minorHAnsi" w:hAnsiTheme="minorHAnsi"/>
          <w:b/>
          <w:bCs/>
          <w:sz w:val="22"/>
          <w:szCs w:val="22"/>
        </w:rPr>
        <w:t>.</w:t>
      </w:r>
    </w:p>
    <w:p w14:paraId="4E7DE012" w14:textId="77777777" w:rsidR="00452B30" w:rsidRPr="00B01138" w:rsidRDefault="00452B30" w:rsidP="002D3E61">
      <w:pPr>
        <w:jc w:val="both"/>
        <w:rPr>
          <w:rFonts w:asciiTheme="minorHAnsi" w:hAnsiTheme="minorHAnsi"/>
          <w:b/>
          <w:bCs/>
          <w:sz w:val="22"/>
          <w:szCs w:val="22"/>
        </w:rPr>
      </w:pPr>
    </w:p>
    <w:p w14:paraId="0A3C60FB" w14:textId="46D59F34" w:rsidR="00B01138" w:rsidRPr="00B01138" w:rsidRDefault="00B01138" w:rsidP="002D3E61">
      <w:pPr>
        <w:pStyle w:val="BodyText3"/>
        <w:tabs>
          <w:tab w:val="left" w:pos="720"/>
        </w:tabs>
        <w:jc w:val="both"/>
        <w:rPr>
          <w:rFonts w:asciiTheme="minorHAnsi" w:hAnsiTheme="minorHAnsi"/>
          <w:sz w:val="22"/>
          <w:szCs w:val="22"/>
        </w:rPr>
      </w:pPr>
      <w:r w:rsidRPr="00B01138">
        <w:rPr>
          <w:rFonts w:asciiTheme="minorHAnsi" w:hAnsiTheme="minorHAnsi"/>
          <w:sz w:val="22"/>
          <w:szCs w:val="22"/>
        </w:rPr>
        <w:tab/>
        <w:t>1.1</w:t>
      </w:r>
      <w:proofErr w:type="gramStart"/>
      <w:r w:rsidR="0024121C">
        <w:rPr>
          <w:rFonts w:asciiTheme="minorHAnsi" w:hAnsiTheme="minorHAnsi"/>
          <w:sz w:val="22"/>
          <w:szCs w:val="22"/>
        </w:rPr>
        <w:t xml:space="preserve">.  </w:t>
      </w:r>
      <w:r w:rsidRPr="00B01138">
        <w:rPr>
          <w:rFonts w:asciiTheme="minorHAnsi" w:hAnsiTheme="minorHAnsi"/>
          <w:sz w:val="22"/>
          <w:szCs w:val="22"/>
        </w:rPr>
        <w:t>Scope</w:t>
      </w:r>
      <w:proofErr w:type="gramEnd"/>
      <w:r w:rsidR="00452B30">
        <w:rPr>
          <w:rFonts w:asciiTheme="minorHAnsi" w:hAnsiTheme="minorHAnsi"/>
          <w:sz w:val="22"/>
          <w:szCs w:val="22"/>
        </w:rPr>
        <w:t xml:space="preserve">. -- </w:t>
      </w:r>
      <w:r w:rsidRPr="00B01138">
        <w:rPr>
          <w:rFonts w:asciiTheme="minorHAnsi" w:hAnsiTheme="minorHAnsi"/>
          <w:sz w:val="22"/>
          <w:szCs w:val="22"/>
        </w:rPr>
        <w:t>West Virginia Board of Education (WVBE) Policy 2510 provides a definition of a delivery system for, and an assessment and accountability system for, a thorough and efficient education for West Virginia public school students</w:t>
      </w:r>
      <w:r w:rsidR="0024121C">
        <w:rPr>
          <w:rFonts w:asciiTheme="minorHAnsi" w:hAnsiTheme="minorHAnsi"/>
          <w:sz w:val="22"/>
          <w:szCs w:val="22"/>
        </w:rPr>
        <w:t xml:space="preserve">.  </w:t>
      </w:r>
      <w:proofErr w:type="gramStart"/>
      <w:r w:rsidRPr="00B01138">
        <w:rPr>
          <w:rFonts w:asciiTheme="minorHAnsi" w:hAnsiTheme="minorHAnsi"/>
          <w:sz w:val="22"/>
          <w:szCs w:val="22"/>
        </w:rPr>
        <w:t>Policy 2520.15 defines the content standards and learning criteria for W</w:t>
      </w:r>
      <w:r w:rsidR="00452B30">
        <w:rPr>
          <w:rFonts w:asciiTheme="minorHAnsi" w:hAnsiTheme="minorHAnsi"/>
          <w:sz w:val="22"/>
          <w:szCs w:val="22"/>
        </w:rPr>
        <w:t xml:space="preserve">est </w:t>
      </w:r>
      <w:r w:rsidRPr="00B01138">
        <w:rPr>
          <w:rFonts w:asciiTheme="minorHAnsi" w:hAnsiTheme="minorHAnsi"/>
          <w:sz w:val="22"/>
          <w:szCs w:val="22"/>
        </w:rPr>
        <w:t>V</w:t>
      </w:r>
      <w:r w:rsidR="00452B30">
        <w:rPr>
          <w:rFonts w:asciiTheme="minorHAnsi" w:hAnsiTheme="minorHAnsi"/>
          <w:sz w:val="22"/>
          <w:szCs w:val="22"/>
        </w:rPr>
        <w:t>irginia</w:t>
      </w:r>
      <w:r w:rsidRPr="00B01138">
        <w:rPr>
          <w:rFonts w:asciiTheme="minorHAnsi" w:hAnsiTheme="minorHAnsi"/>
          <w:sz w:val="22"/>
          <w:szCs w:val="22"/>
        </w:rPr>
        <w:t xml:space="preserve"> </w:t>
      </w:r>
      <w:r w:rsidR="00A35124">
        <w:rPr>
          <w:rFonts w:asciiTheme="minorHAnsi" w:hAnsiTheme="minorHAnsi"/>
          <w:sz w:val="22"/>
          <w:szCs w:val="22"/>
        </w:rPr>
        <w:t>Pre-K</w:t>
      </w:r>
      <w:r w:rsidRPr="00B01138">
        <w:rPr>
          <w:rFonts w:asciiTheme="minorHAnsi" w:hAnsiTheme="minorHAnsi"/>
          <w:sz w:val="22"/>
          <w:szCs w:val="22"/>
        </w:rPr>
        <w:t xml:space="preserve"> as required by </w:t>
      </w:r>
      <w:r w:rsidR="0024121C">
        <w:rPr>
          <w:rFonts w:asciiTheme="minorHAnsi" w:hAnsiTheme="minorHAnsi"/>
          <w:sz w:val="22"/>
          <w:szCs w:val="22"/>
        </w:rPr>
        <w:t xml:space="preserve">W. Va. </w:t>
      </w:r>
      <w:r w:rsidRPr="00B01138">
        <w:rPr>
          <w:rFonts w:asciiTheme="minorHAnsi" w:hAnsiTheme="minorHAnsi"/>
          <w:sz w:val="22"/>
          <w:szCs w:val="22"/>
        </w:rPr>
        <w:t xml:space="preserve">126CSR28, </w:t>
      </w:r>
      <w:r w:rsidR="00623FB0">
        <w:rPr>
          <w:rFonts w:asciiTheme="minorHAnsi" w:hAnsiTheme="minorHAnsi"/>
          <w:sz w:val="22"/>
          <w:szCs w:val="22"/>
        </w:rPr>
        <w:t xml:space="preserve">WVBE </w:t>
      </w:r>
      <w:r w:rsidRPr="00B01138">
        <w:rPr>
          <w:rFonts w:asciiTheme="minorHAnsi" w:hAnsiTheme="minorHAnsi"/>
          <w:sz w:val="22"/>
          <w:szCs w:val="22"/>
        </w:rPr>
        <w:t>Policy 2525, West Virginia’s Universal Access to A Quality Early Education</w:t>
      </w:r>
      <w:r w:rsidR="0024121C">
        <w:rPr>
          <w:rFonts w:asciiTheme="minorHAnsi" w:hAnsiTheme="minorHAnsi"/>
          <w:sz w:val="22"/>
          <w:szCs w:val="22"/>
        </w:rPr>
        <w:t xml:space="preserve"> (Policy 2525)</w:t>
      </w:r>
      <w:r w:rsidRPr="00B01138">
        <w:rPr>
          <w:rFonts w:asciiTheme="minorHAnsi" w:hAnsiTheme="minorHAnsi"/>
          <w:sz w:val="22"/>
          <w:szCs w:val="22"/>
        </w:rPr>
        <w:t xml:space="preserve">, and </w:t>
      </w:r>
      <w:r w:rsidR="0024121C">
        <w:rPr>
          <w:rFonts w:asciiTheme="minorHAnsi" w:hAnsiTheme="minorHAnsi"/>
          <w:sz w:val="22"/>
          <w:szCs w:val="22"/>
        </w:rPr>
        <w:t xml:space="preserve">W. Va. </w:t>
      </w:r>
      <w:r w:rsidRPr="00B01138">
        <w:rPr>
          <w:rFonts w:asciiTheme="minorHAnsi" w:hAnsiTheme="minorHAnsi"/>
          <w:sz w:val="22"/>
          <w:szCs w:val="22"/>
        </w:rPr>
        <w:t xml:space="preserve">126CSR42, </w:t>
      </w:r>
      <w:r w:rsidR="00623FB0">
        <w:rPr>
          <w:rFonts w:asciiTheme="minorHAnsi" w:hAnsiTheme="minorHAnsi"/>
          <w:sz w:val="22"/>
          <w:szCs w:val="22"/>
        </w:rPr>
        <w:t xml:space="preserve">WVBE </w:t>
      </w:r>
      <w:r w:rsidRPr="00B01138">
        <w:rPr>
          <w:rFonts w:asciiTheme="minorHAnsi" w:hAnsiTheme="minorHAnsi"/>
          <w:sz w:val="22"/>
          <w:szCs w:val="22"/>
        </w:rPr>
        <w:t>Policy 2510, Assuring the Quality of Education: Regulations for Education Programs</w:t>
      </w:r>
      <w:r w:rsidR="0024121C">
        <w:rPr>
          <w:rFonts w:asciiTheme="minorHAnsi" w:hAnsiTheme="minorHAnsi"/>
          <w:sz w:val="22"/>
          <w:szCs w:val="22"/>
        </w:rPr>
        <w:t xml:space="preserve"> (Policy 2510</w:t>
      </w:r>
      <w:r w:rsidR="00623FB0">
        <w:rPr>
          <w:rFonts w:asciiTheme="minorHAnsi" w:hAnsiTheme="minorHAnsi"/>
          <w:sz w:val="22"/>
          <w:szCs w:val="22"/>
        </w:rPr>
        <w:t>)</w:t>
      </w:r>
      <w:r w:rsidRPr="00B01138">
        <w:rPr>
          <w:rFonts w:asciiTheme="minorHAnsi" w:hAnsiTheme="minorHAnsi"/>
          <w:sz w:val="22"/>
          <w:szCs w:val="22"/>
        </w:rPr>
        <w:t xml:space="preserve">, and related to </w:t>
      </w:r>
      <w:r w:rsidR="0024121C">
        <w:rPr>
          <w:rFonts w:asciiTheme="minorHAnsi" w:hAnsiTheme="minorHAnsi"/>
          <w:sz w:val="22"/>
          <w:szCs w:val="22"/>
        </w:rPr>
        <w:t xml:space="preserve">W. Va. </w:t>
      </w:r>
      <w:r w:rsidRPr="00B01138">
        <w:rPr>
          <w:rFonts w:asciiTheme="minorHAnsi" w:hAnsiTheme="minorHAnsi"/>
          <w:sz w:val="22"/>
          <w:szCs w:val="22"/>
        </w:rPr>
        <w:t>126CSR16,</w:t>
      </w:r>
      <w:r w:rsidR="00623FB0">
        <w:rPr>
          <w:rFonts w:asciiTheme="minorHAnsi" w:hAnsiTheme="minorHAnsi"/>
          <w:sz w:val="22"/>
          <w:szCs w:val="22"/>
        </w:rPr>
        <w:t xml:space="preserve"> WVBE Policy</w:t>
      </w:r>
      <w:r w:rsidRPr="00B01138">
        <w:rPr>
          <w:rFonts w:asciiTheme="minorHAnsi" w:hAnsiTheme="minorHAnsi"/>
          <w:sz w:val="22"/>
          <w:szCs w:val="22"/>
        </w:rPr>
        <w:t xml:space="preserve"> 2419, Regulations for the Education of Students with Exceptionalities</w:t>
      </w:r>
      <w:r w:rsidR="0024121C">
        <w:rPr>
          <w:rFonts w:asciiTheme="minorHAnsi" w:hAnsiTheme="minorHAnsi"/>
          <w:sz w:val="22"/>
          <w:szCs w:val="22"/>
        </w:rPr>
        <w:t xml:space="preserve"> (</w:t>
      </w:r>
      <w:r w:rsidR="00452B30">
        <w:rPr>
          <w:rFonts w:asciiTheme="minorHAnsi" w:hAnsiTheme="minorHAnsi"/>
          <w:sz w:val="22"/>
          <w:szCs w:val="22"/>
        </w:rPr>
        <w:t>P</w:t>
      </w:r>
      <w:r w:rsidR="0024121C">
        <w:rPr>
          <w:rFonts w:asciiTheme="minorHAnsi" w:hAnsiTheme="minorHAnsi"/>
          <w:sz w:val="22"/>
          <w:szCs w:val="22"/>
        </w:rPr>
        <w:t>olicy 2419).</w:t>
      </w:r>
      <w:proofErr w:type="gramEnd"/>
      <w:r w:rsidR="0024121C">
        <w:rPr>
          <w:rFonts w:asciiTheme="minorHAnsi" w:hAnsiTheme="minorHAnsi"/>
          <w:sz w:val="22"/>
          <w:szCs w:val="22"/>
        </w:rPr>
        <w:t xml:space="preserve">  </w:t>
      </w:r>
    </w:p>
    <w:p w14:paraId="49613468" w14:textId="77777777" w:rsidR="00B01138" w:rsidRPr="00B01138" w:rsidRDefault="00B01138" w:rsidP="002D3E61">
      <w:pPr>
        <w:tabs>
          <w:tab w:val="left" w:pos="480"/>
        </w:tabs>
        <w:jc w:val="both"/>
        <w:rPr>
          <w:rFonts w:asciiTheme="minorHAnsi" w:hAnsiTheme="minorHAnsi"/>
          <w:sz w:val="22"/>
          <w:szCs w:val="22"/>
        </w:rPr>
      </w:pPr>
      <w:r w:rsidRPr="00B01138">
        <w:rPr>
          <w:rFonts w:asciiTheme="minorHAnsi" w:hAnsiTheme="minorHAnsi"/>
          <w:sz w:val="22"/>
          <w:szCs w:val="22"/>
        </w:rPr>
        <w:t xml:space="preserve"> </w:t>
      </w:r>
    </w:p>
    <w:p w14:paraId="31244E9A" w14:textId="10D2E749" w:rsidR="00B01138" w:rsidRPr="00B01138" w:rsidRDefault="00B01138" w:rsidP="002D3E61">
      <w:pPr>
        <w:pStyle w:val="BodyText3"/>
        <w:tabs>
          <w:tab w:val="left" w:pos="720"/>
        </w:tabs>
        <w:jc w:val="both"/>
        <w:rPr>
          <w:rFonts w:asciiTheme="minorHAnsi" w:hAnsiTheme="minorHAnsi"/>
          <w:sz w:val="22"/>
          <w:szCs w:val="22"/>
        </w:rPr>
      </w:pPr>
      <w:r w:rsidRPr="00B01138">
        <w:rPr>
          <w:rFonts w:asciiTheme="minorHAnsi" w:hAnsiTheme="minorHAnsi"/>
          <w:sz w:val="22"/>
          <w:szCs w:val="22"/>
        </w:rPr>
        <w:tab/>
        <w:t>1.2</w:t>
      </w:r>
      <w:proofErr w:type="gramStart"/>
      <w:r w:rsidR="0024121C">
        <w:rPr>
          <w:rFonts w:asciiTheme="minorHAnsi" w:hAnsiTheme="minorHAnsi"/>
          <w:sz w:val="22"/>
          <w:szCs w:val="22"/>
        </w:rPr>
        <w:t xml:space="preserve">.  </w:t>
      </w:r>
      <w:r w:rsidRPr="00B01138">
        <w:rPr>
          <w:rFonts w:asciiTheme="minorHAnsi" w:hAnsiTheme="minorHAnsi"/>
          <w:sz w:val="22"/>
          <w:szCs w:val="22"/>
        </w:rPr>
        <w:t>Authority</w:t>
      </w:r>
      <w:proofErr w:type="gramEnd"/>
      <w:r w:rsidR="00623FB0">
        <w:rPr>
          <w:rFonts w:asciiTheme="minorHAnsi" w:hAnsiTheme="minorHAnsi"/>
          <w:sz w:val="22"/>
          <w:szCs w:val="22"/>
        </w:rPr>
        <w:t xml:space="preserve">.  --  </w:t>
      </w:r>
      <w:r w:rsidR="0024121C">
        <w:rPr>
          <w:rFonts w:asciiTheme="minorHAnsi" w:hAnsiTheme="minorHAnsi"/>
          <w:sz w:val="22"/>
          <w:szCs w:val="22"/>
        </w:rPr>
        <w:t xml:space="preserve"> W. Va. </w:t>
      </w:r>
      <w:r w:rsidRPr="00B01138">
        <w:rPr>
          <w:rFonts w:asciiTheme="minorHAnsi" w:hAnsiTheme="minorHAnsi"/>
          <w:sz w:val="22"/>
          <w:szCs w:val="22"/>
        </w:rPr>
        <w:t>Constitution, Article XII, §</w:t>
      </w:r>
      <w:proofErr w:type="gramStart"/>
      <w:r w:rsidRPr="00B01138">
        <w:rPr>
          <w:rFonts w:asciiTheme="minorHAnsi" w:hAnsiTheme="minorHAnsi"/>
          <w:sz w:val="22"/>
          <w:szCs w:val="22"/>
        </w:rPr>
        <w:t>2</w:t>
      </w:r>
      <w:proofErr w:type="gramEnd"/>
      <w:r w:rsidRPr="00B01138">
        <w:rPr>
          <w:rFonts w:asciiTheme="minorHAnsi" w:hAnsiTheme="minorHAnsi"/>
          <w:sz w:val="22"/>
          <w:szCs w:val="22"/>
        </w:rPr>
        <w:t>,</w:t>
      </w:r>
      <w:r w:rsidR="00623FB0">
        <w:rPr>
          <w:rFonts w:asciiTheme="minorHAnsi" w:hAnsiTheme="minorHAnsi"/>
          <w:sz w:val="22"/>
          <w:szCs w:val="22"/>
        </w:rPr>
        <w:t xml:space="preserve"> </w:t>
      </w:r>
      <w:r w:rsidR="00452B30">
        <w:rPr>
          <w:rFonts w:asciiTheme="minorHAnsi" w:hAnsiTheme="minorHAnsi"/>
          <w:sz w:val="22"/>
          <w:szCs w:val="22"/>
        </w:rPr>
        <w:t>and</w:t>
      </w:r>
      <w:r w:rsidRPr="00B01138">
        <w:rPr>
          <w:rFonts w:asciiTheme="minorHAnsi" w:hAnsiTheme="minorHAnsi"/>
          <w:sz w:val="22"/>
          <w:szCs w:val="22"/>
        </w:rPr>
        <w:t xml:space="preserve"> </w:t>
      </w:r>
      <w:r w:rsidR="0024121C">
        <w:rPr>
          <w:rFonts w:asciiTheme="minorHAnsi" w:hAnsiTheme="minorHAnsi"/>
          <w:sz w:val="22"/>
          <w:szCs w:val="22"/>
        </w:rPr>
        <w:t xml:space="preserve">W. Va. </w:t>
      </w:r>
      <w:r w:rsidR="00452B30">
        <w:rPr>
          <w:rFonts w:asciiTheme="minorHAnsi" w:hAnsiTheme="minorHAnsi"/>
          <w:sz w:val="22"/>
          <w:szCs w:val="22"/>
        </w:rPr>
        <w:t>Code §§16-3-4, 18-2-5, 18</w:t>
      </w:r>
      <w:r w:rsidR="00452B30">
        <w:rPr>
          <w:rFonts w:asciiTheme="minorHAnsi" w:hAnsiTheme="minorHAnsi"/>
          <w:sz w:val="22"/>
          <w:szCs w:val="22"/>
        </w:rPr>
        <w:noBreakHyphen/>
        <w:t>2E-1</w:t>
      </w:r>
      <w:r w:rsidRPr="00B01138">
        <w:rPr>
          <w:rFonts w:asciiTheme="minorHAnsi" w:hAnsiTheme="minorHAnsi"/>
          <w:sz w:val="22"/>
          <w:szCs w:val="22"/>
        </w:rPr>
        <w:t>, 18</w:t>
      </w:r>
      <w:r w:rsidRPr="00B01138">
        <w:rPr>
          <w:rFonts w:asciiTheme="minorHAnsi" w:hAnsiTheme="minorHAnsi"/>
          <w:sz w:val="22"/>
          <w:szCs w:val="22"/>
        </w:rPr>
        <w:noBreakHyphen/>
        <w:t>5-18c, et seq., 18-5-17, and 18-5-44.</w:t>
      </w:r>
    </w:p>
    <w:p w14:paraId="58E83519" w14:textId="77777777" w:rsidR="00B01138" w:rsidRPr="00B01138" w:rsidRDefault="00B01138" w:rsidP="002D3E61">
      <w:pPr>
        <w:tabs>
          <w:tab w:val="left" w:pos="480"/>
          <w:tab w:val="left" w:pos="1200"/>
        </w:tabs>
        <w:jc w:val="both"/>
        <w:rPr>
          <w:rFonts w:asciiTheme="minorHAnsi" w:hAnsiTheme="minorHAnsi"/>
          <w:sz w:val="22"/>
          <w:szCs w:val="22"/>
        </w:rPr>
      </w:pPr>
    </w:p>
    <w:p w14:paraId="5F49E10A" w14:textId="07CE5175" w:rsidR="00B01138" w:rsidRPr="00B01138" w:rsidRDefault="00B01138" w:rsidP="002D3E61">
      <w:pPr>
        <w:tabs>
          <w:tab w:val="left" w:pos="480"/>
          <w:tab w:val="left" w:pos="720"/>
          <w:tab w:val="left" w:pos="3060"/>
          <w:tab w:val="left" w:pos="3360"/>
        </w:tabs>
        <w:jc w:val="both"/>
        <w:rPr>
          <w:rFonts w:asciiTheme="minorHAnsi" w:hAnsiTheme="minorHAnsi"/>
          <w:sz w:val="22"/>
          <w:szCs w:val="22"/>
        </w:rPr>
      </w:pPr>
      <w:r w:rsidRPr="00B01138">
        <w:rPr>
          <w:rFonts w:asciiTheme="minorHAnsi" w:hAnsiTheme="minorHAnsi"/>
          <w:sz w:val="22"/>
          <w:szCs w:val="22"/>
        </w:rPr>
        <w:tab/>
      </w:r>
      <w:r w:rsidRPr="00B01138">
        <w:rPr>
          <w:rFonts w:asciiTheme="minorHAnsi" w:hAnsiTheme="minorHAnsi"/>
          <w:sz w:val="22"/>
          <w:szCs w:val="22"/>
        </w:rPr>
        <w:tab/>
        <w:t>1.3</w:t>
      </w:r>
      <w:proofErr w:type="gramStart"/>
      <w:r w:rsidR="0024121C">
        <w:rPr>
          <w:rFonts w:asciiTheme="minorHAnsi" w:hAnsiTheme="minorHAnsi"/>
          <w:sz w:val="22"/>
          <w:szCs w:val="22"/>
        </w:rPr>
        <w:t xml:space="preserve">.  </w:t>
      </w:r>
      <w:r w:rsidRPr="00B01138">
        <w:rPr>
          <w:rFonts w:asciiTheme="minorHAnsi" w:hAnsiTheme="minorHAnsi"/>
          <w:sz w:val="22"/>
          <w:szCs w:val="22"/>
        </w:rPr>
        <w:t>Filing</w:t>
      </w:r>
      <w:proofErr w:type="gramEnd"/>
      <w:r w:rsidRPr="00B01138">
        <w:rPr>
          <w:rFonts w:asciiTheme="minorHAnsi" w:hAnsiTheme="minorHAnsi"/>
          <w:sz w:val="22"/>
          <w:szCs w:val="22"/>
        </w:rPr>
        <w:t xml:space="preserve"> Date</w:t>
      </w:r>
      <w:r w:rsidR="00452B30">
        <w:rPr>
          <w:rFonts w:asciiTheme="minorHAnsi" w:hAnsiTheme="minorHAnsi"/>
          <w:sz w:val="22"/>
          <w:szCs w:val="22"/>
        </w:rPr>
        <w:t xml:space="preserve">.  --  </w:t>
      </w:r>
      <w:r w:rsidR="0024121C">
        <w:rPr>
          <w:rFonts w:asciiTheme="minorHAnsi" w:hAnsiTheme="minorHAnsi"/>
          <w:sz w:val="22"/>
          <w:szCs w:val="22"/>
        </w:rPr>
        <w:t xml:space="preserve"> </w:t>
      </w:r>
      <w:r w:rsidR="00B5051A">
        <w:rPr>
          <w:rFonts w:asciiTheme="minorHAnsi" w:hAnsiTheme="minorHAnsi"/>
          <w:sz w:val="22"/>
          <w:szCs w:val="22"/>
        </w:rPr>
        <w:t>October 12, 2017</w:t>
      </w:r>
      <w:r w:rsidRPr="00B01138">
        <w:rPr>
          <w:rFonts w:asciiTheme="minorHAnsi" w:hAnsiTheme="minorHAnsi"/>
          <w:sz w:val="22"/>
          <w:szCs w:val="22"/>
        </w:rPr>
        <w:t>.</w:t>
      </w:r>
    </w:p>
    <w:p w14:paraId="304B181F" w14:textId="77777777" w:rsidR="00B01138" w:rsidRPr="00B01138" w:rsidRDefault="00B01138" w:rsidP="002D3E61">
      <w:pPr>
        <w:tabs>
          <w:tab w:val="left" w:pos="480"/>
          <w:tab w:val="left" w:pos="720"/>
          <w:tab w:val="left" w:pos="3060"/>
          <w:tab w:val="left" w:pos="3360"/>
        </w:tabs>
        <w:jc w:val="both"/>
        <w:rPr>
          <w:rFonts w:asciiTheme="minorHAnsi" w:hAnsiTheme="minorHAnsi"/>
          <w:sz w:val="22"/>
          <w:szCs w:val="22"/>
        </w:rPr>
      </w:pPr>
    </w:p>
    <w:p w14:paraId="4BE92EC9" w14:textId="048F6B50" w:rsidR="00B01138" w:rsidRPr="00B01138" w:rsidRDefault="00B01138" w:rsidP="002D3E61">
      <w:pPr>
        <w:tabs>
          <w:tab w:val="left" w:pos="480"/>
          <w:tab w:val="left" w:pos="720"/>
          <w:tab w:val="left" w:pos="1440"/>
          <w:tab w:val="left" w:pos="2880"/>
          <w:tab w:val="left" w:pos="3060"/>
          <w:tab w:val="left" w:pos="3360"/>
        </w:tabs>
        <w:jc w:val="both"/>
        <w:rPr>
          <w:rFonts w:asciiTheme="minorHAnsi" w:hAnsiTheme="minorHAnsi"/>
          <w:sz w:val="22"/>
          <w:szCs w:val="22"/>
        </w:rPr>
      </w:pPr>
      <w:r w:rsidRPr="00B01138">
        <w:rPr>
          <w:rFonts w:asciiTheme="minorHAnsi" w:hAnsiTheme="minorHAnsi"/>
          <w:sz w:val="22"/>
          <w:szCs w:val="22"/>
        </w:rPr>
        <w:tab/>
      </w:r>
      <w:r w:rsidRPr="00B01138">
        <w:rPr>
          <w:rFonts w:asciiTheme="minorHAnsi" w:hAnsiTheme="minorHAnsi"/>
          <w:sz w:val="22"/>
          <w:szCs w:val="22"/>
        </w:rPr>
        <w:tab/>
        <w:t>1.4</w:t>
      </w:r>
      <w:proofErr w:type="gramStart"/>
      <w:r w:rsidR="0024121C">
        <w:rPr>
          <w:rFonts w:asciiTheme="minorHAnsi" w:hAnsiTheme="minorHAnsi"/>
          <w:sz w:val="22"/>
          <w:szCs w:val="22"/>
        </w:rPr>
        <w:t xml:space="preserve">.  </w:t>
      </w:r>
      <w:r w:rsidRPr="00B01138">
        <w:rPr>
          <w:rFonts w:asciiTheme="minorHAnsi" w:hAnsiTheme="minorHAnsi"/>
          <w:sz w:val="22"/>
          <w:szCs w:val="22"/>
        </w:rPr>
        <w:t>Effective</w:t>
      </w:r>
      <w:proofErr w:type="gramEnd"/>
      <w:r w:rsidRPr="00B01138">
        <w:rPr>
          <w:rFonts w:asciiTheme="minorHAnsi" w:hAnsiTheme="minorHAnsi"/>
          <w:sz w:val="22"/>
          <w:szCs w:val="22"/>
        </w:rPr>
        <w:t xml:space="preserve"> Date</w:t>
      </w:r>
      <w:r w:rsidR="00452B30">
        <w:rPr>
          <w:rFonts w:asciiTheme="minorHAnsi" w:hAnsiTheme="minorHAnsi"/>
          <w:sz w:val="22"/>
          <w:szCs w:val="22"/>
        </w:rPr>
        <w:t xml:space="preserve">.  --  </w:t>
      </w:r>
      <w:r w:rsidR="00B5051A">
        <w:rPr>
          <w:rFonts w:asciiTheme="minorHAnsi" w:hAnsiTheme="minorHAnsi"/>
          <w:sz w:val="22"/>
          <w:szCs w:val="22"/>
        </w:rPr>
        <w:t>July 1,</w:t>
      </w:r>
      <w:r w:rsidR="004F4CA5">
        <w:rPr>
          <w:rFonts w:asciiTheme="minorHAnsi" w:hAnsiTheme="minorHAnsi"/>
          <w:sz w:val="22"/>
          <w:szCs w:val="22"/>
        </w:rPr>
        <w:t xml:space="preserve"> 2019</w:t>
      </w:r>
      <w:bookmarkStart w:id="0" w:name="_GoBack"/>
      <w:bookmarkEnd w:id="0"/>
      <w:r w:rsidRPr="00B01138">
        <w:rPr>
          <w:rFonts w:asciiTheme="minorHAnsi" w:hAnsiTheme="minorHAnsi"/>
          <w:sz w:val="22"/>
          <w:szCs w:val="22"/>
        </w:rPr>
        <w:t>.</w:t>
      </w:r>
    </w:p>
    <w:p w14:paraId="4BB4A079" w14:textId="77777777" w:rsidR="00B01138" w:rsidRPr="00B01138" w:rsidRDefault="00B01138" w:rsidP="002D3E61">
      <w:pPr>
        <w:tabs>
          <w:tab w:val="left" w:pos="480"/>
          <w:tab w:val="left" w:pos="1200"/>
          <w:tab w:val="left" w:pos="2880"/>
          <w:tab w:val="left" w:pos="3360"/>
        </w:tabs>
        <w:jc w:val="both"/>
        <w:rPr>
          <w:rFonts w:asciiTheme="minorHAnsi" w:hAnsiTheme="minorHAnsi"/>
          <w:strike/>
          <w:sz w:val="22"/>
          <w:szCs w:val="22"/>
        </w:rPr>
      </w:pPr>
    </w:p>
    <w:p w14:paraId="6B7D186C" w14:textId="6D9FF8A2" w:rsidR="00B01138" w:rsidRPr="00B01138" w:rsidRDefault="00B01138" w:rsidP="002D3E61">
      <w:pPr>
        <w:ind w:firstLine="720"/>
        <w:jc w:val="both"/>
        <w:rPr>
          <w:rFonts w:asciiTheme="minorHAnsi" w:hAnsiTheme="minorHAnsi"/>
          <w:sz w:val="22"/>
          <w:szCs w:val="22"/>
        </w:rPr>
      </w:pPr>
      <w:r w:rsidRPr="00B01138">
        <w:rPr>
          <w:rFonts w:asciiTheme="minorHAnsi" w:hAnsiTheme="minorHAnsi"/>
          <w:bCs/>
          <w:sz w:val="22"/>
          <w:szCs w:val="22"/>
        </w:rPr>
        <w:t>1.5</w:t>
      </w:r>
      <w:proofErr w:type="gramStart"/>
      <w:r w:rsidR="0024121C">
        <w:rPr>
          <w:rFonts w:asciiTheme="minorHAnsi" w:hAnsiTheme="minorHAnsi"/>
          <w:bCs/>
          <w:sz w:val="22"/>
          <w:szCs w:val="22"/>
        </w:rPr>
        <w:t xml:space="preserve">.  </w:t>
      </w:r>
      <w:r w:rsidRPr="00B01138">
        <w:rPr>
          <w:rFonts w:asciiTheme="minorHAnsi" w:hAnsiTheme="minorHAnsi"/>
          <w:bCs/>
          <w:sz w:val="22"/>
          <w:szCs w:val="22"/>
        </w:rPr>
        <w:t>Repeal</w:t>
      </w:r>
      <w:proofErr w:type="gramEnd"/>
      <w:r w:rsidRPr="00B01138">
        <w:rPr>
          <w:rFonts w:asciiTheme="minorHAnsi" w:hAnsiTheme="minorHAnsi"/>
          <w:bCs/>
          <w:sz w:val="22"/>
          <w:szCs w:val="22"/>
        </w:rPr>
        <w:t xml:space="preserve"> of Former Rule</w:t>
      </w:r>
      <w:r w:rsidR="00623FB0">
        <w:rPr>
          <w:rFonts w:asciiTheme="minorHAnsi" w:hAnsiTheme="minorHAnsi"/>
          <w:bCs/>
          <w:sz w:val="22"/>
          <w:szCs w:val="22"/>
        </w:rPr>
        <w:t xml:space="preserve">.  </w:t>
      </w:r>
      <w:proofErr w:type="gramStart"/>
      <w:r w:rsidR="00623FB0">
        <w:rPr>
          <w:rFonts w:asciiTheme="minorHAnsi" w:hAnsiTheme="minorHAnsi"/>
          <w:bCs/>
          <w:sz w:val="22"/>
          <w:szCs w:val="22"/>
        </w:rPr>
        <w:t xml:space="preserve">--  </w:t>
      </w:r>
      <w:r w:rsidRPr="00B01138">
        <w:rPr>
          <w:rFonts w:asciiTheme="minorHAnsi" w:hAnsiTheme="minorHAnsi"/>
          <w:sz w:val="22"/>
          <w:szCs w:val="22"/>
        </w:rPr>
        <w:t>This</w:t>
      </w:r>
      <w:proofErr w:type="gramEnd"/>
      <w:r w:rsidRPr="00B01138">
        <w:rPr>
          <w:rFonts w:asciiTheme="minorHAnsi" w:hAnsiTheme="minorHAnsi"/>
          <w:sz w:val="22"/>
          <w:szCs w:val="22"/>
        </w:rPr>
        <w:t xml:space="preserve"> legislative rule repeals and replaces </w:t>
      </w:r>
      <w:r w:rsidR="0024121C">
        <w:rPr>
          <w:rFonts w:asciiTheme="minorHAnsi" w:hAnsiTheme="minorHAnsi"/>
          <w:sz w:val="22"/>
          <w:szCs w:val="22"/>
        </w:rPr>
        <w:t xml:space="preserve">W. Va. </w:t>
      </w:r>
      <w:r w:rsidRPr="00B01138">
        <w:rPr>
          <w:rFonts w:asciiTheme="minorHAnsi" w:hAnsiTheme="minorHAnsi"/>
          <w:sz w:val="22"/>
          <w:szCs w:val="22"/>
        </w:rPr>
        <w:t xml:space="preserve">126CSR44O, </w:t>
      </w:r>
      <w:r w:rsidR="00623FB0">
        <w:rPr>
          <w:rFonts w:asciiTheme="minorHAnsi" w:hAnsiTheme="minorHAnsi"/>
          <w:sz w:val="22"/>
          <w:szCs w:val="22"/>
        </w:rPr>
        <w:t xml:space="preserve">WVBE </w:t>
      </w:r>
      <w:r w:rsidRPr="00B01138">
        <w:rPr>
          <w:rFonts w:asciiTheme="minorHAnsi" w:hAnsiTheme="minorHAnsi"/>
          <w:sz w:val="22"/>
          <w:szCs w:val="22"/>
        </w:rPr>
        <w:t xml:space="preserve">Policy 2520.15, Early Learning Standards Framework Content Standards and Learning Criteria for West Virginia </w:t>
      </w:r>
      <w:r w:rsidR="00A35124">
        <w:rPr>
          <w:rFonts w:asciiTheme="minorHAnsi" w:hAnsiTheme="minorHAnsi"/>
          <w:sz w:val="22"/>
          <w:szCs w:val="22"/>
        </w:rPr>
        <w:t>Pre-K</w:t>
      </w:r>
      <w:r w:rsidRPr="00B01138">
        <w:rPr>
          <w:rFonts w:asciiTheme="minorHAnsi" w:hAnsiTheme="minorHAnsi"/>
          <w:sz w:val="22"/>
          <w:szCs w:val="22"/>
        </w:rPr>
        <w:t xml:space="preserve">indergarten (WV </w:t>
      </w:r>
      <w:r w:rsidR="00A35124">
        <w:rPr>
          <w:rFonts w:asciiTheme="minorHAnsi" w:hAnsiTheme="minorHAnsi"/>
          <w:sz w:val="22"/>
          <w:szCs w:val="22"/>
        </w:rPr>
        <w:t>Pre-K</w:t>
      </w:r>
      <w:r w:rsidRPr="00B01138">
        <w:rPr>
          <w:rFonts w:asciiTheme="minorHAnsi" w:hAnsiTheme="minorHAnsi"/>
          <w:sz w:val="22"/>
          <w:szCs w:val="22"/>
        </w:rPr>
        <w:t>), filed July 9, 2015, and effective August 10, 2015.</w:t>
      </w:r>
    </w:p>
    <w:p w14:paraId="391ED89A" w14:textId="77777777" w:rsidR="00B01138" w:rsidRPr="00B01138" w:rsidRDefault="00B01138" w:rsidP="002D3E61">
      <w:pPr>
        <w:pStyle w:val="BodyTextIndent"/>
        <w:tabs>
          <w:tab w:val="left" w:pos="720"/>
          <w:tab w:val="left" w:pos="1440"/>
        </w:tabs>
        <w:ind w:left="0" w:firstLine="0"/>
        <w:rPr>
          <w:rFonts w:asciiTheme="minorHAnsi" w:hAnsiTheme="minorHAnsi" w:cs="Times New Roman"/>
          <w:sz w:val="22"/>
          <w:szCs w:val="22"/>
        </w:rPr>
      </w:pPr>
    </w:p>
    <w:p w14:paraId="6F685F0A" w14:textId="6718D01E" w:rsidR="00B01138" w:rsidRPr="00B01138" w:rsidRDefault="00B01138" w:rsidP="002D3E61">
      <w:pPr>
        <w:pStyle w:val="BodyText2"/>
        <w:rPr>
          <w:rFonts w:asciiTheme="minorHAnsi" w:hAnsiTheme="minorHAnsi" w:cs="Times New Roman"/>
          <w:b/>
          <w:bCs/>
          <w:sz w:val="22"/>
          <w:szCs w:val="22"/>
        </w:rPr>
      </w:pPr>
      <w:r w:rsidRPr="00B01138">
        <w:rPr>
          <w:rFonts w:asciiTheme="minorHAnsi" w:hAnsiTheme="minorHAnsi" w:cs="Times New Roman"/>
          <w:b/>
          <w:bCs/>
          <w:sz w:val="22"/>
          <w:szCs w:val="22"/>
        </w:rPr>
        <w:t>§126-44O-2</w:t>
      </w:r>
      <w:r w:rsidR="0024121C">
        <w:rPr>
          <w:rFonts w:asciiTheme="minorHAnsi" w:hAnsiTheme="minorHAnsi" w:cs="Times New Roman"/>
          <w:b/>
          <w:bCs/>
          <w:sz w:val="22"/>
          <w:szCs w:val="22"/>
        </w:rPr>
        <w:t xml:space="preserve">.  </w:t>
      </w:r>
      <w:r w:rsidRPr="00B01138">
        <w:rPr>
          <w:rFonts w:asciiTheme="minorHAnsi" w:hAnsiTheme="minorHAnsi" w:cs="Times New Roman"/>
          <w:b/>
          <w:bCs/>
          <w:sz w:val="22"/>
          <w:szCs w:val="22"/>
        </w:rPr>
        <w:t>Purpose.</w:t>
      </w:r>
    </w:p>
    <w:p w14:paraId="1212ED55" w14:textId="77777777" w:rsidR="00B01138" w:rsidRPr="00B01138" w:rsidRDefault="00B01138" w:rsidP="002D3E61">
      <w:pPr>
        <w:jc w:val="both"/>
        <w:rPr>
          <w:rFonts w:asciiTheme="minorHAnsi" w:hAnsiTheme="minorHAnsi"/>
          <w:sz w:val="22"/>
          <w:szCs w:val="22"/>
        </w:rPr>
      </w:pPr>
    </w:p>
    <w:p w14:paraId="7B27A287" w14:textId="2AE3F05D" w:rsidR="00B01138" w:rsidRPr="00B01138" w:rsidRDefault="00B01138" w:rsidP="002D3E61">
      <w:pPr>
        <w:tabs>
          <w:tab w:val="left" w:pos="480"/>
          <w:tab w:val="left" w:pos="720"/>
        </w:tabs>
        <w:jc w:val="both"/>
        <w:rPr>
          <w:rFonts w:asciiTheme="minorHAnsi" w:hAnsiTheme="minorHAnsi"/>
          <w:b/>
          <w:bCs/>
          <w:sz w:val="22"/>
          <w:szCs w:val="22"/>
        </w:rPr>
      </w:pPr>
      <w:r w:rsidRPr="00B01138">
        <w:rPr>
          <w:rFonts w:asciiTheme="minorHAnsi" w:hAnsiTheme="minorHAnsi"/>
          <w:sz w:val="22"/>
          <w:szCs w:val="22"/>
        </w:rPr>
        <w:tab/>
      </w:r>
      <w:r w:rsidRPr="00B01138">
        <w:rPr>
          <w:rFonts w:asciiTheme="minorHAnsi" w:hAnsiTheme="minorHAnsi"/>
          <w:sz w:val="22"/>
          <w:szCs w:val="22"/>
        </w:rPr>
        <w:tab/>
        <w:t>2.1</w:t>
      </w:r>
      <w:proofErr w:type="gramStart"/>
      <w:r w:rsidR="0024121C">
        <w:rPr>
          <w:rFonts w:asciiTheme="minorHAnsi" w:hAnsiTheme="minorHAnsi"/>
          <w:sz w:val="22"/>
          <w:szCs w:val="22"/>
        </w:rPr>
        <w:t xml:space="preserve">.  </w:t>
      </w:r>
      <w:r w:rsidRPr="00B01138">
        <w:rPr>
          <w:rFonts w:asciiTheme="minorHAnsi" w:hAnsiTheme="minorHAnsi"/>
          <w:bCs/>
          <w:sz w:val="22"/>
          <w:szCs w:val="22"/>
        </w:rPr>
        <w:t>This</w:t>
      </w:r>
      <w:proofErr w:type="gramEnd"/>
      <w:r w:rsidRPr="00B01138">
        <w:rPr>
          <w:rFonts w:asciiTheme="minorHAnsi" w:hAnsiTheme="minorHAnsi"/>
          <w:sz w:val="22"/>
          <w:szCs w:val="22"/>
        </w:rPr>
        <w:t xml:space="preserve"> policy defines the content standards and learning criteria for W</w:t>
      </w:r>
      <w:r w:rsidR="00452B30">
        <w:rPr>
          <w:rFonts w:asciiTheme="minorHAnsi" w:hAnsiTheme="minorHAnsi"/>
          <w:sz w:val="22"/>
          <w:szCs w:val="22"/>
        </w:rPr>
        <w:t xml:space="preserve">est </w:t>
      </w:r>
      <w:r w:rsidRPr="00B01138">
        <w:rPr>
          <w:rFonts w:asciiTheme="minorHAnsi" w:hAnsiTheme="minorHAnsi"/>
          <w:sz w:val="22"/>
          <w:szCs w:val="22"/>
        </w:rPr>
        <w:t>V</w:t>
      </w:r>
      <w:r w:rsidR="00452B30">
        <w:rPr>
          <w:rFonts w:asciiTheme="minorHAnsi" w:hAnsiTheme="minorHAnsi"/>
          <w:sz w:val="22"/>
          <w:szCs w:val="22"/>
        </w:rPr>
        <w:t>irginia</w:t>
      </w:r>
      <w:r w:rsidRPr="00B01138">
        <w:rPr>
          <w:rFonts w:asciiTheme="minorHAnsi" w:hAnsiTheme="minorHAnsi"/>
          <w:sz w:val="22"/>
          <w:szCs w:val="22"/>
        </w:rPr>
        <w:t xml:space="preserve"> </w:t>
      </w:r>
      <w:r w:rsidR="00A35124">
        <w:rPr>
          <w:rFonts w:asciiTheme="minorHAnsi" w:hAnsiTheme="minorHAnsi"/>
          <w:sz w:val="22"/>
          <w:szCs w:val="22"/>
        </w:rPr>
        <w:t>Pre-K</w:t>
      </w:r>
      <w:r w:rsidRPr="00B01138">
        <w:rPr>
          <w:rFonts w:asciiTheme="minorHAnsi" w:hAnsiTheme="minorHAnsi"/>
          <w:sz w:val="22"/>
          <w:szCs w:val="22"/>
        </w:rPr>
        <w:t xml:space="preserve"> programs as required by Policies 2510 and 2525, and related to Policy 2419.</w:t>
      </w:r>
    </w:p>
    <w:p w14:paraId="3A930E47" w14:textId="77777777" w:rsidR="00B01138" w:rsidRPr="00B01138" w:rsidRDefault="00B01138" w:rsidP="002D3E61">
      <w:pPr>
        <w:jc w:val="both"/>
        <w:rPr>
          <w:rFonts w:asciiTheme="minorHAnsi" w:hAnsiTheme="minorHAnsi"/>
          <w:b/>
          <w:bCs/>
          <w:sz w:val="22"/>
          <w:szCs w:val="22"/>
        </w:rPr>
      </w:pPr>
    </w:p>
    <w:p w14:paraId="36978FBD" w14:textId="33CC5FA2" w:rsidR="00B01138" w:rsidRPr="00B01138" w:rsidRDefault="00B01138" w:rsidP="002D3E61">
      <w:pPr>
        <w:jc w:val="both"/>
        <w:rPr>
          <w:rFonts w:asciiTheme="minorHAnsi" w:hAnsiTheme="minorHAnsi"/>
          <w:b/>
          <w:bCs/>
          <w:sz w:val="22"/>
          <w:szCs w:val="22"/>
        </w:rPr>
      </w:pPr>
      <w:r w:rsidRPr="00B01138">
        <w:rPr>
          <w:rFonts w:asciiTheme="minorHAnsi" w:hAnsiTheme="minorHAnsi"/>
          <w:b/>
          <w:bCs/>
          <w:sz w:val="22"/>
          <w:szCs w:val="22"/>
        </w:rPr>
        <w:t>§126-44O-3</w:t>
      </w:r>
      <w:r w:rsidR="0024121C">
        <w:rPr>
          <w:rFonts w:asciiTheme="minorHAnsi" w:hAnsiTheme="minorHAnsi"/>
          <w:b/>
          <w:bCs/>
          <w:sz w:val="22"/>
          <w:szCs w:val="22"/>
        </w:rPr>
        <w:t xml:space="preserve">.  </w:t>
      </w:r>
      <w:r w:rsidRPr="00B01138">
        <w:rPr>
          <w:rFonts w:asciiTheme="minorHAnsi" w:hAnsiTheme="minorHAnsi"/>
          <w:b/>
          <w:bCs/>
          <w:sz w:val="22"/>
          <w:szCs w:val="22"/>
        </w:rPr>
        <w:t>Incorporation by Reference.</w:t>
      </w:r>
    </w:p>
    <w:p w14:paraId="6F72063F" w14:textId="77777777" w:rsidR="00B01138" w:rsidRPr="00B01138" w:rsidRDefault="00B01138" w:rsidP="002D3E61">
      <w:pPr>
        <w:jc w:val="both"/>
        <w:rPr>
          <w:rFonts w:asciiTheme="minorHAnsi" w:hAnsiTheme="minorHAnsi"/>
          <w:b/>
          <w:bCs/>
          <w:sz w:val="22"/>
          <w:szCs w:val="22"/>
        </w:rPr>
      </w:pPr>
    </w:p>
    <w:p w14:paraId="04668EC2" w14:textId="764DC226" w:rsidR="00B01138" w:rsidRPr="00B01138" w:rsidRDefault="00B01138" w:rsidP="002D3E61">
      <w:pPr>
        <w:pStyle w:val="BodyText3"/>
        <w:tabs>
          <w:tab w:val="left" w:pos="720"/>
          <w:tab w:val="left" w:pos="1260"/>
        </w:tabs>
        <w:jc w:val="both"/>
        <w:rPr>
          <w:rFonts w:asciiTheme="minorHAnsi" w:hAnsiTheme="minorHAnsi"/>
          <w:sz w:val="22"/>
          <w:szCs w:val="22"/>
        </w:rPr>
      </w:pPr>
      <w:r w:rsidRPr="00B01138">
        <w:rPr>
          <w:rFonts w:asciiTheme="minorHAnsi" w:hAnsiTheme="minorHAnsi"/>
          <w:b/>
          <w:bCs/>
          <w:sz w:val="22"/>
          <w:szCs w:val="22"/>
        </w:rPr>
        <w:tab/>
      </w:r>
      <w:r w:rsidRPr="00B01138">
        <w:rPr>
          <w:rFonts w:asciiTheme="minorHAnsi" w:hAnsiTheme="minorHAnsi"/>
          <w:sz w:val="22"/>
          <w:szCs w:val="22"/>
        </w:rPr>
        <w:t>3.1</w:t>
      </w:r>
      <w:proofErr w:type="gramStart"/>
      <w:r w:rsidR="0024121C">
        <w:rPr>
          <w:rFonts w:asciiTheme="minorHAnsi" w:hAnsiTheme="minorHAnsi"/>
          <w:sz w:val="22"/>
          <w:szCs w:val="22"/>
        </w:rPr>
        <w:t xml:space="preserve">.  </w:t>
      </w:r>
      <w:r w:rsidRPr="00B01138">
        <w:rPr>
          <w:rFonts w:asciiTheme="minorHAnsi" w:hAnsiTheme="minorHAnsi"/>
          <w:bCs/>
          <w:sz w:val="22"/>
          <w:szCs w:val="22"/>
        </w:rPr>
        <w:t>A</w:t>
      </w:r>
      <w:proofErr w:type="gramEnd"/>
      <w:r w:rsidRPr="00B01138">
        <w:rPr>
          <w:rFonts w:asciiTheme="minorHAnsi" w:hAnsiTheme="minorHAnsi"/>
          <w:sz w:val="22"/>
          <w:szCs w:val="22"/>
        </w:rPr>
        <w:t xml:space="preserve"> copy of the </w:t>
      </w:r>
      <w:r w:rsidR="003D0726">
        <w:rPr>
          <w:rFonts w:asciiTheme="minorHAnsi" w:hAnsiTheme="minorHAnsi"/>
          <w:sz w:val="22"/>
          <w:szCs w:val="22"/>
        </w:rPr>
        <w:t>W</w:t>
      </w:r>
      <w:r w:rsidR="00452B30">
        <w:rPr>
          <w:rFonts w:asciiTheme="minorHAnsi" w:hAnsiTheme="minorHAnsi"/>
          <w:sz w:val="22"/>
          <w:szCs w:val="22"/>
        </w:rPr>
        <w:t xml:space="preserve">est </w:t>
      </w:r>
      <w:r w:rsidR="003D0726">
        <w:rPr>
          <w:rFonts w:asciiTheme="minorHAnsi" w:hAnsiTheme="minorHAnsi"/>
          <w:sz w:val="22"/>
          <w:szCs w:val="22"/>
        </w:rPr>
        <w:t>V</w:t>
      </w:r>
      <w:r w:rsidR="00452B30">
        <w:rPr>
          <w:rFonts w:asciiTheme="minorHAnsi" w:hAnsiTheme="minorHAnsi"/>
          <w:sz w:val="22"/>
          <w:szCs w:val="22"/>
        </w:rPr>
        <w:t>irginia</w:t>
      </w:r>
      <w:r w:rsidR="003D0726">
        <w:rPr>
          <w:rFonts w:asciiTheme="minorHAnsi" w:hAnsiTheme="minorHAnsi"/>
          <w:sz w:val="22"/>
          <w:szCs w:val="22"/>
        </w:rPr>
        <w:t xml:space="preserve"> Pre-K Standards</w:t>
      </w:r>
      <w:r w:rsidRPr="00B01138">
        <w:rPr>
          <w:rFonts w:asciiTheme="minorHAnsi" w:hAnsiTheme="minorHAnsi"/>
          <w:sz w:val="22"/>
          <w:szCs w:val="22"/>
        </w:rPr>
        <w:t xml:space="preserve"> is attached and incorporated by reference into this policy</w:t>
      </w:r>
      <w:r w:rsidR="0024121C">
        <w:rPr>
          <w:rFonts w:asciiTheme="minorHAnsi" w:hAnsiTheme="minorHAnsi"/>
          <w:sz w:val="22"/>
          <w:szCs w:val="22"/>
        </w:rPr>
        <w:t xml:space="preserve">.  </w:t>
      </w:r>
      <w:r w:rsidRPr="00B01138">
        <w:rPr>
          <w:rFonts w:asciiTheme="minorHAnsi" w:hAnsiTheme="minorHAnsi"/>
          <w:sz w:val="22"/>
          <w:szCs w:val="22"/>
        </w:rPr>
        <w:t xml:space="preserve">Copies </w:t>
      </w:r>
      <w:proofErr w:type="gramStart"/>
      <w:r w:rsidRPr="00B01138">
        <w:rPr>
          <w:rFonts w:asciiTheme="minorHAnsi" w:hAnsiTheme="minorHAnsi"/>
          <w:sz w:val="22"/>
          <w:szCs w:val="22"/>
        </w:rPr>
        <w:t>may be obtained</w:t>
      </w:r>
      <w:proofErr w:type="gramEnd"/>
      <w:r w:rsidRPr="00B01138">
        <w:rPr>
          <w:rFonts w:asciiTheme="minorHAnsi" w:hAnsiTheme="minorHAnsi"/>
          <w:sz w:val="22"/>
          <w:szCs w:val="22"/>
        </w:rPr>
        <w:t xml:space="preserve"> in the Office of the Secretary of State and in the West Virginia Department of Education, Office of Early Learning.</w:t>
      </w:r>
    </w:p>
    <w:p w14:paraId="6D7F634B" w14:textId="77777777" w:rsidR="00B01138" w:rsidRPr="00B01138" w:rsidRDefault="00B01138" w:rsidP="002D3E61">
      <w:pPr>
        <w:pStyle w:val="BodyText3"/>
        <w:tabs>
          <w:tab w:val="left" w:pos="720"/>
          <w:tab w:val="left" w:pos="1260"/>
        </w:tabs>
        <w:jc w:val="both"/>
        <w:rPr>
          <w:rFonts w:asciiTheme="minorHAnsi" w:hAnsiTheme="minorHAnsi"/>
          <w:sz w:val="22"/>
          <w:szCs w:val="22"/>
        </w:rPr>
      </w:pPr>
    </w:p>
    <w:p w14:paraId="4B1124A3" w14:textId="173A306B" w:rsidR="00B01138" w:rsidRPr="00B01138" w:rsidRDefault="00B01138" w:rsidP="002D3E61">
      <w:pPr>
        <w:jc w:val="both"/>
        <w:rPr>
          <w:rFonts w:asciiTheme="minorHAnsi" w:hAnsiTheme="minorHAnsi"/>
          <w:b/>
          <w:bCs/>
          <w:sz w:val="22"/>
          <w:szCs w:val="22"/>
        </w:rPr>
      </w:pPr>
      <w:r w:rsidRPr="00B01138">
        <w:rPr>
          <w:rFonts w:asciiTheme="minorHAnsi" w:hAnsiTheme="minorHAnsi"/>
          <w:b/>
          <w:bCs/>
          <w:sz w:val="22"/>
          <w:szCs w:val="22"/>
        </w:rPr>
        <w:t>§126-44O-4</w:t>
      </w:r>
      <w:r w:rsidR="0024121C">
        <w:rPr>
          <w:rFonts w:asciiTheme="minorHAnsi" w:hAnsiTheme="minorHAnsi"/>
          <w:b/>
          <w:bCs/>
          <w:sz w:val="22"/>
          <w:szCs w:val="22"/>
        </w:rPr>
        <w:t xml:space="preserve">.  </w:t>
      </w:r>
      <w:r w:rsidRPr="00B01138">
        <w:rPr>
          <w:rFonts w:asciiTheme="minorHAnsi" w:hAnsiTheme="minorHAnsi"/>
          <w:b/>
          <w:bCs/>
          <w:sz w:val="22"/>
          <w:szCs w:val="22"/>
        </w:rPr>
        <w:t>Severability.</w:t>
      </w:r>
    </w:p>
    <w:p w14:paraId="6BB76CBC" w14:textId="77777777" w:rsidR="00B01138" w:rsidRPr="00B01138" w:rsidRDefault="00B01138" w:rsidP="002D3E61">
      <w:pPr>
        <w:jc w:val="both"/>
        <w:rPr>
          <w:rFonts w:asciiTheme="minorHAnsi" w:hAnsiTheme="minorHAnsi"/>
          <w:b/>
          <w:bCs/>
          <w:sz w:val="22"/>
          <w:szCs w:val="22"/>
        </w:rPr>
      </w:pPr>
    </w:p>
    <w:p w14:paraId="76D35B3C" w14:textId="553179C7" w:rsidR="00B01138" w:rsidRPr="00B01138" w:rsidRDefault="00B01138" w:rsidP="002D3E61">
      <w:pPr>
        <w:jc w:val="both"/>
        <w:rPr>
          <w:rFonts w:asciiTheme="minorHAnsi" w:hAnsiTheme="minorHAnsi"/>
          <w:bCs/>
          <w:sz w:val="22"/>
          <w:szCs w:val="22"/>
        </w:rPr>
      </w:pPr>
      <w:r w:rsidRPr="00B01138">
        <w:rPr>
          <w:rFonts w:asciiTheme="minorHAnsi" w:hAnsiTheme="minorHAnsi"/>
          <w:b/>
          <w:bCs/>
          <w:sz w:val="22"/>
          <w:szCs w:val="22"/>
        </w:rPr>
        <w:tab/>
      </w:r>
      <w:r w:rsidRPr="00B01138">
        <w:rPr>
          <w:rFonts w:asciiTheme="minorHAnsi" w:hAnsiTheme="minorHAnsi"/>
          <w:bCs/>
          <w:sz w:val="22"/>
          <w:szCs w:val="22"/>
        </w:rPr>
        <w:t>4.1</w:t>
      </w:r>
      <w:proofErr w:type="gramStart"/>
      <w:r w:rsidR="0024121C">
        <w:rPr>
          <w:rFonts w:asciiTheme="minorHAnsi" w:hAnsiTheme="minorHAnsi"/>
          <w:bCs/>
          <w:sz w:val="22"/>
          <w:szCs w:val="22"/>
        </w:rPr>
        <w:t xml:space="preserve">.  </w:t>
      </w:r>
      <w:r w:rsidRPr="00B01138">
        <w:rPr>
          <w:rFonts w:asciiTheme="minorHAnsi" w:hAnsiTheme="minorHAnsi"/>
          <w:bCs/>
          <w:sz w:val="22"/>
          <w:szCs w:val="22"/>
        </w:rPr>
        <w:t>If</w:t>
      </w:r>
      <w:proofErr w:type="gramEnd"/>
      <w:r w:rsidRPr="00B01138">
        <w:rPr>
          <w:rFonts w:asciiTheme="minorHAnsi" w:hAnsiTheme="minorHAnsi"/>
          <w:bCs/>
          <w:sz w:val="22"/>
          <w:szCs w:val="22"/>
        </w:rPr>
        <w:t xml:space="preserve"> any provision of this rule of the application thereof to any person or circumstance is held invalid</w:t>
      </w:r>
      <w:r w:rsidR="0024121C">
        <w:rPr>
          <w:rFonts w:asciiTheme="minorHAnsi" w:hAnsiTheme="minorHAnsi"/>
          <w:bCs/>
          <w:sz w:val="22"/>
          <w:szCs w:val="22"/>
        </w:rPr>
        <w:t xml:space="preserve">, </w:t>
      </w:r>
      <w:r w:rsidRPr="00B01138">
        <w:rPr>
          <w:rFonts w:asciiTheme="minorHAnsi" w:hAnsiTheme="minorHAnsi"/>
          <w:bCs/>
          <w:sz w:val="22"/>
          <w:szCs w:val="22"/>
        </w:rPr>
        <w:t>such invalidity shall not affect other provisions or applications of this rule</w:t>
      </w:r>
      <w:r w:rsidR="0024121C">
        <w:rPr>
          <w:rFonts w:asciiTheme="minorHAnsi" w:hAnsiTheme="minorHAnsi"/>
          <w:bCs/>
          <w:sz w:val="22"/>
          <w:szCs w:val="22"/>
        </w:rPr>
        <w:t xml:space="preserve">.  </w:t>
      </w:r>
    </w:p>
    <w:p w14:paraId="255FFF37" w14:textId="77777777" w:rsidR="00B01138" w:rsidRPr="00B01138" w:rsidRDefault="00B01138" w:rsidP="002D3E61">
      <w:pPr>
        <w:pStyle w:val="Header"/>
        <w:rPr>
          <w:rFonts w:asciiTheme="minorHAnsi" w:hAnsiTheme="minorHAnsi"/>
          <w:b/>
          <w:bCs/>
          <w:sz w:val="22"/>
          <w:szCs w:val="22"/>
        </w:rPr>
      </w:pPr>
    </w:p>
    <w:p w14:paraId="4CFA26FE" w14:textId="3CADE874" w:rsidR="00BE6825" w:rsidRDefault="00BE6825" w:rsidP="002D3E61">
      <w:pPr>
        <w:pStyle w:val="Heading7"/>
        <w:jc w:val="center"/>
        <w:rPr>
          <w:rFonts w:asciiTheme="minorHAnsi" w:hAnsiTheme="minorHAnsi" w:cs="Times New Roman"/>
          <w:color w:val="auto"/>
          <w:sz w:val="22"/>
          <w:szCs w:val="22"/>
        </w:rPr>
      </w:pPr>
    </w:p>
    <w:p w14:paraId="76BB8985" w14:textId="77777777" w:rsidR="00452B30" w:rsidRPr="00452B30" w:rsidRDefault="00452B30" w:rsidP="00452B30"/>
    <w:p w14:paraId="083E85DE" w14:textId="76D5D04B" w:rsidR="00B01138" w:rsidRPr="00B01138" w:rsidRDefault="00452B30" w:rsidP="002D3E61">
      <w:pPr>
        <w:pStyle w:val="Heading7"/>
        <w:jc w:val="center"/>
        <w:rPr>
          <w:rFonts w:asciiTheme="minorHAnsi" w:hAnsiTheme="minorHAnsi"/>
          <w:b w:val="0"/>
          <w:bCs w:val="0"/>
          <w:sz w:val="22"/>
          <w:szCs w:val="22"/>
        </w:rPr>
      </w:pPr>
      <w:r>
        <w:rPr>
          <w:rFonts w:asciiTheme="minorHAnsi" w:hAnsiTheme="minorHAnsi" w:cs="Times New Roman"/>
          <w:color w:val="auto"/>
          <w:sz w:val="22"/>
          <w:szCs w:val="22"/>
        </w:rPr>
        <w:lastRenderedPageBreak/>
        <w:t>Policy 2520.15, West Virginia Pre-K Standards (A</w:t>
      </w:r>
      <w:r w:rsidR="003D0726">
        <w:rPr>
          <w:rFonts w:asciiTheme="minorHAnsi" w:hAnsiTheme="minorHAnsi" w:cs="Times New Roman"/>
          <w:color w:val="auto"/>
          <w:sz w:val="22"/>
          <w:szCs w:val="22"/>
        </w:rPr>
        <w:t>ges 3-5)</w:t>
      </w:r>
      <w:r>
        <w:rPr>
          <w:rFonts w:asciiTheme="minorHAnsi" w:hAnsiTheme="minorHAnsi"/>
          <w:sz w:val="22"/>
          <w:szCs w:val="22"/>
        </w:rPr>
        <w:t xml:space="preserve"> </w:t>
      </w:r>
    </w:p>
    <w:p w14:paraId="61A24154" w14:textId="77777777" w:rsidR="00B01138" w:rsidRPr="00B01138" w:rsidRDefault="00B01138" w:rsidP="002D3E61">
      <w:pPr>
        <w:pStyle w:val="Header"/>
        <w:jc w:val="center"/>
        <w:rPr>
          <w:rFonts w:asciiTheme="minorHAnsi" w:hAnsiTheme="minorHAnsi"/>
          <w:b/>
          <w:bCs/>
          <w:sz w:val="22"/>
          <w:szCs w:val="22"/>
        </w:rPr>
      </w:pPr>
    </w:p>
    <w:p w14:paraId="28B12FC0" w14:textId="6615CC20" w:rsidR="00B01138" w:rsidRPr="00B01138" w:rsidRDefault="00B01138" w:rsidP="002D3E61">
      <w:pPr>
        <w:pStyle w:val="Header"/>
        <w:jc w:val="center"/>
        <w:rPr>
          <w:rFonts w:asciiTheme="minorHAnsi" w:hAnsiTheme="minorHAnsi"/>
          <w:b/>
          <w:bCs/>
          <w:sz w:val="22"/>
          <w:szCs w:val="22"/>
        </w:rPr>
      </w:pPr>
      <w:r w:rsidRPr="00B01138">
        <w:rPr>
          <w:rFonts w:asciiTheme="minorHAnsi" w:hAnsiTheme="minorHAnsi"/>
          <w:b/>
          <w:bCs/>
          <w:sz w:val="22"/>
          <w:szCs w:val="22"/>
        </w:rPr>
        <w:t xml:space="preserve">Introduction </w:t>
      </w:r>
    </w:p>
    <w:p w14:paraId="3081925F" w14:textId="77777777" w:rsidR="00B01138" w:rsidRPr="00B01138" w:rsidRDefault="00B01138" w:rsidP="002D3E61">
      <w:pPr>
        <w:pStyle w:val="Header"/>
        <w:jc w:val="center"/>
        <w:rPr>
          <w:rFonts w:asciiTheme="minorHAnsi" w:hAnsiTheme="minorHAnsi"/>
          <w:b/>
          <w:bCs/>
          <w:sz w:val="22"/>
          <w:szCs w:val="22"/>
        </w:rPr>
      </w:pPr>
    </w:p>
    <w:p w14:paraId="75D91422" w14:textId="121E34B0" w:rsidR="00B01138" w:rsidRPr="00B01138" w:rsidRDefault="00B01138" w:rsidP="002D3E61">
      <w:pPr>
        <w:pStyle w:val="BodyText"/>
        <w:rPr>
          <w:rFonts w:asciiTheme="minorHAnsi" w:hAnsiTheme="minorHAnsi"/>
          <w:sz w:val="22"/>
          <w:szCs w:val="22"/>
        </w:rPr>
      </w:pPr>
      <w:r w:rsidRPr="00B01138">
        <w:rPr>
          <w:rFonts w:asciiTheme="minorHAnsi" w:hAnsiTheme="minorHAnsi"/>
          <w:sz w:val="22"/>
          <w:szCs w:val="22"/>
        </w:rPr>
        <w:t xml:space="preserve">Children benefit from </w:t>
      </w:r>
      <w:r w:rsidR="00EB565A">
        <w:rPr>
          <w:rFonts w:asciiTheme="minorHAnsi" w:hAnsiTheme="minorHAnsi"/>
          <w:sz w:val="22"/>
          <w:szCs w:val="22"/>
        </w:rPr>
        <w:t>high-quality</w:t>
      </w:r>
      <w:r w:rsidRPr="00B01138">
        <w:rPr>
          <w:rFonts w:asciiTheme="minorHAnsi" w:hAnsiTheme="minorHAnsi"/>
          <w:sz w:val="22"/>
          <w:szCs w:val="22"/>
        </w:rPr>
        <w:t xml:space="preserve"> preschool experiences that </w:t>
      </w:r>
      <w:proofErr w:type="gramStart"/>
      <w:r w:rsidRPr="00B01138">
        <w:rPr>
          <w:rFonts w:asciiTheme="minorHAnsi" w:hAnsiTheme="minorHAnsi"/>
          <w:sz w:val="22"/>
          <w:szCs w:val="22"/>
        </w:rPr>
        <w:t>are grounded</w:t>
      </w:r>
      <w:proofErr w:type="gramEnd"/>
      <w:r w:rsidRPr="00B01138">
        <w:rPr>
          <w:rFonts w:asciiTheme="minorHAnsi" w:hAnsiTheme="minorHAnsi"/>
          <w:sz w:val="22"/>
          <w:szCs w:val="22"/>
        </w:rPr>
        <w:t xml:space="preserve"> in standards-based practices</w:t>
      </w:r>
      <w:r w:rsidR="0024121C">
        <w:rPr>
          <w:rFonts w:asciiTheme="minorHAnsi" w:hAnsiTheme="minorHAnsi"/>
          <w:sz w:val="22"/>
          <w:szCs w:val="22"/>
        </w:rPr>
        <w:t xml:space="preserve">.  </w:t>
      </w:r>
      <w:r w:rsidRPr="00B01138">
        <w:rPr>
          <w:rFonts w:asciiTheme="minorHAnsi" w:hAnsiTheme="minorHAnsi"/>
          <w:sz w:val="22"/>
          <w:szCs w:val="22"/>
        </w:rPr>
        <w:t xml:space="preserve">The West Virginia </w:t>
      </w:r>
      <w:r w:rsidR="003D0726">
        <w:rPr>
          <w:rFonts w:asciiTheme="minorHAnsi" w:hAnsiTheme="minorHAnsi"/>
          <w:sz w:val="22"/>
          <w:szCs w:val="22"/>
        </w:rPr>
        <w:t>Pre-K</w:t>
      </w:r>
      <w:r w:rsidRPr="00B01138">
        <w:rPr>
          <w:rFonts w:asciiTheme="minorHAnsi" w:hAnsiTheme="minorHAnsi"/>
          <w:sz w:val="22"/>
          <w:szCs w:val="22"/>
        </w:rPr>
        <w:t xml:space="preserve"> Standards provide a framework across all learning domains</w:t>
      </w:r>
      <w:r w:rsidR="0024121C">
        <w:rPr>
          <w:rFonts w:asciiTheme="minorHAnsi" w:hAnsiTheme="minorHAnsi"/>
          <w:sz w:val="22"/>
          <w:szCs w:val="22"/>
        </w:rPr>
        <w:t xml:space="preserve">.  </w:t>
      </w:r>
      <w:r w:rsidRPr="00B01138">
        <w:rPr>
          <w:rFonts w:asciiTheme="minorHAnsi" w:hAnsiTheme="minorHAnsi"/>
          <w:sz w:val="22"/>
          <w:szCs w:val="22"/>
        </w:rPr>
        <w:t xml:space="preserve">Enriched environments and optimized learning opportunities to support the </w:t>
      </w:r>
      <w:r w:rsidR="003D0726">
        <w:rPr>
          <w:rFonts w:asciiTheme="minorHAnsi" w:hAnsiTheme="minorHAnsi"/>
          <w:sz w:val="22"/>
          <w:szCs w:val="22"/>
        </w:rPr>
        <w:t>W</w:t>
      </w:r>
      <w:r w:rsidR="00452B30">
        <w:rPr>
          <w:rFonts w:asciiTheme="minorHAnsi" w:hAnsiTheme="minorHAnsi"/>
          <w:sz w:val="22"/>
          <w:szCs w:val="22"/>
        </w:rPr>
        <w:t xml:space="preserve">est </w:t>
      </w:r>
      <w:r w:rsidR="003D0726">
        <w:rPr>
          <w:rFonts w:asciiTheme="minorHAnsi" w:hAnsiTheme="minorHAnsi"/>
          <w:sz w:val="22"/>
          <w:szCs w:val="22"/>
        </w:rPr>
        <w:t>V</w:t>
      </w:r>
      <w:r w:rsidR="00452B30">
        <w:rPr>
          <w:rFonts w:asciiTheme="minorHAnsi" w:hAnsiTheme="minorHAnsi"/>
          <w:sz w:val="22"/>
          <w:szCs w:val="22"/>
        </w:rPr>
        <w:t>irginia</w:t>
      </w:r>
      <w:r w:rsidR="003D0726">
        <w:rPr>
          <w:rFonts w:asciiTheme="minorHAnsi" w:hAnsiTheme="minorHAnsi"/>
          <w:sz w:val="22"/>
          <w:szCs w:val="22"/>
        </w:rPr>
        <w:t xml:space="preserve"> Pre-K Standards </w:t>
      </w:r>
      <w:r w:rsidRPr="00B01138">
        <w:rPr>
          <w:rFonts w:asciiTheme="minorHAnsi" w:hAnsiTheme="minorHAnsi"/>
          <w:sz w:val="22"/>
          <w:szCs w:val="22"/>
        </w:rPr>
        <w:t>take place in a variety of early learning settings</w:t>
      </w:r>
      <w:r w:rsidR="0024121C">
        <w:rPr>
          <w:rFonts w:asciiTheme="minorHAnsi" w:hAnsiTheme="minorHAnsi"/>
          <w:sz w:val="22"/>
          <w:szCs w:val="22"/>
        </w:rPr>
        <w:t xml:space="preserve">.  </w:t>
      </w:r>
      <w:r w:rsidRPr="00B01138">
        <w:rPr>
          <w:rFonts w:asciiTheme="minorHAnsi" w:hAnsiTheme="minorHAnsi"/>
          <w:sz w:val="22"/>
          <w:szCs w:val="22"/>
        </w:rPr>
        <w:t xml:space="preserve">In March 2002, the West Virginia legislature passed Senate Bill 247 that became West Virginia Code §18-5-44, a mandate for </w:t>
      </w:r>
      <w:r w:rsidR="00EB565A">
        <w:rPr>
          <w:rFonts w:asciiTheme="minorHAnsi" w:hAnsiTheme="minorHAnsi"/>
          <w:sz w:val="22"/>
          <w:szCs w:val="22"/>
        </w:rPr>
        <w:t>high-quality</w:t>
      </w:r>
      <w:r w:rsidRPr="00B01138">
        <w:rPr>
          <w:rFonts w:asciiTheme="minorHAnsi" w:hAnsiTheme="minorHAnsi"/>
          <w:sz w:val="22"/>
          <w:szCs w:val="22"/>
        </w:rPr>
        <w:t xml:space="preserve"> early education programs for all f</w:t>
      </w:r>
      <w:r w:rsidR="002F74DB">
        <w:rPr>
          <w:rFonts w:asciiTheme="minorHAnsi" w:hAnsiTheme="minorHAnsi"/>
          <w:sz w:val="22"/>
          <w:szCs w:val="22"/>
        </w:rPr>
        <w:t>our-year-old children and three-year-</w:t>
      </w:r>
      <w:r w:rsidRPr="00B01138">
        <w:rPr>
          <w:rFonts w:asciiTheme="minorHAnsi" w:hAnsiTheme="minorHAnsi"/>
          <w:sz w:val="22"/>
          <w:szCs w:val="22"/>
        </w:rPr>
        <w:t>old children with identified special needs</w:t>
      </w:r>
      <w:r w:rsidR="0024121C">
        <w:rPr>
          <w:rFonts w:asciiTheme="minorHAnsi" w:hAnsiTheme="minorHAnsi"/>
          <w:sz w:val="22"/>
          <w:szCs w:val="22"/>
        </w:rPr>
        <w:t xml:space="preserve">.  </w:t>
      </w:r>
      <w:r w:rsidRPr="00B01138">
        <w:rPr>
          <w:rFonts w:asciiTheme="minorHAnsi" w:hAnsiTheme="minorHAnsi"/>
          <w:sz w:val="22"/>
          <w:szCs w:val="22"/>
        </w:rPr>
        <w:t xml:space="preserve">These early education programs </w:t>
      </w:r>
      <w:proofErr w:type="gramStart"/>
      <w:r w:rsidRPr="00B01138">
        <w:rPr>
          <w:rFonts w:asciiTheme="minorHAnsi" w:hAnsiTheme="minorHAnsi"/>
          <w:sz w:val="22"/>
          <w:szCs w:val="22"/>
        </w:rPr>
        <w:t>are known</w:t>
      </w:r>
      <w:proofErr w:type="gramEnd"/>
      <w:r w:rsidRPr="00B01138">
        <w:rPr>
          <w:rFonts w:asciiTheme="minorHAnsi" w:hAnsiTheme="minorHAnsi"/>
          <w:sz w:val="22"/>
          <w:szCs w:val="22"/>
        </w:rPr>
        <w:t xml:space="preserve"> as West Virginia </w:t>
      </w:r>
      <w:r w:rsidR="00A35124">
        <w:rPr>
          <w:rFonts w:asciiTheme="minorHAnsi" w:hAnsiTheme="minorHAnsi"/>
          <w:sz w:val="22"/>
          <w:szCs w:val="22"/>
        </w:rPr>
        <w:t>Pre-K</w:t>
      </w:r>
      <w:r w:rsidR="0024121C">
        <w:rPr>
          <w:rFonts w:asciiTheme="minorHAnsi" w:hAnsiTheme="minorHAnsi"/>
          <w:sz w:val="22"/>
          <w:szCs w:val="22"/>
        </w:rPr>
        <w:t xml:space="preserve">.  </w:t>
      </w:r>
      <w:r w:rsidRPr="00B01138">
        <w:rPr>
          <w:rFonts w:asciiTheme="minorHAnsi" w:hAnsiTheme="minorHAnsi"/>
          <w:sz w:val="22"/>
          <w:szCs w:val="22"/>
        </w:rPr>
        <w:t>To support the provision of enriched environments for young children, a collaborative group of West Virginia early education professionals developed the W</w:t>
      </w:r>
      <w:r w:rsidR="00452B30">
        <w:rPr>
          <w:rFonts w:asciiTheme="minorHAnsi" w:hAnsiTheme="minorHAnsi"/>
          <w:sz w:val="22"/>
          <w:szCs w:val="22"/>
        </w:rPr>
        <w:t xml:space="preserve">est </w:t>
      </w:r>
      <w:r w:rsidRPr="00B01138">
        <w:rPr>
          <w:rFonts w:asciiTheme="minorHAnsi" w:hAnsiTheme="minorHAnsi"/>
          <w:sz w:val="22"/>
          <w:szCs w:val="22"/>
        </w:rPr>
        <w:t>V</w:t>
      </w:r>
      <w:r w:rsidR="00452B30">
        <w:rPr>
          <w:rFonts w:asciiTheme="minorHAnsi" w:hAnsiTheme="minorHAnsi"/>
          <w:sz w:val="22"/>
          <w:szCs w:val="22"/>
        </w:rPr>
        <w:t>irginia</w:t>
      </w:r>
      <w:r w:rsidRPr="00B01138">
        <w:rPr>
          <w:rFonts w:asciiTheme="minorHAnsi" w:hAnsiTheme="minorHAnsi"/>
          <w:sz w:val="22"/>
          <w:szCs w:val="22"/>
        </w:rPr>
        <w:t xml:space="preserve"> </w:t>
      </w:r>
      <w:r w:rsidR="003D0726">
        <w:rPr>
          <w:rFonts w:asciiTheme="minorHAnsi" w:hAnsiTheme="minorHAnsi"/>
          <w:sz w:val="22"/>
          <w:szCs w:val="22"/>
        </w:rPr>
        <w:t>Pre-K Standards</w:t>
      </w:r>
      <w:r w:rsidR="0024121C">
        <w:rPr>
          <w:rFonts w:asciiTheme="minorHAnsi" w:hAnsiTheme="minorHAnsi"/>
          <w:sz w:val="22"/>
          <w:szCs w:val="22"/>
        </w:rPr>
        <w:t xml:space="preserve">.  </w:t>
      </w:r>
      <w:r w:rsidRPr="00B01138">
        <w:rPr>
          <w:rFonts w:asciiTheme="minorHAnsi" w:hAnsiTheme="minorHAnsi"/>
          <w:sz w:val="22"/>
          <w:szCs w:val="22"/>
        </w:rPr>
        <w:t xml:space="preserve">The standards </w:t>
      </w:r>
      <w:proofErr w:type="gramStart"/>
      <w:r w:rsidRPr="00B01138">
        <w:rPr>
          <w:rFonts w:asciiTheme="minorHAnsi" w:hAnsiTheme="minorHAnsi"/>
          <w:sz w:val="22"/>
          <w:szCs w:val="22"/>
        </w:rPr>
        <w:t>are designed</w:t>
      </w:r>
      <w:proofErr w:type="gramEnd"/>
      <w:r w:rsidRPr="00B01138">
        <w:rPr>
          <w:rFonts w:asciiTheme="minorHAnsi" w:hAnsiTheme="minorHAnsi"/>
          <w:sz w:val="22"/>
          <w:szCs w:val="22"/>
        </w:rPr>
        <w:t xml:space="preserve"> to serve as early learning guidelines for all children ages three through five regardless of the setting</w:t>
      </w:r>
      <w:r w:rsidR="0024121C">
        <w:rPr>
          <w:rFonts w:asciiTheme="minorHAnsi" w:hAnsiTheme="minorHAnsi"/>
          <w:sz w:val="22"/>
          <w:szCs w:val="22"/>
        </w:rPr>
        <w:t xml:space="preserve">.  </w:t>
      </w:r>
    </w:p>
    <w:p w14:paraId="23E66373" w14:textId="77777777" w:rsidR="00B01138" w:rsidRPr="00B01138" w:rsidRDefault="00B01138" w:rsidP="002D3E61">
      <w:pPr>
        <w:jc w:val="both"/>
        <w:rPr>
          <w:rFonts w:asciiTheme="minorHAnsi" w:hAnsiTheme="minorHAnsi"/>
          <w:sz w:val="22"/>
          <w:szCs w:val="22"/>
        </w:rPr>
      </w:pPr>
    </w:p>
    <w:p w14:paraId="5881F96F" w14:textId="40D1F77A" w:rsidR="00B01138" w:rsidRPr="00B01138" w:rsidRDefault="00B01138" w:rsidP="002D3E61">
      <w:pPr>
        <w:jc w:val="both"/>
        <w:rPr>
          <w:rFonts w:asciiTheme="minorHAnsi" w:hAnsiTheme="minorHAnsi"/>
          <w:b/>
          <w:sz w:val="22"/>
          <w:szCs w:val="22"/>
        </w:rPr>
      </w:pPr>
      <w:r w:rsidRPr="00B01138">
        <w:rPr>
          <w:rFonts w:asciiTheme="minorHAnsi" w:hAnsiTheme="minorHAnsi"/>
          <w:sz w:val="22"/>
          <w:szCs w:val="22"/>
        </w:rPr>
        <w:t>The W</w:t>
      </w:r>
      <w:r w:rsidR="005C2DB9">
        <w:rPr>
          <w:rFonts w:asciiTheme="minorHAnsi" w:hAnsiTheme="minorHAnsi"/>
          <w:sz w:val="22"/>
          <w:szCs w:val="22"/>
        </w:rPr>
        <w:t xml:space="preserve">est Virginia </w:t>
      </w:r>
      <w:r w:rsidR="003D0726">
        <w:rPr>
          <w:rFonts w:asciiTheme="minorHAnsi" w:hAnsiTheme="minorHAnsi"/>
          <w:sz w:val="22"/>
          <w:szCs w:val="22"/>
        </w:rPr>
        <w:t xml:space="preserve">Pre-K Standards </w:t>
      </w:r>
      <w:proofErr w:type="gramStart"/>
      <w:r w:rsidR="003D0726">
        <w:rPr>
          <w:rFonts w:asciiTheme="minorHAnsi" w:hAnsiTheme="minorHAnsi"/>
          <w:sz w:val="22"/>
          <w:szCs w:val="22"/>
        </w:rPr>
        <w:t>are</w:t>
      </w:r>
      <w:r w:rsidRPr="00B01138">
        <w:rPr>
          <w:rFonts w:asciiTheme="minorHAnsi" w:hAnsiTheme="minorHAnsi"/>
          <w:sz w:val="22"/>
          <w:szCs w:val="22"/>
        </w:rPr>
        <w:t xml:space="preserve"> grounded</w:t>
      </w:r>
      <w:proofErr w:type="gramEnd"/>
      <w:r w:rsidRPr="00B01138">
        <w:rPr>
          <w:rFonts w:asciiTheme="minorHAnsi" w:hAnsiTheme="minorHAnsi"/>
          <w:sz w:val="22"/>
          <w:szCs w:val="22"/>
        </w:rPr>
        <w:t xml:space="preserve"> in scientific child development research, children’s approaches to learning, and effective educational practices</w:t>
      </w:r>
      <w:r w:rsidR="0024121C">
        <w:rPr>
          <w:rFonts w:asciiTheme="minorHAnsi" w:hAnsiTheme="minorHAnsi"/>
          <w:sz w:val="22"/>
          <w:szCs w:val="22"/>
        </w:rPr>
        <w:t xml:space="preserve">.  </w:t>
      </w:r>
      <w:r w:rsidRPr="00B01138">
        <w:rPr>
          <w:rFonts w:asciiTheme="minorHAnsi" w:hAnsiTheme="minorHAnsi"/>
          <w:sz w:val="22"/>
          <w:szCs w:val="22"/>
        </w:rPr>
        <w:t>Vital to implementing these standards is the ability to teach using appropriate strategies</w:t>
      </w:r>
      <w:r w:rsidR="0024121C">
        <w:rPr>
          <w:rFonts w:asciiTheme="minorHAnsi" w:hAnsiTheme="minorHAnsi"/>
          <w:sz w:val="22"/>
          <w:szCs w:val="22"/>
        </w:rPr>
        <w:t xml:space="preserve">.  </w:t>
      </w:r>
      <w:r w:rsidRPr="00B01138">
        <w:rPr>
          <w:rFonts w:asciiTheme="minorHAnsi" w:hAnsiTheme="minorHAnsi"/>
          <w:sz w:val="22"/>
          <w:szCs w:val="22"/>
        </w:rPr>
        <w:t>Teaching practices grounded in the implementation of these standards will create a foundation of lifelong learning for West Virginia’s children</w:t>
      </w:r>
      <w:r w:rsidR="0024121C">
        <w:rPr>
          <w:rFonts w:asciiTheme="minorHAnsi" w:hAnsiTheme="minorHAnsi"/>
          <w:sz w:val="22"/>
          <w:szCs w:val="22"/>
        </w:rPr>
        <w:t xml:space="preserve">.  </w:t>
      </w:r>
      <w:r w:rsidRPr="00B01138">
        <w:rPr>
          <w:rFonts w:asciiTheme="minorHAnsi" w:hAnsiTheme="minorHAnsi"/>
          <w:sz w:val="22"/>
          <w:szCs w:val="22"/>
        </w:rPr>
        <w:t>Young children live in a society where information is constantly changing and the ability to function well in an increasingly global economy is essential</w:t>
      </w:r>
      <w:r w:rsidR="0024121C">
        <w:rPr>
          <w:rFonts w:asciiTheme="minorHAnsi" w:hAnsiTheme="minorHAnsi"/>
          <w:sz w:val="22"/>
          <w:szCs w:val="22"/>
        </w:rPr>
        <w:t xml:space="preserve">.  </w:t>
      </w:r>
      <w:r w:rsidRPr="00B01138">
        <w:rPr>
          <w:rFonts w:asciiTheme="minorHAnsi" w:hAnsiTheme="minorHAnsi"/>
          <w:sz w:val="22"/>
          <w:szCs w:val="22"/>
        </w:rPr>
        <w:t xml:space="preserve">As a result, it is essential that children develop dispositions and </w:t>
      </w:r>
      <w:proofErr w:type="gramStart"/>
      <w:r w:rsidRPr="00B01138">
        <w:rPr>
          <w:rFonts w:asciiTheme="minorHAnsi" w:hAnsiTheme="minorHAnsi"/>
          <w:sz w:val="22"/>
          <w:szCs w:val="22"/>
        </w:rPr>
        <w:t>skills which</w:t>
      </w:r>
      <w:proofErr w:type="gramEnd"/>
      <w:r w:rsidRPr="00B01138">
        <w:rPr>
          <w:rFonts w:asciiTheme="minorHAnsi" w:hAnsiTheme="minorHAnsi"/>
          <w:sz w:val="22"/>
          <w:szCs w:val="22"/>
        </w:rPr>
        <w:t xml:space="preserve"> allow them to become competent, independent learners who utilize the world around them to progress across all developmental domains</w:t>
      </w:r>
      <w:r w:rsidR="0024121C">
        <w:rPr>
          <w:rFonts w:asciiTheme="minorHAnsi" w:hAnsiTheme="minorHAnsi"/>
          <w:sz w:val="22"/>
          <w:szCs w:val="22"/>
        </w:rPr>
        <w:t xml:space="preserve">.  </w:t>
      </w:r>
      <w:r w:rsidRPr="00B01138">
        <w:rPr>
          <w:rFonts w:asciiTheme="minorHAnsi" w:hAnsiTheme="minorHAnsi"/>
          <w:sz w:val="22"/>
          <w:szCs w:val="22"/>
        </w:rPr>
        <w:t>To fulfill this role, teachers of young children must also be lifelong learners, continuously building their professional knowledge</w:t>
      </w:r>
      <w:r w:rsidR="002F74DB">
        <w:rPr>
          <w:rFonts w:asciiTheme="minorHAnsi" w:hAnsiTheme="minorHAnsi"/>
          <w:sz w:val="22"/>
          <w:szCs w:val="22"/>
        </w:rPr>
        <w:t>,</w:t>
      </w:r>
      <w:r w:rsidRPr="00B01138">
        <w:rPr>
          <w:rFonts w:asciiTheme="minorHAnsi" w:hAnsiTheme="minorHAnsi"/>
          <w:sz w:val="22"/>
          <w:szCs w:val="22"/>
        </w:rPr>
        <w:t xml:space="preserve"> and functional competencies based on current research</w:t>
      </w:r>
      <w:r w:rsidR="0024121C">
        <w:rPr>
          <w:rFonts w:asciiTheme="minorHAnsi" w:hAnsiTheme="minorHAnsi"/>
          <w:sz w:val="22"/>
          <w:szCs w:val="22"/>
        </w:rPr>
        <w:t xml:space="preserve">.  </w:t>
      </w:r>
    </w:p>
    <w:p w14:paraId="0D4AFC2E" w14:textId="77777777" w:rsidR="00B01138" w:rsidRPr="00B01138" w:rsidRDefault="00B01138" w:rsidP="002D3E61">
      <w:pPr>
        <w:rPr>
          <w:rFonts w:asciiTheme="minorHAnsi" w:hAnsiTheme="minorHAnsi"/>
          <w:sz w:val="22"/>
          <w:szCs w:val="22"/>
        </w:rPr>
      </w:pPr>
    </w:p>
    <w:p w14:paraId="10B936EC" w14:textId="1DBA4AD8" w:rsidR="00B01138" w:rsidRPr="00B01138" w:rsidRDefault="00B01138" w:rsidP="002D3E61">
      <w:pPr>
        <w:jc w:val="both"/>
        <w:rPr>
          <w:rFonts w:asciiTheme="minorHAnsi" w:hAnsiTheme="minorHAnsi"/>
          <w:sz w:val="22"/>
          <w:szCs w:val="22"/>
        </w:rPr>
      </w:pPr>
      <w:r>
        <w:rPr>
          <w:rFonts w:asciiTheme="minorHAnsi" w:hAnsiTheme="minorHAnsi"/>
          <w:sz w:val="22"/>
          <w:szCs w:val="22"/>
        </w:rPr>
        <w:t>The W</w:t>
      </w:r>
      <w:r w:rsidR="005C2DB9">
        <w:rPr>
          <w:rFonts w:asciiTheme="minorHAnsi" w:hAnsiTheme="minorHAnsi"/>
          <w:sz w:val="22"/>
          <w:szCs w:val="22"/>
        </w:rPr>
        <w:t xml:space="preserve">est </w:t>
      </w:r>
      <w:r>
        <w:rPr>
          <w:rFonts w:asciiTheme="minorHAnsi" w:hAnsiTheme="minorHAnsi"/>
          <w:sz w:val="22"/>
          <w:szCs w:val="22"/>
        </w:rPr>
        <w:t>V</w:t>
      </w:r>
      <w:r w:rsidR="005C2DB9">
        <w:rPr>
          <w:rFonts w:asciiTheme="minorHAnsi" w:hAnsiTheme="minorHAnsi"/>
          <w:sz w:val="22"/>
          <w:szCs w:val="22"/>
        </w:rPr>
        <w:t>irginia</w:t>
      </w:r>
      <w:r>
        <w:rPr>
          <w:rFonts w:asciiTheme="minorHAnsi" w:hAnsiTheme="minorHAnsi"/>
          <w:sz w:val="22"/>
          <w:szCs w:val="22"/>
        </w:rPr>
        <w:t xml:space="preserve"> </w:t>
      </w:r>
      <w:r w:rsidR="003D0726">
        <w:rPr>
          <w:rFonts w:asciiTheme="minorHAnsi" w:hAnsiTheme="minorHAnsi"/>
          <w:sz w:val="22"/>
          <w:szCs w:val="22"/>
        </w:rPr>
        <w:t xml:space="preserve">Pre-K Standards </w:t>
      </w:r>
      <w:proofErr w:type="gramStart"/>
      <w:r w:rsidR="003D0726">
        <w:rPr>
          <w:rFonts w:asciiTheme="minorHAnsi" w:hAnsiTheme="minorHAnsi"/>
          <w:sz w:val="22"/>
          <w:szCs w:val="22"/>
        </w:rPr>
        <w:t>are</w:t>
      </w:r>
      <w:r>
        <w:rPr>
          <w:rFonts w:asciiTheme="minorHAnsi" w:hAnsiTheme="minorHAnsi"/>
          <w:sz w:val="22"/>
          <w:szCs w:val="22"/>
        </w:rPr>
        <w:t xml:space="preserve"> </w:t>
      </w:r>
      <w:r w:rsidRPr="00B01138">
        <w:rPr>
          <w:rFonts w:asciiTheme="minorHAnsi" w:hAnsiTheme="minorHAnsi"/>
          <w:sz w:val="22"/>
          <w:szCs w:val="22"/>
        </w:rPr>
        <w:t>intended</w:t>
      </w:r>
      <w:proofErr w:type="gramEnd"/>
      <w:r w:rsidRPr="00B01138">
        <w:rPr>
          <w:rFonts w:asciiTheme="minorHAnsi" w:hAnsiTheme="minorHAnsi"/>
          <w:sz w:val="22"/>
          <w:szCs w:val="22"/>
        </w:rPr>
        <w:t xml:space="preserve"> to guide practitioners in offering high-quality early education environments and experiences that are responsive to individual children and maximize learning</w:t>
      </w:r>
      <w:r w:rsidR="0024121C">
        <w:rPr>
          <w:rFonts w:asciiTheme="minorHAnsi" w:hAnsiTheme="minorHAnsi"/>
          <w:sz w:val="22"/>
          <w:szCs w:val="22"/>
        </w:rPr>
        <w:t xml:space="preserve">.  </w:t>
      </w:r>
      <w:r w:rsidRPr="00B01138">
        <w:rPr>
          <w:rFonts w:asciiTheme="minorHAnsi" w:hAnsiTheme="minorHAnsi"/>
          <w:sz w:val="22"/>
          <w:szCs w:val="22"/>
        </w:rPr>
        <w:t>Using this framework, educators can plan high-quality learning experiences for all children, including those with disabilities</w:t>
      </w:r>
      <w:r w:rsidR="0024121C">
        <w:rPr>
          <w:rFonts w:asciiTheme="minorHAnsi" w:hAnsiTheme="minorHAnsi"/>
          <w:sz w:val="22"/>
          <w:szCs w:val="22"/>
        </w:rPr>
        <w:t xml:space="preserve">.  </w:t>
      </w:r>
      <w:r w:rsidRPr="00B01138">
        <w:rPr>
          <w:rFonts w:asciiTheme="minorHAnsi" w:hAnsiTheme="minorHAnsi"/>
          <w:sz w:val="22"/>
          <w:szCs w:val="22"/>
        </w:rPr>
        <w:t xml:space="preserve">The framework </w:t>
      </w:r>
      <w:proofErr w:type="gramStart"/>
      <w:r w:rsidRPr="00B01138">
        <w:rPr>
          <w:rFonts w:asciiTheme="minorHAnsi" w:hAnsiTheme="minorHAnsi"/>
          <w:sz w:val="22"/>
          <w:szCs w:val="22"/>
        </w:rPr>
        <w:t>is not designed</w:t>
      </w:r>
      <w:proofErr w:type="gramEnd"/>
      <w:r w:rsidRPr="00B01138">
        <w:rPr>
          <w:rFonts w:asciiTheme="minorHAnsi" w:hAnsiTheme="minorHAnsi"/>
          <w:sz w:val="22"/>
          <w:szCs w:val="22"/>
        </w:rPr>
        <w:t xml:space="preserve"> as an assessment tool, nor should it be used as a way to delay the entry of eligible children into kindergarten.</w:t>
      </w:r>
    </w:p>
    <w:p w14:paraId="2C7CB6C8" w14:textId="77777777" w:rsidR="00B01138" w:rsidRPr="00B01138" w:rsidRDefault="00B01138" w:rsidP="002D3E61">
      <w:pPr>
        <w:jc w:val="both"/>
        <w:rPr>
          <w:rFonts w:asciiTheme="minorHAnsi" w:hAnsiTheme="minorHAnsi"/>
          <w:sz w:val="22"/>
          <w:szCs w:val="22"/>
        </w:rPr>
      </w:pPr>
    </w:p>
    <w:p w14:paraId="5C1C7C22" w14:textId="477751FD" w:rsidR="003D0726" w:rsidRDefault="00B01138" w:rsidP="002D3E61">
      <w:pPr>
        <w:jc w:val="both"/>
        <w:rPr>
          <w:rFonts w:asciiTheme="minorHAnsi" w:hAnsiTheme="minorHAnsi"/>
          <w:sz w:val="22"/>
          <w:szCs w:val="22"/>
        </w:rPr>
      </w:pPr>
      <w:r w:rsidRPr="00B01138">
        <w:rPr>
          <w:rFonts w:asciiTheme="minorHAnsi" w:hAnsiTheme="minorHAnsi"/>
          <w:sz w:val="22"/>
          <w:szCs w:val="22"/>
        </w:rPr>
        <w:t>The W</w:t>
      </w:r>
      <w:r w:rsidR="005C2DB9">
        <w:rPr>
          <w:rFonts w:asciiTheme="minorHAnsi" w:hAnsiTheme="minorHAnsi"/>
          <w:sz w:val="22"/>
          <w:szCs w:val="22"/>
        </w:rPr>
        <w:t xml:space="preserve">est </w:t>
      </w:r>
      <w:r w:rsidRPr="00B01138">
        <w:rPr>
          <w:rFonts w:asciiTheme="minorHAnsi" w:hAnsiTheme="minorHAnsi"/>
          <w:sz w:val="22"/>
          <w:szCs w:val="22"/>
        </w:rPr>
        <w:t>V</w:t>
      </w:r>
      <w:r w:rsidR="005C2DB9">
        <w:rPr>
          <w:rFonts w:asciiTheme="minorHAnsi" w:hAnsiTheme="minorHAnsi"/>
          <w:sz w:val="22"/>
          <w:szCs w:val="22"/>
        </w:rPr>
        <w:t>irginia</w:t>
      </w:r>
      <w:r w:rsidRPr="00B01138">
        <w:rPr>
          <w:rFonts w:asciiTheme="minorHAnsi" w:hAnsiTheme="minorHAnsi"/>
          <w:sz w:val="22"/>
          <w:szCs w:val="22"/>
        </w:rPr>
        <w:t xml:space="preserve"> </w:t>
      </w:r>
      <w:r w:rsidR="003D0726">
        <w:rPr>
          <w:rFonts w:asciiTheme="minorHAnsi" w:hAnsiTheme="minorHAnsi"/>
          <w:sz w:val="22"/>
          <w:szCs w:val="22"/>
        </w:rPr>
        <w:t xml:space="preserve">Pre-K Standards </w:t>
      </w:r>
      <w:proofErr w:type="gramStart"/>
      <w:r w:rsidR="003D0726">
        <w:rPr>
          <w:rFonts w:asciiTheme="minorHAnsi" w:hAnsiTheme="minorHAnsi"/>
          <w:sz w:val="22"/>
          <w:szCs w:val="22"/>
        </w:rPr>
        <w:t>are</w:t>
      </w:r>
      <w:r w:rsidRPr="00B01138">
        <w:rPr>
          <w:rFonts w:asciiTheme="minorHAnsi" w:hAnsiTheme="minorHAnsi"/>
          <w:sz w:val="22"/>
          <w:szCs w:val="22"/>
        </w:rPr>
        <w:t xml:space="preserve"> considered</w:t>
      </w:r>
      <w:proofErr w:type="gramEnd"/>
      <w:r w:rsidRPr="00B01138">
        <w:rPr>
          <w:rFonts w:asciiTheme="minorHAnsi" w:hAnsiTheme="minorHAnsi"/>
          <w:sz w:val="22"/>
          <w:szCs w:val="22"/>
        </w:rPr>
        <w:t xml:space="preserve"> an integral part of an inter</w:t>
      </w:r>
      <w:r w:rsidRPr="00B01138">
        <w:rPr>
          <w:rFonts w:asciiTheme="minorHAnsi" w:hAnsiTheme="minorHAnsi"/>
          <w:sz w:val="22"/>
          <w:szCs w:val="22"/>
        </w:rPr>
        <w:noBreakHyphen/>
        <w:t>related comprehensive curriculum and assessment system as defined by Policy 2525</w:t>
      </w:r>
      <w:r w:rsidR="0024121C">
        <w:rPr>
          <w:rFonts w:asciiTheme="minorHAnsi" w:hAnsiTheme="minorHAnsi"/>
          <w:sz w:val="22"/>
          <w:szCs w:val="22"/>
        </w:rPr>
        <w:t xml:space="preserve">.  </w:t>
      </w:r>
      <w:r w:rsidRPr="00B01138">
        <w:rPr>
          <w:rFonts w:asciiTheme="minorHAnsi" w:hAnsiTheme="minorHAnsi"/>
          <w:sz w:val="22"/>
          <w:szCs w:val="22"/>
        </w:rPr>
        <w:t xml:space="preserve">The </w:t>
      </w:r>
      <w:r w:rsidR="0024121C">
        <w:rPr>
          <w:rFonts w:asciiTheme="minorHAnsi" w:hAnsiTheme="minorHAnsi"/>
          <w:sz w:val="22"/>
          <w:szCs w:val="22"/>
        </w:rPr>
        <w:t>WVBE</w:t>
      </w:r>
      <w:r w:rsidRPr="00B01138">
        <w:rPr>
          <w:rFonts w:asciiTheme="minorHAnsi" w:hAnsiTheme="minorHAnsi"/>
          <w:sz w:val="22"/>
          <w:szCs w:val="22"/>
        </w:rPr>
        <w:t xml:space="preserve"> has the responsibility for establishing </w:t>
      </w:r>
      <w:r w:rsidR="00EB565A">
        <w:rPr>
          <w:rFonts w:asciiTheme="minorHAnsi" w:hAnsiTheme="minorHAnsi"/>
          <w:sz w:val="22"/>
          <w:szCs w:val="22"/>
        </w:rPr>
        <w:t>high-quality</w:t>
      </w:r>
      <w:r w:rsidRPr="00B01138">
        <w:rPr>
          <w:rFonts w:asciiTheme="minorHAnsi" w:hAnsiTheme="minorHAnsi"/>
          <w:sz w:val="22"/>
          <w:szCs w:val="22"/>
        </w:rPr>
        <w:t xml:space="preserve"> standards for all education programs (</w:t>
      </w:r>
      <w:r w:rsidR="0024121C">
        <w:rPr>
          <w:rFonts w:asciiTheme="minorHAnsi" w:hAnsiTheme="minorHAnsi"/>
          <w:sz w:val="22"/>
          <w:szCs w:val="22"/>
        </w:rPr>
        <w:t xml:space="preserve">W. Va. </w:t>
      </w:r>
      <w:r w:rsidRPr="00B01138">
        <w:rPr>
          <w:rFonts w:asciiTheme="minorHAnsi" w:hAnsiTheme="minorHAnsi"/>
          <w:sz w:val="22"/>
          <w:szCs w:val="22"/>
        </w:rPr>
        <w:t>Code §18</w:t>
      </w:r>
      <w:r w:rsidRPr="00B01138">
        <w:rPr>
          <w:rFonts w:asciiTheme="minorHAnsi" w:hAnsiTheme="minorHAnsi"/>
          <w:sz w:val="22"/>
          <w:szCs w:val="22"/>
        </w:rPr>
        <w:noBreakHyphen/>
        <w:t>9A</w:t>
      </w:r>
      <w:r w:rsidRPr="00B01138">
        <w:rPr>
          <w:rFonts w:asciiTheme="minorHAnsi" w:hAnsiTheme="minorHAnsi"/>
          <w:sz w:val="22"/>
          <w:szCs w:val="22"/>
        </w:rPr>
        <w:noBreakHyphen/>
        <w:t>22)</w:t>
      </w:r>
      <w:r w:rsidR="0024121C">
        <w:rPr>
          <w:rFonts w:asciiTheme="minorHAnsi" w:hAnsiTheme="minorHAnsi"/>
          <w:sz w:val="22"/>
          <w:szCs w:val="22"/>
        </w:rPr>
        <w:t xml:space="preserve">.  </w:t>
      </w:r>
      <w:r w:rsidRPr="00B01138">
        <w:rPr>
          <w:rFonts w:asciiTheme="minorHAnsi" w:hAnsiTheme="minorHAnsi"/>
          <w:sz w:val="22"/>
          <w:szCs w:val="22"/>
        </w:rPr>
        <w:t>Several foundations frame the design of the W</w:t>
      </w:r>
      <w:r w:rsidR="005C2DB9">
        <w:rPr>
          <w:rFonts w:asciiTheme="minorHAnsi" w:hAnsiTheme="minorHAnsi"/>
          <w:sz w:val="22"/>
          <w:szCs w:val="22"/>
        </w:rPr>
        <w:t xml:space="preserve">est </w:t>
      </w:r>
      <w:r w:rsidRPr="00B01138">
        <w:rPr>
          <w:rFonts w:asciiTheme="minorHAnsi" w:hAnsiTheme="minorHAnsi"/>
          <w:sz w:val="22"/>
          <w:szCs w:val="22"/>
        </w:rPr>
        <w:t>V</w:t>
      </w:r>
      <w:r w:rsidR="005C2DB9">
        <w:rPr>
          <w:rFonts w:asciiTheme="minorHAnsi" w:hAnsiTheme="minorHAnsi"/>
          <w:sz w:val="22"/>
          <w:szCs w:val="22"/>
        </w:rPr>
        <w:t>irginia</w:t>
      </w:r>
      <w:r w:rsidRPr="00B01138">
        <w:rPr>
          <w:rFonts w:asciiTheme="minorHAnsi" w:hAnsiTheme="minorHAnsi"/>
          <w:sz w:val="22"/>
          <w:szCs w:val="22"/>
        </w:rPr>
        <w:t xml:space="preserve"> </w:t>
      </w:r>
      <w:r w:rsidR="003D0726">
        <w:rPr>
          <w:rFonts w:asciiTheme="minorHAnsi" w:hAnsiTheme="minorHAnsi"/>
          <w:sz w:val="22"/>
          <w:szCs w:val="22"/>
        </w:rPr>
        <w:t>Pre-K Standards</w:t>
      </w:r>
      <w:r w:rsidRPr="00B01138">
        <w:rPr>
          <w:rFonts w:asciiTheme="minorHAnsi" w:hAnsiTheme="minorHAnsi"/>
          <w:sz w:val="22"/>
          <w:szCs w:val="22"/>
        </w:rPr>
        <w:t xml:space="preserve"> and describe an approach that promotes lifelong learning competencies.</w:t>
      </w:r>
    </w:p>
    <w:p w14:paraId="6547525F" w14:textId="77777777" w:rsidR="0024121C" w:rsidRDefault="0024121C" w:rsidP="002D3E61">
      <w:pPr>
        <w:pStyle w:val="NoSpacing"/>
        <w:jc w:val="center"/>
        <w:rPr>
          <w:b/>
        </w:rPr>
        <w:sectPr w:rsidR="0024121C">
          <w:headerReference w:type="default" r:id="rId8"/>
          <w:footerReference w:type="default" r:id="rId9"/>
          <w:pgSz w:w="12240" w:h="15840"/>
          <w:pgMar w:top="1440" w:right="1440" w:bottom="1440" w:left="1440" w:header="720" w:footer="720" w:gutter="0"/>
          <w:cols w:space="720"/>
          <w:docGrid w:linePitch="360"/>
        </w:sectPr>
      </w:pPr>
    </w:p>
    <w:p w14:paraId="4BD30C0D" w14:textId="698D1ABA" w:rsidR="003D0726" w:rsidRDefault="003D0726" w:rsidP="002D3E61">
      <w:pPr>
        <w:pStyle w:val="NoSpacing"/>
        <w:jc w:val="center"/>
      </w:pPr>
      <w:r>
        <w:rPr>
          <w:b/>
        </w:rPr>
        <w:lastRenderedPageBreak/>
        <w:t>Explanation of Terms</w:t>
      </w:r>
    </w:p>
    <w:p w14:paraId="7A82378B" w14:textId="77777777" w:rsidR="003D0726" w:rsidRDefault="003D0726" w:rsidP="002D3E61">
      <w:pPr>
        <w:pStyle w:val="NoSpacing"/>
      </w:pPr>
    </w:p>
    <w:p w14:paraId="7099D41E" w14:textId="38FF27A4" w:rsidR="003D0726" w:rsidRDefault="003D0726" w:rsidP="002D3E61">
      <w:pPr>
        <w:pStyle w:val="NoSpacing"/>
        <w:rPr>
          <w:b/>
        </w:rPr>
      </w:pPr>
      <w:r>
        <w:rPr>
          <w:b/>
        </w:rPr>
        <w:t>Domains</w:t>
      </w:r>
      <w:r>
        <w:t xml:space="preserve"> are the broad components that make up a content area; e.g., reading, writing, speaking/listening, and language make up the English language arts content area</w:t>
      </w:r>
      <w:r w:rsidR="0024121C">
        <w:t xml:space="preserve">.  </w:t>
      </w:r>
    </w:p>
    <w:p w14:paraId="586B7038" w14:textId="77777777" w:rsidR="003D0726" w:rsidRDefault="003D0726" w:rsidP="002D3E61">
      <w:pPr>
        <w:pStyle w:val="NoSpacing"/>
        <w:rPr>
          <w:b/>
        </w:rPr>
      </w:pPr>
    </w:p>
    <w:p w14:paraId="2CBCEEC9" w14:textId="77777777" w:rsidR="003D0726" w:rsidRDefault="003D0726" w:rsidP="002D3E61">
      <w:pPr>
        <w:pStyle w:val="NoSpacing"/>
      </w:pPr>
      <w:r>
        <w:rPr>
          <w:b/>
        </w:rPr>
        <w:t>Clusters</w:t>
      </w:r>
      <w:r>
        <w:t xml:space="preserve"> are groups of standards that define the expectations students must demonstrate to be college- and career-ready.</w:t>
      </w:r>
    </w:p>
    <w:p w14:paraId="672151B6" w14:textId="77777777" w:rsidR="003D0726" w:rsidRDefault="003D0726" w:rsidP="002D3E61">
      <w:pPr>
        <w:pStyle w:val="NoSpacing"/>
      </w:pPr>
    </w:p>
    <w:p w14:paraId="044891E8" w14:textId="77777777" w:rsidR="003D0726" w:rsidRDefault="003D0726" w:rsidP="002D3E61">
      <w:pPr>
        <w:pStyle w:val="NoSpacing"/>
      </w:pPr>
      <w:r>
        <w:rPr>
          <w:b/>
        </w:rPr>
        <w:t>Standards</w:t>
      </w:r>
      <w:r>
        <w:t xml:space="preserve"> are the expectations for what students should know, understand, and be able to do; standards represent educational goals.</w:t>
      </w:r>
    </w:p>
    <w:p w14:paraId="6F121C23" w14:textId="77777777" w:rsidR="003D0726" w:rsidRDefault="003D0726" w:rsidP="002D3E61">
      <w:pPr>
        <w:pStyle w:val="NoSpacing"/>
      </w:pPr>
    </w:p>
    <w:p w14:paraId="24CE6706" w14:textId="77777777" w:rsidR="003D0726" w:rsidRDefault="003D0726" w:rsidP="002D3E61">
      <w:pPr>
        <w:pStyle w:val="NoSpacing"/>
        <w:rPr>
          <w:b/>
        </w:rPr>
      </w:pPr>
      <w:r>
        <w:rPr>
          <w:b/>
        </w:rPr>
        <w:t>Numbering of Standards</w:t>
      </w:r>
    </w:p>
    <w:p w14:paraId="1D5311D8" w14:textId="77777777" w:rsidR="003D0726" w:rsidRDefault="003D0726" w:rsidP="002D3E61">
      <w:pPr>
        <w:pStyle w:val="NoSpacing"/>
        <w:rPr>
          <w:b/>
        </w:rPr>
      </w:pPr>
    </w:p>
    <w:p w14:paraId="16E05BF2" w14:textId="77777777" w:rsidR="003D0726" w:rsidRDefault="003D0726" w:rsidP="002D3E61">
      <w:pPr>
        <w:pStyle w:val="NoSpacing"/>
      </w:pPr>
      <w:r>
        <w:t>The numbering for each standard is composed of three parts, each part separated by a period:</w:t>
      </w:r>
    </w:p>
    <w:p w14:paraId="3834098A" w14:textId="77777777" w:rsidR="003D0726" w:rsidRDefault="003D0726" w:rsidP="002D3E61">
      <w:pPr>
        <w:pStyle w:val="NoSpacing"/>
        <w:numPr>
          <w:ilvl w:val="0"/>
          <w:numId w:val="30"/>
        </w:numPr>
      </w:pPr>
      <w:r>
        <w:t>the content area code (e.g., ELA for English language arts),</w:t>
      </w:r>
    </w:p>
    <w:p w14:paraId="3F5EB692" w14:textId="77777777" w:rsidR="003D0726" w:rsidRDefault="003D0726" w:rsidP="002D3E61">
      <w:pPr>
        <w:pStyle w:val="NoSpacing"/>
        <w:numPr>
          <w:ilvl w:val="0"/>
          <w:numId w:val="30"/>
        </w:numPr>
      </w:pPr>
      <w:r>
        <w:t>the grade level (Pre-K), and</w:t>
      </w:r>
    </w:p>
    <w:p w14:paraId="2F8EC4CC" w14:textId="77777777" w:rsidR="003D0726" w:rsidRDefault="003D0726" w:rsidP="002D3E61">
      <w:pPr>
        <w:pStyle w:val="NoSpacing"/>
        <w:numPr>
          <w:ilvl w:val="0"/>
          <w:numId w:val="30"/>
        </w:numPr>
      </w:pPr>
      <w:proofErr w:type="gramStart"/>
      <w:r>
        <w:t>the</w:t>
      </w:r>
      <w:proofErr w:type="gramEnd"/>
      <w:r>
        <w:t xml:space="preserve"> standard.</w:t>
      </w:r>
    </w:p>
    <w:p w14:paraId="1320A413" w14:textId="77777777" w:rsidR="003D0726" w:rsidRDefault="003D0726" w:rsidP="002D3E61">
      <w:pPr>
        <w:pStyle w:val="NoSpacing"/>
      </w:pPr>
    </w:p>
    <w:p w14:paraId="664317D6" w14:textId="77777777" w:rsidR="003D0726" w:rsidRDefault="003D0726" w:rsidP="002D3E61">
      <w:pPr>
        <w:pStyle w:val="NoSpacing"/>
      </w:pPr>
      <w:r>
        <w:t>Illustration: ELA.PK.1 refers to English language arts, grade Pre-K, standard 1.</w:t>
      </w:r>
    </w:p>
    <w:p w14:paraId="36F649A7" w14:textId="77777777" w:rsidR="003D0726" w:rsidRDefault="003D0726" w:rsidP="002D3E61">
      <w:pPr>
        <w:jc w:val="both"/>
        <w:rPr>
          <w:rFonts w:asciiTheme="minorHAnsi" w:hAnsiTheme="minorHAnsi"/>
          <w:sz w:val="22"/>
          <w:szCs w:val="22"/>
        </w:rPr>
      </w:pPr>
    </w:p>
    <w:p w14:paraId="2EE2BF42" w14:textId="77777777" w:rsidR="00EB565A" w:rsidRDefault="00EB565A" w:rsidP="002D3E61">
      <w:pPr>
        <w:jc w:val="both"/>
        <w:rPr>
          <w:ins w:id="1" w:author="Veronica Barron" w:date="2017-06-30T20:10:00Z"/>
          <w:rFonts w:asciiTheme="minorHAnsi" w:hAnsiTheme="minorHAnsi"/>
          <w:sz w:val="22"/>
          <w:szCs w:val="22"/>
        </w:rPr>
        <w:sectPr w:rsidR="00EB565A">
          <w:pgSz w:w="12240" w:h="15840"/>
          <w:pgMar w:top="1440" w:right="1440" w:bottom="1440" w:left="1440" w:header="720" w:footer="720" w:gutter="0"/>
          <w:cols w:space="720"/>
          <w:docGrid w:linePitch="360"/>
        </w:sectPr>
      </w:pPr>
    </w:p>
    <w:p w14:paraId="21746E80" w14:textId="6CF284EF" w:rsidR="003D0726" w:rsidRPr="00B01138" w:rsidRDefault="003D0726" w:rsidP="002D3E61">
      <w:pPr>
        <w:jc w:val="both"/>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0"/>
        <w:gridCol w:w="7020"/>
      </w:tblGrid>
      <w:tr w:rsidR="00B01138" w:rsidRPr="00B01138" w14:paraId="01D7701E" w14:textId="77777777" w:rsidTr="00B01138">
        <w:tc>
          <w:tcPr>
            <w:tcW w:w="9576" w:type="dxa"/>
            <w:gridSpan w:val="2"/>
            <w:shd w:val="clear" w:color="auto" w:fill="auto"/>
          </w:tcPr>
          <w:p w14:paraId="0ABFEE62" w14:textId="77777777" w:rsidR="003D0726" w:rsidRDefault="003D0726" w:rsidP="002D3E61">
            <w:pPr>
              <w:jc w:val="center"/>
              <w:rPr>
                <w:rFonts w:asciiTheme="minorHAnsi" w:eastAsia="Calibri" w:hAnsiTheme="minorHAnsi"/>
                <w:b/>
                <w:sz w:val="22"/>
                <w:szCs w:val="22"/>
              </w:rPr>
            </w:pPr>
          </w:p>
          <w:p w14:paraId="0028DCD4" w14:textId="77777777" w:rsidR="00B01138" w:rsidRDefault="003D0726" w:rsidP="002D3E61">
            <w:pPr>
              <w:jc w:val="center"/>
              <w:rPr>
                <w:rFonts w:asciiTheme="minorHAnsi" w:eastAsia="Calibri" w:hAnsiTheme="minorHAnsi"/>
                <w:b/>
                <w:sz w:val="22"/>
                <w:szCs w:val="22"/>
              </w:rPr>
            </w:pPr>
            <w:r>
              <w:rPr>
                <w:rFonts w:asciiTheme="minorHAnsi" w:eastAsia="Calibri" w:hAnsiTheme="minorHAnsi"/>
                <w:b/>
                <w:sz w:val="22"/>
                <w:szCs w:val="22"/>
              </w:rPr>
              <w:t>Guiding Principles for the WV Pre-K Standards</w:t>
            </w:r>
          </w:p>
          <w:p w14:paraId="3AAC5F79" w14:textId="77777777" w:rsidR="003D0726" w:rsidRPr="00B01138" w:rsidRDefault="003D0726" w:rsidP="002D3E61">
            <w:pPr>
              <w:jc w:val="center"/>
              <w:rPr>
                <w:rFonts w:asciiTheme="minorHAnsi" w:eastAsia="Calibri" w:hAnsiTheme="minorHAnsi"/>
                <w:b/>
                <w:sz w:val="22"/>
                <w:szCs w:val="22"/>
              </w:rPr>
            </w:pPr>
          </w:p>
        </w:tc>
      </w:tr>
      <w:tr w:rsidR="00B01138" w:rsidRPr="00B01138" w14:paraId="7AF82FD9" w14:textId="77777777" w:rsidTr="00B01138">
        <w:tc>
          <w:tcPr>
            <w:tcW w:w="2358" w:type="dxa"/>
            <w:shd w:val="clear" w:color="auto" w:fill="auto"/>
          </w:tcPr>
          <w:p w14:paraId="40F4D184" w14:textId="77777777" w:rsidR="00B01138" w:rsidRPr="00B01138" w:rsidRDefault="00B01138" w:rsidP="002D3E61">
            <w:pPr>
              <w:jc w:val="center"/>
              <w:rPr>
                <w:rFonts w:asciiTheme="minorHAnsi" w:eastAsia="Calibri" w:hAnsiTheme="minorHAnsi"/>
                <w:b/>
                <w:sz w:val="22"/>
                <w:szCs w:val="22"/>
              </w:rPr>
            </w:pPr>
            <w:r w:rsidRPr="00B01138">
              <w:rPr>
                <w:rFonts w:asciiTheme="minorHAnsi" w:eastAsia="Calibri" w:hAnsiTheme="minorHAnsi"/>
                <w:b/>
                <w:sz w:val="22"/>
                <w:szCs w:val="22"/>
              </w:rPr>
              <w:t>Foundations</w:t>
            </w:r>
          </w:p>
        </w:tc>
        <w:tc>
          <w:tcPr>
            <w:tcW w:w="7218" w:type="dxa"/>
            <w:shd w:val="clear" w:color="auto" w:fill="auto"/>
          </w:tcPr>
          <w:p w14:paraId="0B168BA7" w14:textId="77777777" w:rsidR="00B01138" w:rsidRPr="00B01138" w:rsidRDefault="00B01138" w:rsidP="002D3E61">
            <w:pPr>
              <w:jc w:val="center"/>
              <w:rPr>
                <w:rFonts w:asciiTheme="minorHAnsi" w:eastAsia="Calibri" w:hAnsiTheme="minorHAnsi"/>
                <w:b/>
                <w:sz w:val="22"/>
                <w:szCs w:val="22"/>
              </w:rPr>
            </w:pPr>
            <w:r w:rsidRPr="00B01138">
              <w:rPr>
                <w:rFonts w:asciiTheme="minorHAnsi" w:eastAsia="Calibri" w:hAnsiTheme="minorHAnsi"/>
                <w:b/>
                <w:sz w:val="22"/>
                <w:szCs w:val="22"/>
              </w:rPr>
              <w:t>Description</w:t>
            </w:r>
          </w:p>
        </w:tc>
      </w:tr>
      <w:tr w:rsidR="00B01138" w:rsidRPr="00B01138" w14:paraId="663927EB" w14:textId="77777777" w:rsidTr="00B01138">
        <w:tc>
          <w:tcPr>
            <w:tcW w:w="2358" w:type="dxa"/>
            <w:shd w:val="clear" w:color="auto" w:fill="auto"/>
          </w:tcPr>
          <w:p w14:paraId="1E50A227" w14:textId="77777777" w:rsidR="00B01138" w:rsidRPr="00AA69B1" w:rsidRDefault="00B01138" w:rsidP="002D3E61">
            <w:pPr>
              <w:rPr>
                <w:rFonts w:asciiTheme="minorHAnsi" w:eastAsia="Calibri" w:hAnsiTheme="minorHAnsi"/>
                <w:i/>
                <w:sz w:val="22"/>
                <w:szCs w:val="22"/>
              </w:rPr>
            </w:pPr>
            <w:r w:rsidRPr="00AA69B1">
              <w:rPr>
                <w:rFonts w:asciiTheme="minorHAnsi" w:eastAsia="Calibri" w:hAnsiTheme="minorHAnsi"/>
                <w:i/>
                <w:sz w:val="22"/>
                <w:szCs w:val="22"/>
              </w:rPr>
              <w:t>Representation and symbolic thinking are critical.</w:t>
            </w:r>
          </w:p>
        </w:tc>
        <w:tc>
          <w:tcPr>
            <w:tcW w:w="7218" w:type="dxa"/>
            <w:shd w:val="clear" w:color="auto" w:fill="auto"/>
          </w:tcPr>
          <w:p w14:paraId="166971A3" w14:textId="77EBE957" w:rsidR="00B01138" w:rsidRPr="00B01138" w:rsidRDefault="00B01138" w:rsidP="002D3E61">
            <w:pPr>
              <w:tabs>
                <w:tab w:val="left" w:pos="720"/>
                <w:tab w:val="left" w:pos="810"/>
              </w:tabs>
              <w:jc w:val="both"/>
              <w:rPr>
                <w:rFonts w:asciiTheme="minorHAnsi" w:eastAsia="Calibri" w:hAnsiTheme="minorHAnsi"/>
                <w:sz w:val="22"/>
                <w:szCs w:val="22"/>
              </w:rPr>
            </w:pPr>
            <w:r w:rsidRPr="00B01138">
              <w:rPr>
                <w:rFonts w:asciiTheme="minorHAnsi" w:eastAsia="Calibri" w:hAnsiTheme="minorHAnsi"/>
                <w:sz w:val="22"/>
                <w:szCs w:val="22"/>
              </w:rPr>
              <w:t>Children use representation and symbolic thinking across all d</w:t>
            </w:r>
            <w:r w:rsidR="00633F87">
              <w:rPr>
                <w:rFonts w:asciiTheme="minorHAnsi" w:eastAsia="Calibri" w:hAnsiTheme="minorHAnsi"/>
                <w:sz w:val="22"/>
                <w:szCs w:val="22"/>
              </w:rPr>
              <w:t>omains to develop an understanding</w:t>
            </w:r>
            <w:r w:rsidRPr="00B01138">
              <w:rPr>
                <w:rFonts w:asciiTheme="minorHAnsi" w:eastAsia="Calibri" w:hAnsiTheme="minorHAnsi"/>
                <w:sz w:val="22"/>
                <w:szCs w:val="22"/>
              </w:rPr>
              <w:t xml:space="preserve"> of concepts and generalizations from concrete to abstract</w:t>
            </w:r>
            <w:r w:rsidR="0024121C">
              <w:rPr>
                <w:rFonts w:asciiTheme="minorHAnsi" w:eastAsia="Calibri" w:hAnsiTheme="minorHAnsi"/>
                <w:sz w:val="22"/>
                <w:szCs w:val="22"/>
              </w:rPr>
              <w:t xml:space="preserve">.  </w:t>
            </w:r>
            <w:r w:rsidRPr="00B01138">
              <w:rPr>
                <w:rFonts w:asciiTheme="minorHAnsi" w:eastAsia="Calibri" w:hAnsiTheme="minorHAnsi"/>
                <w:sz w:val="22"/>
                <w:szCs w:val="22"/>
              </w:rPr>
              <w:t>The ability to pretend and use symbols are foundations of symbolic and abstract thought, which leads to the development of academic skills such as math, science, and literacy</w:t>
            </w:r>
            <w:r w:rsidR="0024121C">
              <w:rPr>
                <w:rFonts w:asciiTheme="minorHAnsi" w:eastAsia="Calibri" w:hAnsiTheme="minorHAnsi"/>
                <w:sz w:val="22"/>
                <w:szCs w:val="22"/>
              </w:rPr>
              <w:t xml:space="preserve">.  </w:t>
            </w:r>
            <w:r w:rsidRPr="00B01138">
              <w:rPr>
                <w:rFonts w:asciiTheme="minorHAnsi" w:eastAsia="Calibri" w:hAnsiTheme="minorHAnsi"/>
                <w:sz w:val="22"/>
                <w:szCs w:val="22"/>
              </w:rPr>
              <w:t xml:space="preserve">The experiences that lead to a child’s ability to think abstractly </w:t>
            </w:r>
            <w:proofErr w:type="gramStart"/>
            <w:r w:rsidRPr="00B01138">
              <w:rPr>
                <w:rFonts w:asciiTheme="minorHAnsi" w:eastAsia="Calibri" w:hAnsiTheme="minorHAnsi"/>
                <w:sz w:val="22"/>
                <w:szCs w:val="22"/>
              </w:rPr>
              <w:t>must be embedded</w:t>
            </w:r>
            <w:proofErr w:type="gramEnd"/>
            <w:r w:rsidRPr="00B01138">
              <w:rPr>
                <w:rFonts w:asciiTheme="minorHAnsi" w:eastAsia="Calibri" w:hAnsiTheme="minorHAnsi"/>
                <w:sz w:val="22"/>
                <w:szCs w:val="22"/>
              </w:rPr>
              <w:t xml:space="preserve"> in the curriculum through opportunities for active exploration, pretend play, and symbolic communication</w:t>
            </w:r>
            <w:r w:rsidR="0024121C">
              <w:rPr>
                <w:rFonts w:asciiTheme="minorHAnsi" w:eastAsia="Calibri" w:hAnsiTheme="minorHAnsi"/>
                <w:sz w:val="22"/>
                <w:szCs w:val="22"/>
              </w:rPr>
              <w:t xml:space="preserve">.  </w:t>
            </w:r>
            <w:r w:rsidRPr="00B01138">
              <w:rPr>
                <w:rFonts w:asciiTheme="minorHAnsi" w:eastAsia="Calibri" w:hAnsiTheme="minorHAnsi"/>
                <w:sz w:val="22"/>
                <w:szCs w:val="22"/>
              </w:rPr>
              <w:t>Children should have the opportunity to invent with materials and words</w:t>
            </w:r>
            <w:r w:rsidR="0024121C">
              <w:rPr>
                <w:rFonts w:asciiTheme="minorHAnsi" w:eastAsia="Calibri" w:hAnsiTheme="minorHAnsi"/>
                <w:sz w:val="22"/>
                <w:szCs w:val="22"/>
              </w:rPr>
              <w:t xml:space="preserve">.  </w:t>
            </w:r>
          </w:p>
        </w:tc>
      </w:tr>
      <w:tr w:rsidR="00B01138" w:rsidRPr="00B01138" w14:paraId="77EC4871" w14:textId="77777777" w:rsidTr="00B01138">
        <w:tc>
          <w:tcPr>
            <w:tcW w:w="2358" w:type="dxa"/>
            <w:shd w:val="clear" w:color="auto" w:fill="auto"/>
          </w:tcPr>
          <w:p w14:paraId="39BD5AEE" w14:textId="523EA313" w:rsidR="00B01138" w:rsidRPr="00AA69B1" w:rsidRDefault="00B01138" w:rsidP="002D3E61">
            <w:pPr>
              <w:rPr>
                <w:rFonts w:asciiTheme="minorHAnsi" w:eastAsia="Calibri" w:hAnsiTheme="minorHAnsi"/>
                <w:i/>
                <w:sz w:val="22"/>
                <w:szCs w:val="22"/>
              </w:rPr>
            </w:pPr>
            <w:r w:rsidRPr="00AA69B1">
              <w:rPr>
                <w:rFonts w:asciiTheme="minorHAnsi" w:eastAsia="Calibri" w:hAnsiTheme="minorHAnsi"/>
                <w:i/>
                <w:sz w:val="22"/>
                <w:szCs w:val="22"/>
              </w:rPr>
              <w:t>Children are active learners</w:t>
            </w:r>
            <w:r w:rsidR="0024121C">
              <w:rPr>
                <w:rFonts w:asciiTheme="minorHAnsi" w:eastAsia="Calibri" w:hAnsiTheme="minorHAnsi"/>
                <w:i/>
                <w:sz w:val="22"/>
                <w:szCs w:val="22"/>
              </w:rPr>
              <w:t xml:space="preserve">.  </w:t>
            </w:r>
          </w:p>
        </w:tc>
        <w:tc>
          <w:tcPr>
            <w:tcW w:w="7218" w:type="dxa"/>
            <w:shd w:val="clear" w:color="auto" w:fill="auto"/>
          </w:tcPr>
          <w:p w14:paraId="30564044" w14:textId="2D770CD1" w:rsidR="00B01138" w:rsidRPr="00B01138" w:rsidRDefault="00B01138" w:rsidP="002D3E61">
            <w:pPr>
              <w:jc w:val="both"/>
              <w:rPr>
                <w:rFonts w:asciiTheme="minorHAnsi" w:eastAsia="Calibri" w:hAnsiTheme="minorHAnsi"/>
                <w:sz w:val="22"/>
                <w:szCs w:val="22"/>
              </w:rPr>
            </w:pPr>
            <w:r w:rsidRPr="00B01138">
              <w:rPr>
                <w:rFonts w:asciiTheme="minorHAnsi" w:eastAsia="Calibri" w:hAnsiTheme="minorHAnsi"/>
                <w:sz w:val="22"/>
                <w:szCs w:val="22"/>
              </w:rPr>
              <w:t>Children learn through active involvement (exploring, pla</w:t>
            </w:r>
            <w:r w:rsidR="00AA69B1">
              <w:rPr>
                <w:rFonts w:asciiTheme="minorHAnsi" w:eastAsia="Calibri" w:hAnsiTheme="minorHAnsi"/>
                <w:sz w:val="22"/>
                <w:szCs w:val="22"/>
              </w:rPr>
              <w:t xml:space="preserve">ying, manipulating, and problem </w:t>
            </w:r>
            <w:r w:rsidRPr="00B01138">
              <w:rPr>
                <w:rFonts w:asciiTheme="minorHAnsi" w:eastAsia="Calibri" w:hAnsiTheme="minorHAnsi"/>
                <w:sz w:val="22"/>
                <w:szCs w:val="22"/>
              </w:rPr>
              <w:t>solving)</w:t>
            </w:r>
            <w:r w:rsidR="0024121C">
              <w:rPr>
                <w:rFonts w:asciiTheme="minorHAnsi" w:eastAsia="Calibri" w:hAnsiTheme="minorHAnsi"/>
                <w:sz w:val="22"/>
                <w:szCs w:val="22"/>
              </w:rPr>
              <w:t xml:space="preserve">.  </w:t>
            </w:r>
            <w:r w:rsidRPr="00B01138">
              <w:rPr>
                <w:rFonts w:asciiTheme="minorHAnsi" w:eastAsia="Calibri" w:hAnsiTheme="minorHAnsi"/>
                <w:sz w:val="22"/>
                <w:szCs w:val="22"/>
              </w:rPr>
              <w:t>They construct their own knowledge by engaging in experiences in the environment with peers and adults</w:t>
            </w:r>
            <w:r w:rsidR="0024121C">
              <w:rPr>
                <w:rFonts w:asciiTheme="minorHAnsi" w:eastAsia="Calibri" w:hAnsiTheme="minorHAnsi"/>
                <w:sz w:val="22"/>
                <w:szCs w:val="22"/>
              </w:rPr>
              <w:t xml:space="preserve">.  </w:t>
            </w:r>
            <w:r w:rsidRPr="00B01138">
              <w:rPr>
                <w:rFonts w:asciiTheme="minorHAnsi" w:eastAsia="Calibri" w:hAnsiTheme="minorHAnsi"/>
                <w:sz w:val="22"/>
                <w:szCs w:val="22"/>
              </w:rPr>
              <w:t>Adults must use experiences with children to scaffold previous knowledge with new concepts</w:t>
            </w:r>
            <w:r w:rsidR="0024121C">
              <w:rPr>
                <w:rFonts w:asciiTheme="minorHAnsi" w:eastAsia="Calibri" w:hAnsiTheme="minorHAnsi"/>
                <w:sz w:val="22"/>
                <w:szCs w:val="22"/>
              </w:rPr>
              <w:t xml:space="preserve">.  </w:t>
            </w:r>
            <w:r w:rsidRPr="00B01138">
              <w:rPr>
                <w:rFonts w:asciiTheme="minorHAnsi" w:eastAsia="Calibri" w:hAnsiTheme="minorHAnsi"/>
                <w:sz w:val="22"/>
                <w:szCs w:val="22"/>
              </w:rPr>
              <w:t>Active learning is a key component of both child-initiated and teacher-facilitated experiences</w:t>
            </w:r>
            <w:r w:rsidR="0024121C">
              <w:rPr>
                <w:rFonts w:asciiTheme="minorHAnsi" w:eastAsia="Calibri" w:hAnsiTheme="minorHAnsi"/>
                <w:sz w:val="22"/>
                <w:szCs w:val="22"/>
              </w:rPr>
              <w:t xml:space="preserve">.  </w:t>
            </w:r>
          </w:p>
        </w:tc>
      </w:tr>
      <w:tr w:rsidR="00B01138" w:rsidRPr="00B01138" w14:paraId="60454261" w14:textId="77777777" w:rsidTr="00B01138">
        <w:tc>
          <w:tcPr>
            <w:tcW w:w="2358" w:type="dxa"/>
            <w:shd w:val="clear" w:color="auto" w:fill="auto"/>
          </w:tcPr>
          <w:p w14:paraId="3EA40BCA" w14:textId="0F9F21E6" w:rsidR="00B01138" w:rsidRPr="00AA69B1" w:rsidRDefault="00B01138" w:rsidP="002D3E61">
            <w:pPr>
              <w:rPr>
                <w:rFonts w:asciiTheme="minorHAnsi" w:eastAsia="Calibri" w:hAnsiTheme="minorHAnsi"/>
                <w:i/>
                <w:sz w:val="22"/>
                <w:szCs w:val="22"/>
              </w:rPr>
            </w:pPr>
            <w:r w:rsidRPr="00AA69B1">
              <w:rPr>
                <w:rFonts w:asciiTheme="minorHAnsi" w:eastAsia="Calibri" w:hAnsiTheme="minorHAnsi"/>
                <w:i/>
                <w:sz w:val="22"/>
                <w:szCs w:val="22"/>
              </w:rPr>
              <w:t>Development and learning are interrelated</w:t>
            </w:r>
            <w:r w:rsidR="0024121C">
              <w:rPr>
                <w:rFonts w:asciiTheme="minorHAnsi" w:eastAsia="Calibri" w:hAnsiTheme="minorHAnsi"/>
                <w:i/>
                <w:sz w:val="22"/>
                <w:szCs w:val="22"/>
              </w:rPr>
              <w:t xml:space="preserve">.  </w:t>
            </w:r>
          </w:p>
        </w:tc>
        <w:tc>
          <w:tcPr>
            <w:tcW w:w="7218" w:type="dxa"/>
            <w:shd w:val="clear" w:color="auto" w:fill="auto"/>
          </w:tcPr>
          <w:p w14:paraId="36651E39" w14:textId="7E0F3517" w:rsidR="00B01138" w:rsidRPr="00B01138" w:rsidRDefault="00B01138" w:rsidP="002D3E61">
            <w:pPr>
              <w:jc w:val="both"/>
              <w:rPr>
                <w:rFonts w:asciiTheme="minorHAnsi" w:eastAsia="Calibri" w:hAnsiTheme="minorHAnsi"/>
                <w:sz w:val="22"/>
                <w:szCs w:val="22"/>
              </w:rPr>
            </w:pPr>
            <w:r w:rsidRPr="00B01138">
              <w:rPr>
                <w:rFonts w:asciiTheme="minorHAnsi" w:eastAsia="Calibri" w:hAnsiTheme="minorHAnsi"/>
                <w:sz w:val="22"/>
                <w:szCs w:val="22"/>
              </w:rPr>
              <w:t>Learning and development do not simply coexist</w:t>
            </w:r>
            <w:r w:rsidR="0024121C">
              <w:rPr>
                <w:rFonts w:asciiTheme="minorHAnsi" w:eastAsia="Calibri" w:hAnsiTheme="minorHAnsi"/>
                <w:sz w:val="22"/>
                <w:szCs w:val="22"/>
              </w:rPr>
              <w:t xml:space="preserve">.  </w:t>
            </w:r>
            <w:r w:rsidRPr="00B01138">
              <w:rPr>
                <w:rFonts w:asciiTheme="minorHAnsi" w:eastAsia="Calibri" w:hAnsiTheme="minorHAnsi"/>
                <w:sz w:val="22"/>
                <w:szCs w:val="22"/>
              </w:rPr>
              <w:t xml:space="preserve">The process of learning </w:t>
            </w:r>
            <w:proofErr w:type="gramStart"/>
            <w:r w:rsidRPr="00B01138">
              <w:rPr>
                <w:rFonts w:asciiTheme="minorHAnsi" w:eastAsia="Calibri" w:hAnsiTheme="minorHAnsi"/>
                <w:sz w:val="22"/>
                <w:szCs w:val="22"/>
              </w:rPr>
              <w:t>is directly related</w:t>
            </w:r>
            <w:proofErr w:type="gramEnd"/>
            <w:r w:rsidRPr="00B01138">
              <w:rPr>
                <w:rFonts w:asciiTheme="minorHAnsi" w:eastAsia="Calibri" w:hAnsiTheme="minorHAnsi"/>
                <w:sz w:val="22"/>
                <w:szCs w:val="22"/>
              </w:rPr>
              <w:t xml:space="preserve"> to the process of development</w:t>
            </w:r>
            <w:r w:rsidR="0024121C">
              <w:rPr>
                <w:rFonts w:asciiTheme="minorHAnsi" w:eastAsia="Calibri" w:hAnsiTheme="minorHAnsi"/>
                <w:sz w:val="22"/>
                <w:szCs w:val="22"/>
              </w:rPr>
              <w:t xml:space="preserve">.  </w:t>
            </w:r>
            <w:r w:rsidRPr="00B01138">
              <w:rPr>
                <w:rFonts w:asciiTheme="minorHAnsi" w:eastAsia="Calibri" w:hAnsiTheme="minorHAnsi"/>
                <w:sz w:val="22"/>
                <w:szCs w:val="22"/>
              </w:rPr>
              <w:t xml:space="preserve">Experiences grounded in the WV </w:t>
            </w:r>
            <w:r w:rsidR="003D0726">
              <w:rPr>
                <w:rFonts w:asciiTheme="minorHAnsi" w:eastAsia="Calibri" w:hAnsiTheme="minorHAnsi"/>
                <w:sz w:val="22"/>
                <w:szCs w:val="22"/>
              </w:rPr>
              <w:t>Pre-K Standards</w:t>
            </w:r>
            <w:r w:rsidRPr="00B01138">
              <w:rPr>
                <w:rFonts w:asciiTheme="minorHAnsi" w:eastAsia="Calibri" w:hAnsiTheme="minorHAnsi"/>
                <w:sz w:val="22"/>
                <w:szCs w:val="22"/>
              </w:rPr>
              <w:t xml:space="preserve"> must be integrated and emphasize development and learning</w:t>
            </w:r>
            <w:r w:rsidR="0024121C">
              <w:rPr>
                <w:rFonts w:asciiTheme="minorHAnsi" w:eastAsia="Calibri" w:hAnsiTheme="minorHAnsi"/>
                <w:sz w:val="22"/>
                <w:szCs w:val="22"/>
              </w:rPr>
              <w:t xml:space="preserve">.  </w:t>
            </w:r>
          </w:p>
        </w:tc>
      </w:tr>
      <w:tr w:rsidR="00B01138" w:rsidRPr="00B01138" w14:paraId="73AAEA3B" w14:textId="77777777" w:rsidTr="00B01138">
        <w:tc>
          <w:tcPr>
            <w:tcW w:w="2358" w:type="dxa"/>
            <w:shd w:val="clear" w:color="auto" w:fill="auto"/>
          </w:tcPr>
          <w:p w14:paraId="5C105CA0" w14:textId="1CE32BB0" w:rsidR="00B01138" w:rsidRPr="00AA69B1" w:rsidRDefault="00B01138" w:rsidP="002D3E61">
            <w:pPr>
              <w:rPr>
                <w:rFonts w:asciiTheme="minorHAnsi" w:eastAsia="Calibri" w:hAnsiTheme="minorHAnsi"/>
                <w:i/>
                <w:sz w:val="22"/>
                <w:szCs w:val="22"/>
              </w:rPr>
            </w:pPr>
            <w:r w:rsidRPr="00AA69B1">
              <w:rPr>
                <w:rFonts w:asciiTheme="minorHAnsi" w:eastAsia="Calibri" w:hAnsiTheme="minorHAnsi"/>
                <w:i/>
                <w:sz w:val="22"/>
                <w:szCs w:val="22"/>
              </w:rPr>
              <w:t>Each child is an individual learner</w:t>
            </w:r>
            <w:r w:rsidR="0024121C">
              <w:rPr>
                <w:rFonts w:asciiTheme="minorHAnsi" w:eastAsia="Calibri" w:hAnsiTheme="minorHAnsi"/>
                <w:i/>
                <w:sz w:val="22"/>
                <w:szCs w:val="22"/>
              </w:rPr>
              <w:t xml:space="preserve">.  </w:t>
            </w:r>
          </w:p>
        </w:tc>
        <w:tc>
          <w:tcPr>
            <w:tcW w:w="7218" w:type="dxa"/>
            <w:shd w:val="clear" w:color="auto" w:fill="auto"/>
          </w:tcPr>
          <w:p w14:paraId="7ABE5AB6" w14:textId="3E9E454B" w:rsidR="00B01138" w:rsidRPr="00B01138" w:rsidRDefault="00B01138" w:rsidP="002D3E61">
            <w:pPr>
              <w:tabs>
                <w:tab w:val="left" w:pos="720"/>
              </w:tabs>
              <w:jc w:val="both"/>
              <w:rPr>
                <w:rFonts w:asciiTheme="minorHAnsi" w:eastAsia="Calibri" w:hAnsiTheme="minorHAnsi"/>
                <w:sz w:val="22"/>
                <w:szCs w:val="22"/>
              </w:rPr>
            </w:pPr>
            <w:r w:rsidRPr="00B01138">
              <w:rPr>
                <w:rFonts w:asciiTheme="minorHAnsi" w:eastAsia="Calibri" w:hAnsiTheme="minorHAnsi"/>
                <w:sz w:val="22"/>
                <w:szCs w:val="22"/>
              </w:rPr>
              <w:t>Children go through similar stages of development but at individual rates</w:t>
            </w:r>
            <w:r w:rsidR="0024121C">
              <w:rPr>
                <w:rFonts w:asciiTheme="minorHAnsi" w:eastAsia="Calibri" w:hAnsiTheme="minorHAnsi"/>
                <w:sz w:val="22"/>
                <w:szCs w:val="22"/>
              </w:rPr>
              <w:t xml:space="preserve">.  </w:t>
            </w:r>
            <w:r w:rsidR="00AA69B1" w:rsidRPr="00B01138">
              <w:rPr>
                <w:rFonts w:asciiTheme="minorHAnsi" w:eastAsia="Calibri" w:hAnsiTheme="minorHAnsi"/>
                <w:sz w:val="22"/>
                <w:szCs w:val="22"/>
              </w:rPr>
              <w:t xml:space="preserve">Not all children within an age group </w:t>
            </w:r>
            <w:proofErr w:type="gramStart"/>
            <w:r w:rsidR="00AA69B1" w:rsidRPr="00B01138">
              <w:rPr>
                <w:rFonts w:asciiTheme="minorHAnsi" w:eastAsia="Calibri" w:hAnsiTheme="minorHAnsi"/>
                <w:sz w:val="22"/>
                <w:szCs w:val="22"/>
              </w:rPr>
              <w:t>should</w:t>
            </w:r>
            <w:r w:rsidRPr="00B01138">
              <w:rPr>
                <w:rFonts w:asciiTheme="minorHAnsi" w:eastAsia="Calibri" w:hAnsiTheme="minorHAnsi"/>
                <w:sz w:val="22"/>
                <w:szCs w:val="22"/>
              </w:rPr>
              <w:t xml:space="preserve"> be expected</w:t>
            </w:r>
            <w:proofErr w:type="gramEnd"/>
            <w:r w:rsidRPr="00B01138">
              <w:rPr>
                <w:rFonts w:asciiTheme="minorHAnsi" w:eastAsia="Calibri" w:hAnsiTheme="minorHAnsi"/>
                <w:sz w:val="22"/>
                <w:szCs w:val="22"/>
              </w:rPr>
              <w:t xml:space="preserve"> to arrive at early learning expectations at the same time or with the same degree of proficiency.</w:t>
            </w:r>
          </w:p>
        </w:tc>
      </w:tr>
      <w:tr w:rsidR="00B01138" w:rsidRPr="00B01138" w14:paraId="305888EB" w14:textId="77777777" w:rsidTr="00B01138">
        <w:tc>
          <w:tcPr>
            <w:tcW w:w="2358" w:type="dxa"/>
            <w:shd w:val="clear" w:color="auto" w:fill="auto"/>
          </w:tcPr>
          <w:p w14:paraId="7EE8CBD8" w14:textId="03D74C86" w:rsidR="00B01138" w:rsidRPr="00AA69B1" w:rsidRDefault="00B01138" w:rsidP="002D3E61">
            <w:pPr>
              <w:rPr>
                <w:rFonts w:asciiTheme="minorHAnsi" w:eastAsia="Calibri" w:hAnsiTheme="minorHAnsi"/>
                <w:i/>
                <w:sz w:val="22"/>
                <w:szCs w:val="22"/>
              </w:rPr>
            </w:pPr>
            <w:r w:rsidRPr="00AA69B1">
              <w:rPr>
                <w:rFonts w:asciiTheme="minorHAnsi" w:eastAsia="Calibri" w:hAnsiTheme="minorHAnsi"/>
                <w:i/>
                <w:sz w:val="22"/>
                <w:szCs w:val="22"/>
              </w:rPr>
              <w:t xml:space="preserve">Children with special needs </w:t>
            </w:r>
            <w:proofErr w:type="gramStart"/>
            <w:r w:rsidRPr="00AA69B1">
              <w:rPr>
                <w:rFonts w:asciiTheme="minorHAnsi" w:eastAsia="Calibri" w:hAnsiTheme="minorHAnsi"/>
                <w:i/>
                <w:sz w:val="22"/>
                <w:szCs w:val="22"/>
              </w:rPr>
              <w:t>are typically best served</w:t>
            </w:r>
            <w:proofErr w:type="gramEnd"/>
            <w:r w:rsidRPr="00AA69B1">
              <w:rPr>
                <w:rFonts w:asciiTheme="minorHAnsi" w:eastAsia="Calibri" w:hAnsiTheme="minorHAnsi"/>
                <w:i/>
                <w:sz w:val="22"/>
                <w:szCs w:val="22"/>
              </w:rPr>
              <w:t xml:space="preserve"> in inclusive settings</w:t>
            </w:r>
            <w:r w:rsidR="0024121C">
              <w:rPr>
                <w:rFonts w:asciiTheme="minorHAnsi" w:eastAsia="Calibri" w:hAnsiTheme="minorHAnsi"/>
                <w:i/>
                <w:sz w:val="22"/>
                <w:szCs w:val="22"/>
              </w:rPr>
              <w:t xml:space="preserve">.  </w:t>
            </w:r>
          </w:p>
        </w:tc>
        <w:tc>
          <w:tcPr>
            <w:tcW w:w="7218" w:type="dxa"/>
            <w:shd w:val="clear" w:color="auto" w:fill="auto"/>
          </w:tcPr>
          <w:p w14:paraId="43E12BC2" w14:textId="7BED3F46" w:rsidR="00B01138" w:rsidRPr="00B01138" w:rsidRDefault="00B01138" w:rsidP="002D3E61">
            <w:pPr>
              <w:tabs>
                <w:tab w:val="left" w:pos="720"/>
              </w:tabs>
              <w:jc w:val="both"/>
              <w:rPr>
                <w:rFonts w:asciiTheme="minorHAnsi" w:eastAsia="Calibri" w:hAnsiTheme="minorHAnsi"/>
                <w:sz w:val="22"/>
                <w:szCs w:val="22"/>
              </w:rPr>
            </w:pPr>
            <w:r w:rsidRPr="00B01138">
              <w:rPr>
                <w:rFonts w:asciiTheme="minorHAnsi" w:eastAsia="Calibri" w:hAnsiTheme="minorHAnsi"/>
                <w:sz w:val="22"/>
                <w:szCs w:val="22"/>
              </w:rPr>
              <w:t xml:space="preserve">Children with special needs </w:t>
            </w:r>
            <w:proofErr w:type="gramStart"/>
            <w:r w:rsidRPr="00B01138">
              <w:rPr>
                <w:rFonts w:asciiTheme="minorHAnsi" w:eastAsia="Calibri" w:hAnsiTheme="minorHAnsi"/>
                <w:sz w:val="22"/>
                <w:szCs w:val="22"/>
              </w:rPr>
              <w:t>must be offered</w:t>
            </w:r>
            <w:proofErr w:type="gramEnd"/>
            <w:r w:rsidRPr="00B01138">
              <w:rPr>
                <w:rFonts w:asciiTheme="minorHAnsi" w:eastAsia="Calibri" w:hAnsiTheme="minorHAnsi"/>
                <w:sz w:val="22"/>
                <w:szCs w:val="22"/>
              </w:rPr>
              <w:t xml:space="preserve"> a least restrictive</w:t>
            </w:r>
            <w:r w:rsidR="002F74DB">
              <w:rPr>
                <w:rFonts w:asciiTheme="minorHAnsi" w:eastAsia="Calibri" w:hAnsiTheme="minorHAnsi"/>
                <w:sz w:val="22"/>
                <w:szCs w:val="22"/>
              </w:rPr>
              <w:t xml:space="preserve"> environment that provide </w:t>
            </w:r>
            <w:r w:rsidRPr="00B01138">
              <w:rPr>
                <w:rFonts w:asciiTheme="minorHAnsi" w:eastAsia="Calibri" w:hAnsiTheme="minorHAnsi"/>
                <w:sz w:val="22"/>
                <w:szCs w:val="22"/>
              </w:rPr>
              <w:t>opportunities to develop across domains through interactions with their peers and adults</w:t>
            </w:r>
            <w:r w:rsidR="0024121C">
              <w:rPr>
                <w:rFonts w:asciiTheme="minorHAnsi" w:eastAsia="Calibri" w:hAnsiTheme="minorHAnsi"/>
                <w:sz w:val="22"/>
                <w:szCs w:val="22"/>
              </w:rPr>
              <w:t xml:space="preserve">.  </w:t>
            </w:r>
            <w:r w:rsidRPr="00B01138">
              <w:rPr>
                <w:rFonts w:asciiTheme="minorHAnsi" w:eastAsia="Calibri" w:hAnsiTheme="minorHAnsi"/>
                <w:sz w:val="22"/>
                <w:szCs w:val="22"/>
              </w:rPr>
              <w:t>Attention to individual variation is critical, specifically regarding the development of concepts and proficiencies across domains</w:t>
            </w:r>
            <w:r w:rsidR="0024121C">
              <w:rPr>
                <w:rFonts w:asciiTheme="minorHAnsi" w:eastAsia="Calibri" w:hAnsiTheme="minorHAnsi"/>
                <w:sz w:val="22"/>
                <w:szCs w:val="22"/>
              </w:rPr>
              <w:t xml:space="preserve">.  </w:t>
            </w:r>
            <w:r w:rsidRPr="00B01138">
              <w:rPr>
                <w:rFonts w:asciiTheme="minorHAnsi" w:eastAsia="Calibri" w:hAnsiTheme="minorHAnsi"/>
                <w:sz w:val="22"/>
                <w:szCs w:val="22"/>
              </w:rPr>
              <w:t>Individualized modifications and adaptations provide each child with opportunities to reach their full potential.</w:t>
            </w:r>
          </w:p>
        </w:tc>
      </w:tr>
      <w:tr w:rsidR="00B01138" w:rsidRPr="00B01138" w14:paraId="2AF835B2" w14:textId="77777777" w:rsidTr="00B01138">
        <w:tc>
          <w:tcPr>
            <w:tcW w:w="2358" w:type="dxa"/>
            <w:shd w:val="clear" w:color="auto" w:fill="auto"/>
          </w:tcPr>
          <w:p w14:paraId="4F89783C" w14:textId="631F2E87" w:rsidR="00B01138" w:rsidRPr="00AA69B1" w:rsidRDefault="00B01138" w:rsidP="002D3E61">
            <w:pPr>
              <w:rPr>
                <w:rFonts w:asciiTheme="minorHAnsi" w:eastAsia="Calibri" w:hAnsiTheme="minorHAnsi"/>
                <w:i/>
                <w:sz w:val="22"/>
                <w:szCs w:val="22"/>
              </w:rPr>
            </w:pPr>
            <w:r w:rsidRPr="00AA69B1">
              <w:rPr>
                <w:rFonts w:asciiTheme="minorHAnsi" w:eastAsia="Calibri" w:hAnsiTheme="minorHAnsi"/>
                <w:i/>
                <w:sz w:val="22"/>
                <w:szCs w:val="22"/>
              </w:rPr>
              <w:t xml:space="preserve">English Language Learners </w:t>
            </w:r>
            <w:proofErr w:type="gramStart"/>
            <w:r w:rsidRPr="00AA69B1">
              <w:rPr>
                <w:rFonts w:asciiTheme="minorHAnsi" w:eastAsia="Calibri" w:hAnsiTheme="minorHAnsi"/>
                <w:i/>
                <w:sz w:val="22"/>
                <w:szCs w:val="22"/>
              </w:rPr>
              <w:t>are best served</w:t>
            </w:r>
            <w:proofErr w:type="gramEnd"/>
            <w:r w:rsidRPr="00AA69B1">
              <w:rPr>
                <w:rFonts w:asciiTheme="minorHAnsi" w:eastAsia="Calibri" w:hAnsiTheme="minorHAnsi"/>
                <w:i/>
                <w:sz w:val="22"/>
                <w:szCs w:val="22"/>
              </w:rPr>
              <w:t xml:space="preserve"> in inclusive settings</w:t>
            </w:r>
            <w:r w:rsidR="0024121C">
              <w:rPr>
                <w:rFonts w:asciiTheme="minorHAnsi" w:eastAsia="Calibri" w:hAnsiTheme="minorHAnsi"/>
                <w:i/>
                <w:sz w:val="22"/>
                <w:szCs w:val="22"/>
              </w:rPr>
              <w:t xml:space="preserve">.  </w:t>
            </w:r>
          </w:p>
        </w:tc>
        <w:tc>
          <w:tcPr>
            <w:tcW w:w="7218" w:type="dxa"/>
            <w:shd w:val="clear" w:color="auto" w:fill="auto"/>
          </w:tcPr>
          <w:p w14:paraId="67D67FF8" w14:textId="02CF7101" w:rsidR="00B01138" w:rsidRPr="00B01138" w:rsidRDefault="00B01138" w:rsidP="002D3E61">
            <w:pPr>
              <w:tabs>
                <w:tab w:val="left" w:pos="720"/>
              </w:tabs>
              <w:jc w:val="both"/>
              <w:rPr>
                <w:rFonts w:asciiTheme="minorHAnsi" w:eastAsia="Calibri" w:hAnsiTheme="minorHAnsi"/>
                <w:sz w:val="22"/>
                <w:szCs w:val="22"/>
              </w:rPr>
            </w:pPr>
            <w:r w:rsidRPr="00B01138">
              <w:rPr>
                <w:rFonts w:asciiTheme="minorHAnsi" w:eastAsia="Calibri" w:hAnsiTheme="minorHAnsi"/>
                <w:sz w:val="22"/>
                <w:szCs w:val="22"/>
              </w:rPr>
              <w:t xml:space="preserve">When immersed in an inclusive environment, children who are acquiring the English language </w:t>
            </w:r>
            <w:proofErr w:type="gramStart"/>
            <w:r w:rsidRPr="00B01138">
              <w:rPr>
                <w:rFonts w:asciiTheme="minorHAnsi" w:eastAsia="Calibri" w:hAnsiTheme="minorHAnsi"/>
                <w:sz w:val="22"/>
                <w:szCs w:val="22"/>
              </w:rPr>
              <w:t>are provided</w:t>
            </w:r>
            <w:proofErr w:type="gramEnd"/>
            <w:r w:rsidRPr="00B01138">
              <w:rPr>
                <w:rFonts w:asciiTheme="minorHAnsi" w:eastAsia="Calibri" w:hAnsiTheme="minorHAnsi"/>
                <w:sz w:val="22"/>
                <w:szCs w:val="22"/>
              </w:rPr>
              <w:t xml:space="preserve"> opportunities to develop expressive and receptive language through interactions with their peers and adults</w:t>
            </w:r>
            <w:r w:rsidR="0024121C">
              <w:rPr>
                <w:rFonts w:asciiTheme="minorHAnsi" w:eastAsia="Calibri" w:hAnsiTheme="minorHAnsi"/>
                <w:sz w:val="22"/>
                <w:szCs w:val="22"/>
              </w:rPr>
              <w:t xml:space="preserve">.  </w:t>
            </w:r>
            <w:r w:rsidRPr="00B01138">
              <w:rPr>
                <w:rFonts w:asciiTheme="minorHAnsi" w:eastAsia="Calibri" w:hAnsiTheme="minorHAnsi"/>
                <w:sz w:val="22"/>
                <w:szCs w:val="22"/>
              </w:rPr>
              <w:t>Attention to individual variation is critical, specifically regarding their development of concepts and proficiencies across domains</w:t>
            </w:r>
            <w:r w:rsidR="0024121C">
              <w:rPr>
                <w:rFonts w:asciiTheme="minorHAnsi" w:eastAsia="Calibri" w:hAnsiTheme="minorHAnsi"/>
                <w:sz w:val="22"/>
                <w:szCs w:val="22"/>
              </w:rPr>
              <w:t xml:space="preserve">.  </w:t>
            </w:r>
            <w:r w:rsidRPr="00B01138">
              <w:rPr>
                <w:rFonts w:asciiTheme="minorHAnsi" w:eastAsia="Calibri" w:hAnsiTheme="minorHAnsi"/>
                <w:sz w:val="22"/>
                <w:szCs w:val="22"/>
              </w:rPr>
              <w:t xml:space="preserve">Children </w:t>
            </w:r>
            <w:proofErr w:type="gramStart"/>
            <w:r w:rsidRPr="00B01138">
              <w:rPr>
                <w:rFonts w:asciiTheme="minorHAnsi" w:eastAsia="Calibri" w:hAnsiTheme="minorHAnsi"/>
                <w:sz w:val="22"/>
                <w:szCs w:val="22"/>
              </w:rPr>
              <w:t>should be provided</w:t>
            </w:r>
            <w:proofErr w:type="gramEnd"/>
            <w:r w:rsidRPr="00B01138">
              <w:rPr>
                <w:rFonts w:asciiTheme="minorHAnsi" w:eastAsia="Calibri" w:hAnsiTheme="minorHAnsi"/>
                <w:sz w:val="22"/>
                <w:szCs w:val="22"/>
              </w:rPr>
              <w:t xml:space="preserve"> consistent opportunities to interact and demonstrate their abilities, skills, and knowledge in any language, including their home language</w:t>
            </w:r>
            <w:r w:rsidR="0024121C">
              <w:rPr>
                <w:rFonts w:asciiTheme="minorHAnsi" w:eastAsia="Calibri" w:hAnsiTheme="minorHAnsi"/>
                <w:sz w:val="22"/>
                <w:szCs w:val="22"/>
              </w:rPr>
              <w:t xml:space="preserve">.  </w:t>
            </w:r>
          </w:p>
        </w:tc>
      </w:tr>
      <w:tr w:rsidR="00B01138" w:rsidRPr="00B01138" w14:paraId="60276E36" w14:textId="77777777" w:rsidTr="00B01138">
        <w:tc>
          <w:tcPr>
            <w:tcW w:w="2358" w:type="dxa"/>
            <w:shd w:val="clear" w:color="auto" w:fill="auto"/>
          </w:tcPr>
          <w:p w14:paraId="0F30B706" w14:textId="006362E8" w:rsidR="00B01138" w:rsidRPr="00AA69B1" w:rsidRDefault="00B01138" w:rsidP="002D3E61">
            <w:pPr>
              <w:rPr>
                <w:rFonts w:asciiTheme="minorHAnsi" w:eastAsia="Calibri" w:hAnsiTheme="minorHAnsi"/>
                <w:i/>
                <w:sz w:val="22"/>
                <w:szCs w:val="22"/>
              </w:rPr>
            </w:pPr>
            <w:r w:rsidRPr="00AA69B1">
              <w:rPr>
                <w:rFonts w:asciiTheme="minorHAnsi" w:eastAsia="Calibri" w:hAnsiTheme="minorHAnsi"/>
                <w:i/>
                <w:sz w:val="22"/>
                <w:szCs w:val="22"/>
              </w:rPr>
              <w:t>Family engagement is critical to the success of young children</w:t>
            </w:r>
            <w:r w:rsidR="0024121C">
              <w:rPr>
                <w:rFonts w:asciiTheme="minorHAnsi" w:eastAsia="Calibri" w:hAnsiTheme="minorHAnsi"/>
                <w:i/>
                <w:sz w:val="22"/>
                <w:szCs w:val="22"/>
              </w:rPr>
              <w:t xml:space="preserve">.  </w:t>
            </w:r>
          </w:p>
        </w:tc>
        <w:tc>
          <w:tcPr>
            <w:tcW w:w="7218" w:type="dxa"/>
            <w:shd w:val="clear" w:color="auto" w:fill="auto"/>
          </w:tcPr>
          <w:p w14:paraId="5AEA0DFC" w14:textId="558604C5" w:rsidR="00B01138" w:rsidRPr="00B01138" w:rsidRDefault="00B01138" w:rsidP="002D3E61">
            <w:pPr>
              <w:jc w:val="both"/>
              <w:rPr>
                <w:rFonts w:asciiTheme="minorHAnsi" w:eastAsia="Calibri" w:hAnsiTheme="minorHAnsi"/>
                <w:sz w:val="22"/>
                <w:szCs w:val="22"/>
              </w:rPr>
            </w:pPr>
            <w:r w:rsidRPr="00B01138">
              <w:rPr>
                <w:rFonts w:asciiTheme="minorHAnsi" w:eastAsia="Calibri" w:hAnsiTheme="minorHAnsi"/>
                <w:sz w:val="22"/>
                <w:szCs w:val="22"/>
              </w:rPr>
              <w:t>The family is the child’s first and most important teacher</w:t>
            </w:r>
            <w:r w:rsidR="0024121C">
              <w:rPr>
                <w:rFonts w:asciiTheme="minorHAnsi" w:eastAsia="Calibri" w:hAnsiTheme="minorHAnsi"/>
                <w:sz w:val="22"/>
                <w:szCs w:val="22"/>
              </w:rPr>
              <w:t xml:space="preserve">.  </w:t>
            </w:r>
            <w:r w:rsidRPr="00B01138">
              <w:rPr>
                <w:rFonts w:asciiTheme="minorHAnsi" w:eastAsia="Calibri" w:hAnsiTheme="minorHAnsi"/>
                <w:sz w:val="22"/>
                <w:szCs w:val="22"/>
              </w:rPr>
              <w:t xml:space="preserve">They provide a deep understanding of their child </w:t>
            </w:r>
            <w:r w:rsidR="002F74DB">
              <w:rPr>
                <w:rFonts w:asciiTheme="minorHAnsi" w:eastAsia="Calibri" w:hAnsiTheme="minorHAnsi"/>
                <w:sz w:val="22"/>
                <w:szCs w:val="22"/>
              </w:rPr>
              <w:t xml:space="preserve">during the </w:t>
            </w:r>
            <w:r w:rsidRPr="00B01138">
              <w:rPr>
                <w:rFonts w:asciiTheme="minorHAnsi" w:eastAsia="Calibri" w:hAnsiTheme="minorHAnsi"/>
                <w:sz w:val="22"/>
                <w:szCs w:val="22"/>
              </w:rPr>
              <w:t>first years of school</w:t>
            </w:r>
            <w:r w:rsidR="0024121C">
              <w:rPr>
                <w:rFonts w:asciiTheme="minorHAnsi" w:eastAsia="Calibri" w:hAnsiTheme="minorHAnsi"/>
                <w:sz w:val="22"/>
                <w:szCs w:val="22"/>
              </w:rPr>
              <w:t xml:space="preserve">.  </w:t>
            </w:r>
            <w:r w:rsidRPr="00B01138">
              <w:rPr>
                <w:rFonts w:asciiTheme="minorHAnsi" w:eastAsia="Calibri" w:hAnsiTheme="minorHAnsi"/>
                <w:sz w:val="22"/>
                <w:szCs w:val="22"/>
              </w:rPr>
              <w:t>Teachers must establish and maintain ongoing relationships with families to best support children’s development and linkages between home and school</w:t>
            </w:r>
            <w:r w:rsidR="0024121C">
              <w:rPr>
                <w:rFonts w:asciiTheme="minorHAnsi" w:eastAsia="Calibri" w:hAnsiTheme="minorHAnsi"/>
                <w:sz w:val="22"/>
                <w:szCs w:val="22"/>
              </w:rPr>
              <w:t xml:space="preserve">.  </w:t>
            </w:r>
          </w:p>
        </w:tc>
      </w:tr>
      <w:tr w:rsidR="00B01138" w:rsidRPr="00B01138" w14:paraId="62D3E403" w14:textId="77777777" w:rsidTr="00B01138">
        <w:tc>
          <w:tcPr>
            <w:tcW w:w="2358" w:type="dxa"/>
            <w:shd w:val="clear" w:color="auto" w:fill="auto"/>
          </w:tcPr>
          <w:p w14:paraId="63BBFC82" w14:textId="58493D1F" w:rsidR="00B01138" w:rsidRPr="00AA69B1" w:rsidRDefault="00B01138" w:rsidP="002D3E61">
            <w:pPr>
              <w:rPr>
                <w:rFonts w:asciiTheme="minorHAnsi" w:eastAsia="Calibri" w:hAnsiTheme="minorHAnsi"/>
                <w:i/>
                <w:sz w:val="22"/>
                <w:szCs w:val="22"/>
              </w:rPr>
            </w:pPr>
            <w:r w:rsidRPr="00AA69B1">
              <w:rPr>
                <w:rFonts w:asciiTheme="minorHAnsi" w:eastAsia="Calibri" w:hAnsiTheme="minorHAnsi"/>
                <w:i/>
                <w:sz w:val="22"/>
                <w:szCs w:val="22"/>
              </w:rPr>
              <w:lastRenderedPageBreak/>
              <w:t>Children learn by experiencing the culture and world in which they live</w:t>
            </w:r>
            <w:r w:rsidR="0024121C">
              <w:rPr>
                <w:rFonts w:asciiTheme="minorHAnsi" w:eastAsia="Calibri" w:hAnsiTheme="minorHAnsi"/>
                <w:i/>
                <w:sz w:val="22"/>
                <w:szCs w:val="22"/>
              </w:rPr>
              <w:t xml:space="preserve">.  </w:t>
            </w:r>
          </w:p>
        </w:tc>
        <w:tc>
          <w:tcPr>
            <w:tcW w:w="7218" w:type="dxa"/>
            <w:shd w:val="clear" w:color="auto" w:fill="auto"/>
          </w:tcPr>
          <w:p w14:paraId="3DD300D6" w14:textId="515A2425" w:rsidR="00B01138" w:rsidRPr="00B01138" w:rsidRDefault="00B01138" w:rsidP="002D3E61">
            <w:pPr>
              <w:jc w:val="both"/>
              <w:rPr>
                <w:rFonts w:asciiTheme="minorHAnsi" w:eastAsia="Calibri" w:hAnsiTheme="minorHAnsi"/>
                <w:sz w:val="22"/>
                <w:szCs w:val="22"/>
              </w:rPr>
            </w:pPr>
            <w:r w:rsidRPr="00B01138">
              <w:rPr>
                <w:rFonts w:asciiTheme="minorHAnsi" w:eastAsia="Calibri" w:hAnsiTheme="minorHAnsi"/>
                <w:sz w:val="22"/>
                <w:szCs w:val="22"/>
              </w:rPr>
              <w:t>Children begin their understanding of others by first interacting within their own families, neighborhoods, and schools</w:t>
            </w:r>
            <w:r w:rsidR="0024121C">
              <w:rPr>
                <w:rFonts w:asciiTheme="minorHAnsi" w:eastAsia="Calibri" w:hAnsiTheme="minorHAnsi"/>
                <w:sz w:val="22"/>
                <w:szCs w:val="22"/>
              </w:rPr>
              <w:t xml:space="preserve">.  </w:t>
            </w:r>
            <w:r w:rsidRPr="00B01138">
              <w:rPr>
                <w:rFonts w:asciiTheme="minorHAnsi" w:eastAsia="Calibri" w:hAnsiTheme="minorHAnsi"/>
                <w:sz w:val="22"/>
                <w:szCs w:val="22"/>
              </w:rPr>
              <w:t xml:space="preserve">Early learning settings and programs </w:t>
            </w:r>
            <w:proofErr w:type="gramStart"/>
            <w:r w:rsidRPr="00B01138">
              <w:rPr>
                <w:rFonts w:asciiTheme="minorHAnsi" w:eastAsia="Calibri" w:hAnsiTheme="minorHAnsi"/>
                <w:sz w:val="22"/>
                <w:szCs w:val="22"/>
              </w:rPr>
              <w:t>must be intentionally designed</w:t>
            </w:r>
            <w:proofErr w:type="gramEnd"/>
            <w:r w:rsidRPr="00B01138">
              <w:rPr>
                <w:rFonts w:asciiTheme="minorHAnsi" w:eastAsia="Calibri" w:hAnsiTheme="minorHAnsi"/>
                <w:sz w:val="22"/>
                <w:szCs w:val="22"/>
              </w:rPr>
              <w:t xml:space="preserve"> to provide children the opportunity to move from self-awareness to awareness and understanding of others</w:t>
            </w:r>
            <w:r w:rsidR="0024121C">
              <w:rPr>
                <w:rFonts w:asciiTheme="minorHAnsi" w:eastAsia="Calibri" w:hAnsiTheme="minorHAnsi"/>
                <w:sz w:val="22"/>
                <w:szCs w:val="22"/>
              </w:rPr>
              <w:t xml:space="preserve">.  </w:t>
            </w:r>
            <w:r w:rsidRPr="00B01138">
              <w:rPr>
                <w:rFonts w:asciiTheme="minorHAnsi" w:eastAsia="Calibri" w:hAnsiTheme="minorHAnsi"/>
                <w:sz w:val="22"/>
                <w:szCs w:val="22"/>
              </w:rPr>
              <w:t>Using children’s background knowledge as a catalyst for deepening understanding provides opportunities for children to experience and share various cultural aspects of the world in which they live</w:t>
            </w:r>
            <w:r w:rsidR="0024121C">
              <w:rPr>
                <w:rFonts w:asciiTheme="minorHAnsi" w:eastAsia="Calibri" w:hAnsiTheme="minorHAnsi"/>
                <w:sz w:val="22"/>
                <w:szCs w:val="22"/>
              </w:rPr>
              <w:t xml:space="preserve">.  </w:t>
            </w:r>
            <w:r w:rsidRPr="00B01138">
              <w:rPr>
                <w:rFonts w:asciiTheme="minorHAnsi" w:eastAsia="Calibri" w:hAnsiTheme="minorHAnsi"/>
                <w:sz w:val="22"/>
                <w:szCs w:val="22"/>
              </w:rPr>
              <w:t xml:space="preserve">Each child’s home culture and language </w:t>
            </w:r>
            <w:proofErr w:type="gramStart"/>
            <w:r w:rsidRPr="00B01138">
              <w:rPr>
                <w:rFonts w:asciiTheme="minorHAnsi" w:eastAsia="Calibri" w:hAnsiTheme="minorHAnsi"/>
                <w:sz w:val="22"/>
                <w:szCs w:val="22"/>
              </w:rPr>
              <w:t>are brought</w:t>
            </w:r>
            <w:proofErr w:type="gramEnd"/>
            <w:r w:rsidRPr="00B01138">
              <w:rPr>
                <w:rFonts w:asciiTheme="minorHAnsi" w:eastAsia="Calibri" w:hAnsiTheme="minorHAnsi"/>
                <w:sz w:val="22"/>
                <w:szCs w:val="22"/>
              </w:rPr>
              <w:t xml:space="preserve"> into the classroom as part of this shared classroom community</w:t>
            </w:r>
            <w:r w:rsidR="0024121C">
              <w:rPr>
                <w:rFonts w:asciiTheme="minorHAnsi" w:eastAsia="Calibri" w:hAnsiTheme="minorHAnsi"/>
                <w:sz w:val="22"/>
                <w:szCs w:val="22"/>
              </w:rPr>
              <w:t xml:space="preserve">.  </w:t>
            </w:r>
            <w:r w:rsidRPr="00B01138">
              <w:rPr>
                <w:rFonts w:asciiTheme="minorHAnsi" w:eastAsia="Calibri" w:hAnsiTheme="minorHAnsi"/>
                <w:sz w:val="22"/>
                <w:szCs w:val="22"/>
              </w:rPr>
              <w:t>Intentional teaching strategies must focus on acceptance and respect of all individuals</w:t>
            </w:r>
            <w:r w:rsidR="0024121C">
              <w:rPr>
                <w:rFonts w:asciiTheme="minorHAnsi" w:eastAsia="Calibri" w:hAnsiTheme="minorHAnsi"/>
                <w:sz w:val="22"/>
                <w:szCs w:val="22"/>
              </w:rPr>
              <w:t xml:space="preserve">.  </w:t>
            </w:r>
          </w:p>
        </w:tc>
      </w:tr>
      <w:tr w:rsidR="00B01138" w:rsidRPr="00B01138" w14:paraId="2F109908" w14:textId="77777777" w:rsidTr="00B01138">
        <w:tc>
          <w:tcPr>
            <w:tcW w:w="2358" w:type="dxa"/>
            <w:shd w:val="clear" w:color="auto" w:fill="auto"/>
          </w:tcPr>
          <w:p w14:paraId="75DF31DC" w14:textId="7301FDA1" w:rsidR="00B01138" w:rsidRPr="00AA69B1" w:rsidRDefault="00B01138" w:rsidP="002D3E61">
            <w:pPr>
              <w:rPr>
                <w:rFonts w:asciiTheme="minorHAnsi" w:eastAsia="Calibri" w:hAnsiTheme="minorHAnsi"/>
                <w:i/>
                <w:sz w:val="22"/>
                <w:szCs w:val="22"/>
              </w:rPr>
            </w:pPr>
            <w:r w:rsidRPr="00AA69B1">
              <w:rPr>
                <w:rFonts w:asciiTheme="minorHAnsi" w:eastAsia="Calibri" w:hAnsiTheme="minorHAnsi"/>
                <w:i/>
                <w:sz w:val="22"/>
                <w:szCs w:val="22"/>
              </w:rPr>
              <w:t>The environment is the child’s third teacher</w:t>
            </w:r>
            <w:r w:rsidR="0024121C">
              <w:rPr>
                <w:rFonts w:asciiTheme="minorHAnsi" w:eastAsia="Calibri" w:hAnsiTheme="minorHAnsi"/>
                <w:i/>
                <w:sz w:val="22"/>
                <w:szCs w:val="22"/>
              </w:rPr>
              <w:t xml:space="preserve">.  </w:t>
            </w:r>
          </w:p>
        </w:tc>
        <w:tc>
          <w:tcPr>
            <w:tcW w:w="7218" w:type="dxa"/>
            <w:shd w:val="clear" w:color="auto" w:fill="auto"/>
          </w:tcPr>
          <w:p w14:paraId="0E88BEE9" w14:textId="1DE468D1" w:rsidR="00B01138" w:rsidRPr="00B01138" w:rsidRDefault="00B01138" w:rsidP="002D3E61">
            <w:pPr>
              <w:jc w:val="both"/>
              <w:rPr>
                <w:rFonts w:asciiTheme="minorHAnsi" w:eastAsia="Calibri" w:hAnsiTheme="minorHAnsi"/>
                <w:sz w:val="22"/>
                <w:szCs w:val="22"/>
              </w:rPr>
            </w:pPr>
            <w:r w:rsidRPr="00B01138">
              <w:rPr>
                <w:rFonts w:asciiTheme="minorHAnsi" w:eastAsia="Calibri" w:hAnsiTheme="minorHAnsi"/>
                <w:sz w:val="22"/>
                <w:szCs w:val="22"/>
              </w:rPr>
              <w:t>Along with the family and the teacher, high-quality early learning environments provide children with the tools necessary for continual growth and development</w:t>
            </w:r>
            <w:r w:rsidR="0024121C">
              <w:rPr>
                <w:rFonts w:asciiTheme="minorHAnsi" w:eastAsia="Calibri" w:hAnsiTheme="minorHAnsi"/>
                <w:sz w:val="22"/>
                <w:szCs w:val="22"/>
              </w:rPr>
              <w:t xml:space="preserve">.  </w:t>
            </w:r>
            <w:r w:rsidRPr="00B01138">
              <w:rPr>
                <w:rFonts w:asciiTheme="minorHAnsi" w:eastAsia="Calibri" w:hAnsiTheme="minorHAnsi"/>
                <w:sz w:val="22"/>
                <w:szCs w:val="22"/>
              </w:rPr>
              <w:t xml:space="preserve">Learning environments </w:t>
            </w:r>
            <w:proofErr w:type="gramStart"/>
            <w:r w:rsidRPr="00B01138">
              <w:rPr>
                <w:rFonts w:asciiTheme="minorHAnsi" w:eastAsia="Calibri" w:hAnsiTheme="minorHAnsi"/>
                <w:sz w:val="22"/>
                <w:szCs w:val="22"/>
              </w:rPr>
              <w:t>should be designed and equipped in a manner that supports discovery, small group and individual learning, exploration, problem solving, and development</w:t>
            </w:r>
            <w:proofErr w:type="gramEnd"/>
            <w:r w:rsidR="0024121C">
              <w:rPr>
                <w:rFonts w:asciiTheme="minorHAnsi" w:eastAsia="Calibri" w:hAnsiTheme="minorHAnsi"/>
                <w:sz w:val="22"/>
                <w:szCs w:val="22"/>
              </w:rPr>
              <w:t xml:space="preserve">.  </w:t>
            </w:r>
            <w:r w:rsidRPr="00B01138">
              <w:rPr>
                <w:rFonts w:asciiTheme="minorHAnsi" w:eastAsia="Calibri" w:hAnsiTheme="minorHAnsi"/>
                <w:sz w:val="22"/>
                <w:szCs w:val="22"/>
              </w:rPr>
              <w:t xml:space="preserve">The learning environment </w:t>
            </w:r>
            <w:proofErr w:type="gramStart"/>
            <w:r w:rsidRPr="00B01138">
              <w:rPr>
                <w:rFonts w:asciiTheme="minorHAnsi" w:eastAsia="Calibri" w:hAnsiTheme="minorHAnsi"/>
                <w:sz w:val="22"/>
                <w:szCs w:val="22"/>
              </w:rPr>
              <w:t>should be designed</w:t>
            </w:r>
            <w:proofErr w:type="gramEnd"/>
            <w:r w:rsidRPr="00B01138">
              <w:rPr>
                <w:rFonts w:asciiTheme="minorHAnsi" w:eastAsia="Calibri" w:hAnsiTheme="minorHAnsi"/>
                <w:sz w:val="22"/>
                <w:szCs w:val="22"/>
              </w:rPr>
              <w:t xml:space="preserve"> to help children develop a sense of community</w:t>
            </w:r>
            <w:r w:rsidR="0024121C">
              <w:rPr>
                <w:rFonts w:asciiTheme="minorHAnsi" w:eastAsia="Calibri" w:hAnsiTheme="minorHAnsi"/>
                <w:sz w:val="22"/>
                <w:szCs w:val="22"/>
              </w:rPr>
              <w:t xml:space="preserve">.  </w:t>
            </w:r>
            <w:r w:rsidRPr="00B01138">
              <w:rPr>
                <w:rFonts w:asciiTheme="minorHAnsi" w:eastAsia="Calibri" w:hAnsiTheme="minorHAnsi"/>
                <w:sz w:val="22"/>
                <w:szCs w:val="22"/>
              </w:rPr>
              <w:t>To achieve this, teachers must know the children and families well so they can plan intentional ways for everyone to interact and work collaboratively</w:t>
            </w:r>
            <w:r w:rsidR="0024121C">
              <w:rPr>
                <w:rFonts w:asciiTheme="minorHAnsi" w:eastAsia="Calibri" w:hAnsiTheme="minorHAnsi"/>
                <w:sz w:val="22"/>
                <w:szCs w:val="22"/>
              </w:rPr>
              <w:t xml:space="preserve">.  </w:t>
            </w:r>
          </w:p>
        </w:tc>
      </w:tr>
      <w:tr w:rsidR="00B01138" w:rsidRPr="00B01138" w14:paraId="13274A33" w14:textId="77777777" w:rsidTr="00B01138">
        <w:tc>
          <w:tcPr>
            <w:tcW w:w="2358" w:type="dxa"/>
            <w:shd w:val="clear" w:color="auto" w:fill="auto"/>
          </w:tcPr>
          <w:p w14:paraId="2ACB9E13" w14:textId="77777777" w:rsidR="00B01138" w:rsidRPr="00AA69B1" w:rsidRDefault="00B01138" w:rsidP="002D3E61">
            <w:pPr>
              <w:rPr>
                <w:rFonts w:asciiTheme="minorHAnsi" w:eastAsia="Calibri" w:hAnsiTheme="minorHAnsi"/>
                <w:i/>
                <w:sz w:val="22"/>
                <w:szCs w:val="22"/>
              </w:rPr>
            </w:pPr>
            <w:r w:rsidRPr="00AA69B1">
              <w:rPr>
                <w:rFonts w:asciiTheme="minorHAnsi" w:eastAsia="Calibri" w:hAnsiTheme="minorHAnsi"/>
                <w:i/>
                <w:sz w:val="22"/>
                <w:szCs w:val="22"/>
              </w:rPr>
              <w:t>School Readiness supports the holistic development of children.</w:t>
            </w:r>
          </w:p>
        </w:tc>
        <w:tc>
          <w:tcPr>
            <w:tcW w:w="7218" w:type="dxa"/>
            <w:shd w:val="clear" w:color="auto" w:fill="auto"/>
          </w:tcPr>
          <w:p w14:paraId="607C1465" w14:textId="76A2B859" w:rsidR="00B01138" w:rsidRPr="00B01138" w:rsidRDefault="00B01138" w:rsidP="002D3E61">
            <w:pPr>
              <w:jc w:val="both"/>
              <w:rPr>
                <w:rFonts w:asciiTheme="minorHAnsi" w:eastAsia="Calibri" w:hAnsiTheme="minorHAnsi"/>
                <w:sz w:val="22"/>
                <w:szCs w:val="22"/>
              </w:rPr>
            </w:pPr>
            <w:r w:rsidRPr="00B01138">
              <w:rPr>
                <w:rFonts w:asciiTheme="minorHAnsi" w:eastAsia="Calibri" w:hAnsiTheme="minorHAnsi"/>
                <w:sz w:val="22"/>
                <w:szCs w:val="22"/>
              </w:rPr>
              <w:t>School readiness is a process of ensuring that children have access to the best available resources prior to entering first grade</w:t>
            </w:r>
            <w:r w:rsidR="0024121C">
              <w:rPr>
                <w:rFonts w:asciiTheme="minorHAnsi" w:eastAsia="Calibri" w:hAnsiTheme="minorHAnsi"/>
                <w:sz w:val="22"/>
                <w:szCs w:val="22"/>
              </w:rPr>
              <w:t xml:space="preserve">.  </w:t>
            </w:r>
            <w:r w:rsidRPr="00B01138">
              <w:rPr>
                <w:rFonts w:asciiTheme="minorHAnsi" w:eastAsia="Calibri" w:hAnsiTheme="minorHAnsi"/>
                <w:sz w:val="22"/>
                <w:szCs w:val="22"/>
              </w:rPr>
              <w:t>Available resources support children and their families, and focus on maximizing children’s holistic development from birth</w:t>
            </w:r>
            <w:r w:rsidR="0024121C">
              <w:rPr>
                <w:rFonts w:asciiTheme="minorHAnsi" w:eastAsia="Calibri" w:hAnsiTheme="minorHAnsi"/>
                <w:sz w:val="22"/>
                <w:szCs w:val="22"/>
              </w:rPr>
              <w:t xml:space="preserve">.  </w:t>
            </w:r>
            <w:r w:rsidRPr="00B01138">
              <w:rPr>
                <w:rFonts w:asciiTheme="minorHAnsi" w:eastAsia="Calibri" w:hAnsiTheme="minorHAnsi"/>
                <w:sz w:val="22"/>
                <w:szCs w:val="22"/>
              </w:rPr>
              <w:t xml:space="preserve">Acknowledging that each child’s development </w:t>
            </w:r>
            <w:proofErr w:type="gramStart"/>
            <w:r w:rsidRPr="00B01138">
              <w:rPr>
                <w:rFonts w:asciiTheme="minorHAnsi" w:eastAsia="Calibri" w:hAnsiTheme="minorHAnsi"/>
                <w:sz w:val="22"/>
                <w:szCs w:val="22"/>
              </w:rPr>
              <w:t>is significantly impacted</w:t>
            </w:r>
            <w:proofErr w:type="gramEnd"/>
            <w:r w:rsidRPr="00B01138">
              <w:rPr>
                <w:rFonts w:asciiTheme="minorHAnsi" w:eastAsia="Calibri" w:hAnsiTheme="minorHAnsi"/>
                <w:sz w:val="22"/>
                <w:szCs w:val="22"/>
              </w:rPr>
              <w:t xml:space="preserve"> by previous experiences, school readiness also entails the capacity of schools and programs to welcome families and be prepared to serve all children effectively within the developmental domains of health and physical development, social and emotional development, language and communication, cognition and general knowledge, and individual approaches to learning</w:t>
            </w:r>
            <w:r w:rsidR="0024121C">
              <w:rPr>
                <w:rFonts w:asciiTheme="minorHAnsi" w:eastAsia="Calibri" w:hAnsiTheme="minorHAnsi"/>
                <w:sz w:val="22"/>
                <w:szCs w:val="22"/>
              </w:rPr>
              <w:t xml:space="preserve">.  </w:t>
            </w:r>
          </w:p>
        </w:tc>
      </w:tr>
      <w:tr w:rsidR="00B01138" w:rsidRPr="00B01138" w14:paraId="19E8286A" w14:textId="77777777" w:rsidTr="00B01138">
        <w:tc>
          <w:tcPr>
            <w:tcW w:w="2358" w:type="dxa"/>
            <w:shd w:val="clear" w:color="auto" w:fill="auto"/>
          </w:tcPr>
          <w:p w14:paraId="65564265" w14:textId="77777777" w:rsidR="00B01138" w:rsidRPr="00AA69B1" w:rsidRDefault="00B01138" w:rsidP="002D3E61">
            <w:pPr>
              <w:rPr>
                <w:rFonts w:asciiTheme="minorHAnsi" w:eastAsia="Calibri" w:hAnsiTheme="minorHAnsi"/>
                <w:i/>
                <w:sz w:val="22"/>
                <w:szCs w:val="22"/>
              </w:rPr>
            </w:pPr>
            <w:r w:rsidRPr="00AA69B1">
              <w:rPr>
                <w:rFonts w:asciiTheme="minorHAnsi" w:eastAsia="Calibri" w:hAnsiTheme="minorHAnsi"/>
                <w:i/>
                <w:sz w:val="22"/>
                <w:szCs w:val="22"/>
              </w:rPr>
              <w:t>The formative assessment process is a foundational component of all early learning programs.</w:t>
            </w:r>
          </w:p>
        </w:tc>
        <w:tc>
          <w:tcPr>
            <w:tcW w:w="7218" w:type="dxa"/>
            <w:shd w:val="clear" w:color="auto" w:fill="auto"/>
          </w:tcPr>
          <w:p w14:paraId="393DFB8D" w14:textId="74A20B26" w:rsidR="00B01138" w:rsidRPr="00B01138" w:rsidRDefault="00B01138" w:rsidP="002D3E61">
            <w:pPr>
              <w:jc w:val="both"/>
              <w:rPr>
                <w:rFonts w:asciiTheme="minorHAnsi" w:eastAsia="Calibri" w:hAnsiTheme="minorHAnsi"/>
                <w:sz w:val="22"/>
                <w:szCs w:val="22"/>
              </w:rPr>
            </w:pPr>
            <w:r w:rsidRPr="00B01138">
              <w:rPr>
                <w:rFonts w:asciiTheme="minorHAnsi" w:eastAsia="Calibri" w:hAnsiTheme="minorHAnsi"/>
                <w:sz w:val="22"/>
                <w:szCs w:val="22"/>
              </w:rPr>
              <w:t xml:space="preserve">The formative assessment process </w:t>
            </w:r>
            <w:proofErr w:type="gramStart"/>
            <w:r w:rsidRPr="00B01138">
              <w:rPr>
                <w:rFonts w:asciiTheme="minorHAnsi" w:eastAsia="Calibri" w:hAnsiTheme="minorHAnsi"/>
                <w:sz w:val="22"/>
                <w:szCs w:val="22"/>
              </w:rPr>
              <w:t>is used</w:t>
            </w:r>
            <w:proofErr w:type="gramEnd"/>
            <w:r w:rsidRPr="00B01138">
              <w:rPr>
                <w:rFonts w:asciiTheme="minorHAnsi" w:eastAsia="Calibri" w:hAnsiTheme="minorHAnsi"/>
                <w:sz w:val="22"/>
                <w:szCs w:val="22"/>
              </w:rPr>
              <w:t xml:space="preserve"> to inform instruction and personalize learning</w:t>
            </w:r>
            <w:r w:rsidR="0024121C">
              <w:rPr>
                <w:rFonts w:asciiTheme="minorHAnsi" w:eastAsia="Calibri" w:hAnsiTheme="minorHAnsi"/>
                <w:sz w:val="22"/>
                <w:szCs w:val="22"/>
              </w:rPr>
              <w:t xml:space="preserve">.  </w:t>
            </w:r>
            <w:r w:rsidRPr="00B01138">
              <w:rPr>
                <w:rFonts w:asciiTheme="minorHAnsi" w:eastAsia="Calibri" w:hAnsiTheme="minorHAnsi"/>
                <w:sz w:val="22"/>
                <w:szCs w:val="22"/>
              </w:rPr>
              <w:t xml:space="preserve">Used daily to assist with planning high-quality opportunities for learning and development, this process uses various forms of evidence to help educators scaffold children’s learning </w:t>
            </w:r>
            <w:proofErr w:type="gramStart"/>
            <w:r w:rsidRPr="00B01138">
              <w:rPr>
                <w:rFonts w:asciiTheme="minorHAnsi" w:eastAsia="Calibri" w:hAnsiTheme="minorHAnsi"/>
                <w:sz w:val="22"/>
                <w:szCs w:val="22"/>
              </w:rPr>
              <w:t>to best meet</w:t>
            </w:r>
            <w:proofErr w:type="gramEnd"/>
            <w:r w:rsidRPr="00B01138">
              <w:rPr>
                <w:rFonts w:asciiTheme="minorHAnsi" w:eastAsia="Calibri" w:hAnsiTheme="minorHAnsi"/>
                <w:sz w:val="22"/>
                <w:szCs w:val="22"/>
              </w:rPr>
              <w:t xml:space="preserve"> their needs</w:t>
            </w:r>
            <w:r w:rsidR="0024121C">
              <w:rPr>
                <w:rFonts w:asciiTheme="minorHAnsi" w:eastAsia="Calibri" w:hAnsiTheme="minorHAnsi"/>
                <w:sz w:val="22"/>
                <w:szCs w:val="22"/>
              </w:rPr>
              <w:t xml:space="preserve">.  </w:t>
            </w:r>
            <w:r w:rsidRPr="00B01138">
              <w:rPr>
                <w:rFonts w:asciiTheme="minorHAnsi" w:eastAsia="Calibri" w:hAnsiTheme="minorHAnsi"/>
                <w:sz w:val="22"/>
                <w:szCs w:val="22"/>
              </w:rPr>
              <w:t>The formative assessment process also provides a meaningful approach for communicating individual children’s development and learning with families</w:t>
            </w:r>
            <w:r w:rsidR="0024121C">
              <w:rPr>
                <w:rFonts w:asciiTheme="minorHAnsi" w:eastAsia="Calibri" w:hAnsiTheme="minorHAnsi"/>
                <w:sz w:val="22"/>
                <w:szCs w:val="22"/>
              </w:rPr>
              <w:t xml:space="preserve">.  </w:t>
            </w:r>
            <w:r w:rsidRPr="00B01138">
              <w:rPr>
                <w:rFonts w:asciiTheme="minorHAnsi" w:eastAsia="Calibri" w:hAnsiTheme="minorHAnsi"/>
                <w:sz w:val="22"/>
                <w:szCs w:val="22"/>
              </w:rPr>
              <w:t xml:space="preserve">Formative assessment data reported to the WV Early Learning Reporting System: </w:t>
            </w:r>
            <w:r w:rsidR="00A35124">
              <w:rPr>
                <w:rFonts w:asciiTheme="minorHAnsi" w:eastAsia="Calibri" w:hAnsiTheme="minorHAnsi"/>
                <w:sz w:val="22"/>
                <w:szCs w:val="22"/>
              </w:rPr>
              <w:t>Pre-K</w:t>
            </w:r>
            <w:r w:rsidR="00EB565A">
              <w:rPr>
                <w:rFonts w:asciiTheme="minorHAnsi" w:eastAsia="Calibri" w:hAnsiTheme="minorHAnsi"/>
                <w:sz w:val="22"/>
                <w:szCs w:val="22"/>
              </w:rPr>
              <w:t xml:space="preserve"> (WV ELRS: Pre-K)</w:t>
            </w:r>
            <w:r w:rsidRPr="00B01138">
              <w:rPr>
                <w:rFonts w:asciiTheme="minorHAnsi" w:eastAsia="Calibri" w:hAnsiTheme="minorHAnsi"/>
                <w:sz w:val="22"/>
                <w:szCs w:val="22"/>
              </w:rPr>
              <w:t xml:space="preserve"> is used to share progress with families and help ensure data driven decisions are made at the local and county levels to drive continuous quality improvement efforts.</w:t>
            </w:r>
          </w:p>
        </w:tc>
      </w:tr>
    </w:tbl>
    <w:p w14:paraId="4C89D1E5" w14:textId="77777777" w:rsidR="00EB565A" w:rsidRDefault="00EB565A" w:rsidP="002D3E61">
      <w:pPr>
        <w:jc w:val="center"/>
        <w:rPr>
          <w:rFonts w:asciiTheme="minorHAnsi" w:eastAsiaTheme="minorEastAsia" w:hAnsiTheme="minorHAnsi" w:cstheme="minorBidi"/>
          <w:b/>
          <w:color w:val="auto"/>
          <w:sz w:val="22"/>
          <w:szCs w:val="22"/>
        </w:rPr>
        <w:sectPr w:rsidR="00EB565A">
          <w:pgSz w:w="12240" w:h="15840"/>
          <w:pgMar w:top="1440" w:right="1440" w:bottom="1440" w:left="1440" w:header="720" w:footer="720" w:gutter="0"/>
          <w:cols w:space="720"/>
          <w:docGrid w:linePitch="360"/>
        </w:sectPr>
      </w:pPr>
    </w:p>
    <w:p w14:paraId="5B33A986" w14:textId="28291EA8" w:rsidR="00B01138" w:rsidRPr="00D205F9" w:rsidRDefault="00B01138" w:rsidP="002D3E61">
      <w:pPr>
        <w:rPr>
          <w:rFonts w:asciiTheme="minorHAnsi" w:eastAsiaTheme="minorEastAsia" w:hAnsiTheme="minorHAnsi" w:cstheme="minorBidi"/>
          <w:b/>
          <w:color w:val="auto"/>
          <w:sz w:val="22"/>
          <w:szCs w:val="22"/>
        </w:rPr>
      </w:pPr>
      <w:r w:rsidRPr="00D205F9">
        <w:rPr>
          <w:rFonts w:asciiTheme="minorHAnsi" w:eastAsiaTheme="minorEastAsia" w:hAnsiTheme="minorHAnsi" w:cstheme="minorBidi"/>
          <w:b/>
          <w:color w:val="auto"/>
          <w:sz w:val="22"/>
          <w:szCs w:val="22"/>
        </w:rPr>
        <w:lastRenderedPageBreak/>
        <w:t>Approaches to Learning</w:t>
      </w:r>
    </w:p>
    <w:p w14:paraId="67FB7383" w14:textId="77777777" w:rsidR="00D205F9" w:rsidRDefault="00D205F9" w:rsidP="002D3E61">
      <w:pPr>
        <w:widowControl w:val="0"/>
        <w:tabs>
          <w:tab w:val="left" w:pos="274"/>
          <w:tab w:val="left" w:pos="547"/>
          <w:tab w:val="left" w:pos="720"/>
          <w:tab w:val="left" w:pos="994"/>
          <w:tab w:val="left" w:pos="1440"/>
          <w:tab w:val="left" w:pos="2160"/>
          <w:tab w:val="left" w:pos="2880"/>
          <w:tab w:val="left" w:pos="3600"/>
        </w:tabs>
        <w:jc w:val="both"/>
        <w:rPr>
          <w:rFonts w:asciiTheme="minorHAnsi" w:eastAsiaTheme="minorEastAsia" w:hAnsiTheme="minorHAnsi" w:cstheme="minorBidi"/>
          <w:sz w:val="22"/>
          <w:szCs w:val="22"/>
        </w:rPr>
      </w:pPr>
    </w:p>
    <w:p w14:paraId="348B4FC4" w14:textId="5CC177CF" w:rsidR="00B01138" w:rsidRPr="00B01138" w:rsidRDefault="00B01138" w:rsidP="002D3E61">
      <w:pPr>
        <w:widowControl w:val="0"/>
        <w:tabs>
          <w:tab w:val="left" w:pos="274"/>
          <w:tab w:val="left" w:pos="547"/>
          <w:tab w:val="left" w:pos="720"/>
          <w:tab w:val="left" w:pos="994"/>
          <w:tab w:val="left" w:pos="1440"/>
          <w:tab w:val="left" w:pos="2160"/>
          <w:tab w:val="left" w:pos="2880"/>
          <w:tab w:val="left" w:pos="3600"/>
        </w:tabs>
        <w:jc w:val="both"/>
        <w:rPr>
          <w:rFonts w:asciiTheme="minorHAnsi" w:eastAsiaTheme="minorEastAsia" w:hAnsiTheme="minorHAnsi" w:cstheme="minorBidi"/>
          <w:sz w:val="22"/>
          <w:szCs w:val="22"/>
        </w:rPr>
      </w:pPr>
      <w:r w:rsidRPr="00B01138">
        <w:rPr>
          <w:rFonts w:asciiTheme="minorHAnsi" w:eastAsiaTheme="minorEastAsia" w:hAnsiTheme="minorHAnsi" w:cstheme="minorBidi"/>
          <w:sz w:val="22"/>
          <w:szCs w:val="22"/>
        </w:rPr>
        <w:t xml:space="preserve">Approaches to Learning refers to observable behaviors that indicate ways children </w:t>
      </w:r>
      <w:proofErr w:type="gramStart"/>
      <w:r w:rsidRPr="00B01138">
        <w:rPr>
          <w:rFonts w:asciiTheme="minorHAnsi" w:eastAsiaTheme="minorEastAsia" w:hAnsiTheme="minorHAnsi" w:cstheme="minorBidi"/>
          <w:sz w:val="22"/>
          <w:szCs w:val="22"/>
        </w:rPr>
        <w:t>become engaged in</w:t>
      </w:r>
      <w:proofErr w:type="gramEnd"/>
      <w:r w:rsidRPr="00B01138">
        <w:rPr>
          <w:rFonts w:asciiTheme="minorHAnsi" w:eastAsiaTheme="minorEastAsia" w:hAnsiTheme="minorHAnsi" w:cstheme="minorBidi"/>
          <w:sz w:val="22"/>
          <w:szCs w:val="22"/>
        </w:rPr>
        <w:t xml:space="preserve"> and respond to social interactions and learning experiences</w:t>
      </w:r>
      <w:r w:rsidR="0024121C">
        <w:rPr>
          <w:rFonts w:asciiTheme="minorHAnsi" w:eastAsiaTheme="minorEastAsia" w:hAnsiTheme="minorHAnsi" w:cstheme="minorBidi"/>
          <w:sz w:val="22"/>
          <w:szCs w:val="22"/>
        </w:rPr>
        <w:t xml:space="preserve">.  </w:t>
      </w:r>
      <w:r w:rsidRPr="00B01138">
        <w:rPr>
          <w:rFonts w:asciiTheme="minorHAnsi" w:eastAsiaTheme="minorEastAsia" w:hAnsiTheme="minorHAnsi" w:cstheme="minorBidi"/>
          <w:sz w:val="22"/>
          <w:szCs w:val="22"/>
        </w:rPr>
        <w:t>Children’s approaches to learning contribute to their success in school and influence their development and learning in all other domains</w:t>
      </w:r>
      <w:r w:rsidR="0024121C">
        <w:rPr>
          <w:rFonts w:asciiTheme="minorHAnsi" w:eastAsiaTheme="minorEastAsia" w:hAnsiTheme="minorHAnsi" w:cstheme="minorBidi"/>
          <w:sz w:val="22"/>
          <w:szCs w:val="22"/>
        </w:rPr>
        <w:t xml:space="preserve">.  </w:t>
      </w:r>
      <w:r w:rsidRPr="00B01138">
        <w:rPr>
          <w:rFonts w:asciiTheme="minorHAnsi" w:eastAsiaTheme="minorEastAsia" w:hAnsiTheme="minorHAnsi" w:cstheme="minorBidi"/>
          <w:sz w:val="22"/>
          <w:szCs w:val="22"/>
        </w:rPr>
        <w:t>Children’s ability to stay focused, interested, and engaged in activities supports a range of positive outcomes, including cognitive, language, and social and emotional development</w:t>
      </w:r>
      <w:r w:rsidR="0024121C">
        <w:rPr>
          <w:rFonts w:asciiTheme="minorHAnsi" w:eastAsiaTheme="minorEastAsia" w:hAnsiTheme="minorHAnsi" w:cstheme="minorBidi"/>
          <w:sz w:val="22"/>
          <w:szCs w:val="22"/>
        </w:rPr>
        <w:t xml:space="preserve">.  </w:t>
      </w:r>
      <w:r w:rsidRPr="00B01138">
        <w:rPr>
          <w:rFonts w:asciiTheme="minorHAnsi" w:eastAsiaTheme="minorEastAsia" w:hAnsiTheme="minorHAnsi" w:cstheme="minorBidi"/>
          <w:sz w:val="22"/>
          <w:szCs w:val="22"/>
        </w:rPr>
        <w:t>It allows children to acquire new knowledge, learn new skills, and set and achieve goals for themselves</w:t>
      </w:r>
      <w:r w:rsidR="0024121C">
        <w:rPr>
          <w:rFonts w:asciiTheme="minorHAnsi" w:eastAsiaTheme="minorEastAsia" w:hAnsiTheme="minorHAnsi" w:cstheme="minorBidi"/>
          <w:sz w:val="22"/>
          <w:szCs w:val="22"/>
        </w:rPr>
        <w:t xml:space="preserve">.  </w:t>
      </w:r>
      <w:r w:rsidRPr="00B01138">
        <w:rPr>
          <w:rFonts w:asciiTheme="minorHAnsi" w:eastAsiaTheme="minorEastAsia" w:hAnsiTheme="minorHAnsi" w:cstheme="minorBidi"/>
          <w:sz w:val="22"/>
          <w:szCs w:val="22"/>
        </w:rPr>
        <w:t>Many early learning experts view approaches to learning as one of the most important domains of early childhood development</w:t>
      </w:r>
      <w:r w:rsidR="0024121C">
        <w:rPr>
          <w:rFonts w:asciiTheme="minorHAnsi" w:eastAsiaTheme="minorEastAsia" w:hAnsiTheme="minorHAnsi" w:cstheme="minorBidi"/>
          <w:sz w:val="22"/>
          <w:szCs w:val="22"/>
        </w:rPr>
        <w:t xml:space="preserve">.  </w:t>
      </w:r>
    </w:p>
    <w:p w14:paraId="5F7FF09C" w14:textId="77777777" w:rsidR="00B01138" w:rsidRPr="00B01138" w:rsidRDefault="00B01138" w:rsidP="002D3E61">
      <w:pPr>
        <w:widowControl w:val="0"/>
        <w:tabs>
          <w:tab w:val="left" w:pos="274"/>
          <w:tab w:val="left" w:pos="547"/>
          <w:tab w:val="left" w:pos="720"/>
          <w:tab w:val="left" w:pos="994"/>
          <w:tab w:val="left" w:pos="1440"/>
          <w:tab w:val="left" w:pos="2160"/>
          <w:tab w:val="left" w:pos="2880"/>
          <w:tab w:val="left" w:pos="3600"/>
        </w:tabs>
        <w:ind w:left="-90"/>
        <w:jc w:val="both"/>
        <w:rPr>
          <w:rFonts w:asciiTheme="minorHAnsi" w:eastAsiaTheme="minorEastAsia" w:hAnsiTheme="minorHAnsi" w:cstheme="minorBidi"/>
          <w:sz w:val="22"/>
          <w:szCs w:val="22"/>
        </w:rPr>
      </w:pPr>
    </w:p>
    <w:p w14:paraId="4A3E8BC7" w14:textId="68B041C6" w:rsidR="00B01138" w:rsidRPr="00B01138" w:rsidRDefault="00B01138" w:rsidP="002D3E61">
      <w:pPr>
        <w:jc w:val="both"/>
        <w:rPr>
          <w:rFonts w:asciiTheme="minorHAnsi" w:eastAsiaTheme="minorEastAsia" w:hAnsiTheme="minorHAnsi" w:cstheme="minorBidi"/>
          <w:color w:val="auto"/>
          <w:sz w:val="22"/>
          <w:szCs w:val="22"/>
        </w:rPr>
      </w:pPr>
      <w:r w:rsidRPr="00B01138">
        <w:rPr>
          <w:rFonts w:asciiTheme="minorHAnsi" w:eastAsiaTheme="minorEastAsia" w:hAnsiTheme="minorHAnsi" w:cstheme="minorBidi"/>
          <w:color w:val="auto"/>
          <w:sz w:val="22"/>
          <w:szCs w:val="22"/>
        </w:rPr>
        <w:t>All West Virginia teachers are responsible for classroom instruction that integrates co</w:t>
      </w:r>
      <w:r w:rsidR="00023BA7">
        <w:rPr>
          <w:rFonts w:asciiTheme="minorHAnsi" w:eastAsiaTheme="minorEastAsia" w:hAnsiTheme="minorHAnsi" w:cstheme="minorBidi"/>
          <w:color w:val="auto"/>
          <w:sz w:val="22"/>
          <w:szCs w:val="22"/>
        </w:rPr>
        <w:t xml:space="preserve">ntent </w:t>
      </w:r>
      <w:r w:rsidR="00B92EB0">
        <w:rPr>
          <w:rFonts w:asciiTheme="minorHAnsi" w:eastAsiaTheme="minorEastAsia" w:hAnsiTheme="minorHAnsi" w:cstheme="minorBidi"/>
          <w:color w:val="auto"/>
          <w:sz w:val="22"/>
          <w:szCs w:val="22"/>
        </w:rPr>
        <w:t>standards, and</w:t>
      </w:r>
      <w:r w:rsidR="00023BA7">
        <w:rPr>
          <w:rFonts w:asciiTheme="minorHAnsi" w:eastAsiaTheme="minorEastAsia" w:hAnsiTheme="minorHAnsi" w:cstheme="minorBidi"/>
          <w:color w:val="auto"/>
          <w:sz w:val="22"/>
          <w:szCs w:val="22"/>
        </w:rPr>
        <w:t xml:space="preserve"> learning skills</w:t>
      </w:r>
      <w:r w:rsidR="0024121C">
        <w:rPr>
          <w:rFonts w:asciiTheme="minorHAnsi" w:eastAsiaTheme="minorEastAsia" w:hAnsiTheme="minorHAnsi" w:cstheme="minorBidi"/>
          <w:color w:val="auto"/>
          <w:sz w:val="22"/>
          <w:szCs w:val="22"/>
        </w:rPr>
        <w:t xml:space="preserve">.  </w:t>
      </w:r>
      <w:r w:rsidRPr="00B01138">
        <w:rPr>
          <w:rFonts w:asciiTheme="minorHAnsi" w:eastAsiaTheme="minorEastAsia" w:hAnsiTheme="minorHAnsi" w:cstheme="minorBidi"/>
          <w:color w:val="auto"/>
          <w:sz w:val="22"/>
          <w:szCs w:val="22"/>
        </w:rPr>
        <w:t xml:space="preserve">Students in </w:t>
      </w:r>
      <w:r w:rsidR="005C2DB9">
        <w:rPr>
          <w:rFonts w:asciiTheme="minorHAnsi" w:eastAsiaTheme="minorEastAsia" w:hAnsiTheme="minorHAnsi" w:cstheme="minorBidi"/>
          <w:color w:val="auto"/>
          <w:sz w:val="22"/>
          <w:szCs w:val="22"/>
        </w:rPr>
        <w:t>Pre-K</w:t>
      </w:r>
      <w:r w:rsidRPr="00B01138">
        <w:rPr>
          <w:rFonts w:asciiTheme="minorHAnsi" w:eastAsiaTheme="minorEastAsia" w:hAnsiTheme="minorHAnsi" w:cstheme="minorBidi"/>
          <w:color w:val="auto"/>
          <w:sz w:val="22"/>
          <w:szCs w:val="22"/>
        </w:rPr>
        <w:t xml:space="preserve"> will ad</w:t>
      </w:r>
      <w:r w:rsidR="00D205F9">
        <w:rPr>
          <w:rFonts w:asciiTheme="minorHAnsi" w:eastAsiaTheme="minorEastAsia" w:hAnsiTheme="minorHAnsi" w:cstheme="minorBidi"/>
          <w:color w:val="auto"/>
          <w:sz w:val="22"/>
          <w:szCs w:val="22"/>
        </w:rPr>
        <w:t xml:space="preserve">vance through a developmentally </w:t>
      </w:r>
      <w:r w:rsidRPr="00B01138">
        <w:rPr>
          <w:rFonts w:asciiTheme="minorHAnsi" w:eastAsiaTheme="minorEastAsia" w:hAnsiTheme="minorHAnsi" w:cstheme="minorBidi"/>
          <w:color w:val="auto"/>
          <w:sz w:val="22"/>
          <w:szCs w:val="22"/>
        </w:rPr>
        <w:t>appropriate progression of standards</w:t>
      </w:r>
      <w:r w:rsidR="0024121C">
        <w:rPr>
          <w:rFonts w:asciiTheme="minorHAnsi" w:eastAsiaTheme="minorEastAsia" w:hAnsiTheme="minorHAnsi" w:cstheme="minorBidi"/>
          <w:color w:val="auto"/>
          <w:sz w:val="22"/>
          <w:szCs w:val="22"/>
        </w:rPr>
        <w:t xml:space="preserve">.  </w:t>
      </w:r>
      <w:r w:rsidRPr="00B01138">
        <w:rPr>
          <w:rFonts w:asciiTheme="minorHAnsi" w:eastAsiaTheme="minorEastAsia" w:hAnsiTheme="minorHAnsi" w:cstheme="minorBidi"/>
          <w:color w:val="auto"/>
          <w:sz w:val="22"/>
          <w:szCs w:val="22"/>
        </w:rPr>
        <w:t>The following chart represents the components of Approaches to Lear</w:t>
      </w:r>
      <w:r w:rsidR="00D205F9">
        <w:rPr>
          <w:rFonts w:asciiTheme="minorHAnsi" w:eastAsiaTheme="minorEastAsia" w:hAnsiTheme="minorHAnsi" w:cstheme="minorBidi"/>
          <w:color w:val="auto"/>
          <w:sz w:val="22"/>
          <w:szCs w:val="22"/>
        </w:rPr>
        <w:t xml:space="preserve">ning standards in </w:t>
      </w:r>
      <w:r w:rsidR="005C2DB9">
        <w:rPr>
          <w:rFonts w:asciiTheme="minorHAnsi" w:eastAsiaTheme="minorEastAsia" w:hAnsiTheme="minorHAnsi" w:cstheme="minorBidi"/>
          <w:color w:val="auto"/>
          <w:sz w:val="22"/>
          <w:szCs w:val="22"/>
        </w:rPr>
        <w:t>Pre-K</w:t>
      </w:r>
      <w:r w:rsidR="00D205F9">
        <w:rPr>
          <w:rFonts w:asciiTheme="minorHAnsi" w:eastAsiaTheme="minorEastAsia" w:hAnsiTheme="minorHAnsi" w:cstheme="minorBidi"/>
          <w:color w:val="auto"/>
          <w:sz w:val="22"/>
          <w:szCs w:val="22"/>
        </w:rPr>
        <w:t>:</w:t>
      </w:r>
      <w:r w:rsidRPr="00B01138">
        <w:rPr>
          <w:rFonts w:asciiTheme="minorHAnsi" w:eastAsiaTheme="minorEastAsia" w:hAnsiTheme="minorHAnsi" w:cstheme="minorBidi"/>
          <w:color w:val="auto"/>
          <w:sz w:val="22"/>
          <w:szCs w:val="22"/>
        </w:rPr>
        <w:t xml:space="preserve"> </w:t>
      </w:r>
    </w:p>
    <w:p w14:paraId="5C853BD7" w14:textId="77777777" w:rsidR="00B01138" w:rsidRPr="00B01138" w:rsidRDefault="00B01138" w:rsidP="002D3E61">
      <w:pPr>
        <w:rPr>
          <w:rFonts w:asciiTheme="minorHAnsi" w:eastAsiaTheme="minorEastAsia" w:hAnsiTheme="minorHAnsi" w:cstheme="minorBidi"/>
          <w:color w:val="auto"/>
          <w:sz w:val="22"/>
          <w:szCs w:val="22"/>
        </w:rPr>
      </w:pPr>
    </w:p>
    <w:tbl>
      <w:tblPr>
        <w:tblStyle w:val="TableGrid11"/>
        <w:tblW w:w="0" w:type="auto"/>
        <w:jc w:val="center"/>
        <w:tblLook w:val="04A0" w:firstRow="1" w:lastRow="0" w:firstColumn="1" w:lastColumn="0" w:noHBand="0" w:noVBand="1"/>
      </w:tblPr>
      <w:tblGrid>
        <w:gridCol w:w="4675"/>
        <w:gridCol w:w="4675"/>
      </w:tblGrid>
      <w:tr w:rsidR="00B01138" w:rsidRPr="00B01138" w14:paraId="32F9807B" w14:textId="77777777" w:rsidTr="00B01138">
        <w:trPr>
          <w:jc w:val="center"/>
        </w:trPr>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E558C2E" w14:textId="77777777" w:rsidR="00B01138" w:rsidRPr="00B01138" w:rsidRDefault="00B01138" w:rsidP="002D3E61">
            <w:pPr>
              <w:rPr>
                <w:rFonts w:asciiTheme="minorHAnsi" w:eastAsiaTheme="minorHAnsi" w:hAnsiTheme="minorHAnsi"/>
                <w:b/>
                <w:color w:val="auto"/>
                <w:sz w:val="22"/>
                <w:szCs w:val="22"/>
              </w:rPr>
            </w:pPr>
            <w:r w:rsidRPr="00B01138">
              <w:rPr>
                <w:rFonts w:asciiTheme="minorHAnsi" w:hAnsiTheme="minorHAnsi"/>
                <w:b/>
                <w:color w:val="auto"/>
                <w:sz w:val="22"/>
                <w:szCs w:val="22"/>
              </w:rPr>
              <w:t>Executive Functioning and Cognitive Self-Regulation</w:t>
            </w:r>
          </w:p>
        </w:tc>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2EFC230" w14:textId="77777777" w:rsidR="00B01138" w:rsidRPr="00B01138" w:rsidRDefault="00B01138"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Initiative and Curiosity</w:t>
            </w:r>
          </w:p>
        </w:tc>
      </w:tr>
      <w:tr w:rsidR="00B01138" w:rsidRPr="00B01138" w14:paraId="1E9D9C16" w14:textId="77777777" w:rsidTr="00B01138">
        <w:trPr>
          <w:jc w:val="center"/>
        </w:trPr>
        <w:tc>
          <w:tcPr>
            <w:tcW w:w="4675" w:type="dxa"/>
            <w:tcBorders>
              <w:top w:val="single" w:sz="4" w:space="0" w:color="auto"/>
              <w:left w:val="single" w:sz="4" w:space="0" w:color="auto"/>
              <w:bottom w:val="single" w:sz="4" w:space="0" w:color="auto"/>
              <w:right w:val="single" w:sz="4" w:space="0" w:color="auto"/>
            </w:tcBorders>
            <w:hideMark/>
          </w:tcPr>
          <w:p w14:paraId="28C2CEBE" w14:textId="77777777" w:rsidR="00B01138" w:rsidRPr="00B01138" w:rsidRDefault="00B01138" w:rsidP="002D3E61">
            <w:pPr>
              <w:numPr>
                <w:ilvl w:val="0"/>
                <w:numId w:val="21"/>
              </w:numPr>
              <w:ind w:left="427"/>
              <w:contextualSpacing/>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Self-regulation</w:t>
            </w:r>
          </w:p>
          <w:p w14:paraId="5482239E" w14:textId="77777777" w:rsidR="00B01138" w:rsidRPr="00B01138" w:rsidRDefault="002F74DB" w:rsidP="002D3E61">
            <w:pPr>
              <w:numPr>
                <w:ilvl w:val="0"/>
                <w:numId w:val="21"/>
              </w:numPr>
              <w:ind w:left="427"/>
              <w:contextualSpacing/>
              <w:rPr>
                <w:rFonts w:asciiTheme="minorHAnsi" w:eastAsiaTheme="minorHAnsi" w:hAnsiTheme="minorHAnsi"/>
                <w:color w:val="auto"/>
                <w:sz w:val="22"/>
                <w:szCs w:val="22"/>
              </w:rPr>
            </w:pPr>
            <w:r>
              <w:rPr>
                <w:rFonts w:asciiTheme="minorHAnsi" w:eastAsiaTheme="minorHAnsi" w:hAnsiTheme="minorHAnsi"/>
                <w:color w:val="auto"/>
                <w:sz w:val="22"/>
                <w:szCs w:val="22"/>
              </w:rPr>
              <w:t>Maintain</w:t>
            </w:r>
            <w:r w:rsidR="00B01138" w:rsidRPr="00B01138">
              <w:rPr>
                <w:rFonts w:asciiTheme="minorHAnsi" w:eastAsiaTheme="minorHAnsi" w:hAnsiTheme="minorHAnsi"/>
                <w:color w:val="auto"/>
                <w:sz w:val="22"/>
                <w:szCs w:val="22"/>
              </w:rPr>
              <w:t xml:space="preserve"> focus</w:t>
            </w:r>
          </w:p>
          <w:p w14:paraId="1F9D4103" w14:textId="77777777" w:rsidR="00B01138" w:rsidRPr="00B01138" w:rsidRDefault="002F74DB" w:rsidP="002D3E61">
            <w:pPr>
              <w:numPr>
                <w:ilvl w:val="0"/>
                <w:numId w:val="21"/>
              </w:numPr>
              <w:ind w:left="427"/>
              <w:contextualSpacing/>
              <w:rPr>
                <w:rFonts w:asciiTheme="minorHAnsi" w:eastAsiaTheme="minorHAnsi" w:hAnsiTheme="minorHAnsi"/>
                <w:color w:val="auto"/>
                <w:sz w:val="22"/>
                <w:szCs w:val="22"/>
              </w:rPr>
            </w:pPr>
            <w:r>
              <w:rPr>
                <w:rFonts w:asciiTheme="minorHAnsi" w:eastAsiaTheme="minorHAnsi" w:hAnsiTheme="minorHAnsi"/>
                <w:color w:val="auto"/>
                <w:sz w:val="22"/>
                <w:szCs w:val="22"/>
              </w:rPr>
              <w:t>Attend</w:t>
            </w:r>
            <w:r w:rsidR="00B01138" w:rsidRPr="00B01138">
              <w:rPr>
                <w:rFonts w:asciiTheme="minorHAnsi" w:eastAsiaTheme="minorHAnsi" w:hAnsiTheme="minorHAnsi"/>
                <w:color w:val="auto"/>
                <w:sz w:val="22"/>
                <w:szCs w:val="22"/>
              </w:rPr>
              <w:t xml:space="preserve"> to activities</w:t>
            </w:r>
          </w:p>
          <w:p w14:paraId="6ED3D70B" w14:textId="77777777" w:rsidR="00B01138" w:rsidRPr="00B01138" w:rsidRDefault="002F74DB" w:rsidP="002D3E61">
            <w:pPr>
              <w:numPr>
                <w:ilvl w:val="0"/>
                <w:numId w:val="21"/>
              </w:numPr>
              <w:ind w:left="427"/>
              <w:contextualSpacing/>
              <w:rPr>
                <w:rFonts w:asciiTheme="minorHAnsi" w:eastAsiaTheme="minorHAnsi" w:hAnsiTheme="minorHAnsi"/>
                <w:color w:val="auto"/>
                <w:sz w:val="22"/>
                <w:szCs w:val="22"/>
              </w:rPr>
            </w:pPr>
            <w:r>
              <w:rPr>
                <w:rFonts w:asciiTheme="minorHAnsi" w:eastAsiaTheme="minorHAnsi" w:hAnsiTheme="minorHAnsi"/>
                <w:color w:val="auto"/>
                <w:sz w:val="22"/>
                <w:szCs w:val="22"/>
              </w:rPr>
              <w:t>Complete</w:t>
            </w:r>
            <w:r w:rsidR="00B01138" w:rsidRPr="00B01138">
              <w:rPr>
                <w:rFonts w:asciiTheme="minorHAnsi" w:eastAsiaTheme="minorHAnsi" w:hAnsiTheme="minorHAnsi"/>
                <w:color w:val="auto"/>
                <w:sz w:val="22"/>
                <w:szCs w:val="22"/>
              </w:rPr>
              <w:t xml:space="preserve"> challenging task</w:t>
            </w:r>
          </w:p>
        </w:tc>
        <w:tc>
          <w:tcPr>
            <w:tcW w:w="4675" w:type="dxa"/>
            <w:tcBorders>
              <w:top w:val="single" w:sz="4" w:space="0" w:color="auto"/>
              <w:left w:val="single" w:sz="4" w:space="0" w:color="auto"/>
              <w:bottom w:val="single" w:sz="4" w:space="0" w:color="auto"/>
              <w:right w:val="single" w:sz="4" w:space="0" w:color="auto"/>
            </w:tcBorders>
            <w:hideMark/>
          </w:tcPr>
          <w:p w14:paraId="4FEDC1B9" w14:textId="77777777" w:rsidR="00B01138" w:rsidRPr="00B01138" w:rsidRDefault="00B01138" w:rsidP="002D3E61">
            <w:pPr>
              <w:numPr>
                <w:ilvl w:val="0"/>
                <w:numId w:val="21"/>
              </w:numPr>
              <w:ind w:left="342" w:hanging="270"/>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Appropriate risk taking</w:t>
            </w:r>
          </w:p>
          <w:p w14:paraId="6F2DB271" w14:textId="77777777" w:rsidR="00B01138" w:rsidRPr="00B01138" w:rsidRDefault="00B01138" w:rsidP="002D3E61">
            <w:pPr>
              <w:numPr>
                <w:ilvl w:val="0"/>
                <w:numId w:val="21"/>
              </w:numPr>
              <w:ind w:left="342" w:hanging="270"/>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Imagination</w:t>
            </w:r>
          </w:p>
          <w:p w14:paraId="472389E5" w14:textId="77777777" w:rsidR="00B01138" w:rsidRPr="00B01138" w:rsidRDefault="00B01138" w:rsidP="002D3E61">
            <w:pPr>
              <w:numPr>
                <w:ilvl w:val="0"/>
                <w:numId w:val="21"/>
              </w:numPr>
              <w:ind w:left="342" w:hanging="270"/>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Creativity</w:t>
            </w:r>
          </w:p>
          <w:p w14:paraId="396DDEF3" w14:textId="77777777" w:rsidR="00B01138" w:rsidRPr="00B01138" w:rsidRDefault="002F74DB" w:rsidP="002D3E61">
            <w:pPr>
              <w:numPr>
                <w:ilvl w:val="0"/>
                <w:numId w:val="21"/>
              </w:numPr>
              <w:ind w:left="342" w:hanging="270"/>
              <w:rPr>
                <w:rFonts w:asciiTheme="minorHAnsi" w:eastAsiaTheme="minorHAnsi" w:hAnsiTheme="minorHAnsi"/>
                <w:color w:val="auto"/>
                <w:sz w:val="22"/>
                <w:szCs w:val="22"/>
              </w:rPr>
            </w:pPr>
            <w:r>
              <w:rPr>
                <w:rFonts w:asciiTheme="minorHAnsi" w:eastAsiaTheme="minorHAnsi" w:hAnsiTheme="minorHAnsi"/>
                <w:color w:val="auto"/>
                <w:sz w:val="22"/>
                <w:szCs w:val="22"/>
              </w:rPr>
              <w:t>Build</w:t>
            </w:r>
            <w:r w:rsidR="00B01138" w:rsidRPr="00B01138">
              <w:rPr>
                <w:rFonts w:asciiTheme="minorHAnsi" w:eastAsiaTheme="minorHAnsi" w:hAnsiTheme="minorHAnsi"/>
                <w:color w:val="auto"/>
                <w:sz w:val="22"/>
                <w:szCs w:val="22"/>
              </w:rPr>
              <w:t xml:space="preserve"> on prior experience</w:t>
            </w:r>
          </w:p>
          <w:p w14:paraId="470ED210" w14:textId="77777777" w:rsidR="00B01138" w:rsidRPr="00B01138" w:rsidRDefault="00B01138" w:rsidP="002D3E61">
            <w:pPr>
              <w:numPr>
                <w:ilvl w:val="0"/>
                <w:numId w:val="21"/>
              </w:numPr>
              <w:ind w:left="342" w:hanging="270"/>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Inquire and investigate</w:t>
            </w:r>
          </w:p>
        </w:tc>
      </w:tr>
      <w:tr w:rsidR="00B01138" w:rsidRPr="00B01138" w14:paraId="76C575BD" w14:textId="77777777" w:rsidTr="00B01138">
        <w:trPr>
          <w:jc w:val="center"/>
        </w:trPr>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F79BD87" w14:textId="77777777" w:rsidR="00B01138" w:rsidRPr="00B01138" w:rsidRDefault="00B01138"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Persistence and Attentiveness</w:t>
            </w:r>
          </w:p>
        </w:tc>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C68AD1A" w14:textId="77777777" w:rsidR="00B01138" w:rsidRPr="00B01138" w:rsidRDefault="00B01138"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Cooperation</w:t>
            </w:r>
          </w:p>
        </w:tc>
      </w:tr>
      <w:tr w:rsidR="00B01138" w:rsidRPr="00B01138" w14:paraId="3A287E14" w14:textId="77777777" w:rsidTr="00B01138">
        <w:trPr>
          <w:jc w:val="center"/>
        </w:trPr>
        <w:tc>
          <w:tcPr>
            <w:tcW w:w="4675" w:type="dxa"/>
            <w:tcBorders>
              <w:top w:val="single" w:sz="4" w:space="0" w:color="auto"/>
              <w:left w:val="single" w:sz="4" w:space="0" w:color="auto"/>
              <w:bottom w:val="single" w:sz="4" w:space="0" w:color="auto"/>
              <w:right w:val="single" w:sz="4" w:space="0" w:color="auto"/>
            </w:tcBorders>
            <w:hideMark/>
          </w:tcPr>
          <w:p w14:paraId="1042D5D0" w14:textId="77777777" w:rsidR="00B01138" w:rsidRPr="00B01138" w:rsidRDefault="00B01138" w:rsidP="002D3E61">
            <w:pPr>
              <w:numPr>
                <w:ilvl w:val="0"/>
                <w:numId w:val="22"/>
              </w:numPr>
              <w:ind w:left="427"/>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Implement plans and ideas</w:t>
            </w:r>
          </w:p>
          <w:p w14:paraId="6F1153AB" w14:textId="77777777" w:rsidR="00B01138" w:rsidRPr="00B01138" w:rsidRDefault="00B01138" w:rsidP="002D3E61">
            <w:pPr>
              <w:numPr>
                <w:ilvl w:val="0"/>
                <w:numId w:val="22"/>
              </w:numPr>
              <w:ind w:left="427"/>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Engage in a product and activity for an extended period of time</w:t>
            </w:r>
          </w:p>
          <w:p w14:paraId="06C3AF6D" w14:textId="77777777" w:rsidR="00B01138" w:rsidRPr="00B01138" w:rsidRDefault="00B01138" w:rsidP="002D3E61">
            <w:pPr>
              <w:numPr>
                <w:ilvl w:val="0"/>
                <w:numId w:val="22"/>
              </w:numPr>
              <w:ind w:left="427"/>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Purposeful play</w:t>
            </w:r>
          </w:p>
          <w:p w14:paraId="1C2D9615" w14:textId="77777777" w:rsidR="00B01138" w:rsidRPr="00B01138" w:rsidRDefault="00B01138" w:rsidP="002D3E61">
            <w:pPr>
              <w:numPr>
                <w:ilvl w:val="0"/>
                <w:numId w:val="22"/>
              </w:numPr>
              <w:ind w:left="427"/>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Show persistence in actions and behavior</w:t>
            </w:r>
          </w:p>
        </w:tc>
        <w:tc>
          <w:tcPr>
            <w:tcW w:w="4675" w:type="dxa"/>
            <w:tcBorders>
              <w:top w:val="single" w:sz="4" w:space="0" w:color="auto"/>
              <w:left w:val="single" w:sz="4" w:space="0" w:color="auto"/>
              <w:bottom w:val="single" w:sz="4" w:space="0" w:color="auto"/>
              <w:right w:val="single" w:sz="4" w:space="0" w:color="auto"/>
            </w:tcBorders>
            <w:hideMark/>
          </w:tcPr>
          <w:p w14:paraId="1BE360EC" w14:textId="77777777" w:rsidR="00B01138" w:rsidRPr="00B01138" w:rsidRDefault="00B01138" w:rsidP="002D3E61">
            <w:pPr>
              <w:numPr>
                <w:ilvl w:val="0"/>
                <w:numId w:val="22"/>
              </w:numPr>
              <w:ind w:left="342" w:hanging="342"/>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Collaborative work and play</w:t>
            </w:r>
          </w:p>
          <w:p w14:paraId="7D0A0789" w14:textId="77777777" w:rsidR="00B01138" w:rsidRPr="00B01138" w:rsidRDefault="00B01138" w:rsidP="002D3E61">
            <w:pPr>
              <w:numPr>
                <w:ilvl w:val="0"/>
                <w:numId w:val="22"/>
              </w:numPr>
              <w:ind w:left="342" w:hanging="342"/>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Play organized by children</w:t>
            </w:r>
          </w:p>
          <w:p w14:paraId="04D00FC1" w14:textId="77777777" w:rsidR="00B01138" w:rsidRPr="00B01138" w:rsidRDefault="00B01138" w:rsidP="002D3E61">
            <w:pPr>
              <w:numPr>
                <w:ilvl w:val="0"/>
                <w:numId w:val="22"/>
              </w:numPr>
              <w:ind w:left="342" w:hanging="342"/>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Share knowledge and ideas with peers</w:t>
            </w:r>
          </w:p>
          <w:p w14:paraId="3CF911B1" w14:textId="77777777" w:rsidR="00B01138" w:rsidRPr="00B01138" w:rsidRDefault="00B01138" w:rsidP="002D3E61">
            <w:pPr>
              <w:numPr>
                <w:ilvl w:val="0"/>
                <w:numId w:val="22"/>
              </w:numPr>
              <w:ind w:left="342" w:hanging="342"/>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Take on roles and responsibilities in the classroom</w:t>
            </w:r>
          </w:p>
        </w:tc>
      </w:tr>
    </w:tbl>
    <w:p w14:paraId="3E79A9BF" w14:textId="77777777" w:rsidR="00B01138" w:rsidRPr="00B01138" w:rsidRDefault="00B01138" w:rsidP="002D3E61">
      <w:pPr>
        <w:rPr>
          <w:rFonts w:asciiTheme="minorHAnsi" w:eastAsiaTheme="minorHAnsi" w:hAnsiTheme="minorHAnsi"/>
          <w:color w:val="auto"/>
          <w:sz w:val="22"/>
          <w:szCs w:val="22"/>
        </w:rPr>
      </w:pPr>
    </w:p>
    <w:p w14:paraId="5C71CE1D" w14:textId="77777777" w:rsidR="00B01138" w:rsidRPr="00B01138" w:rsidRDefault="00A35124" w:rsidP="002D3E61">
      <w:pPr>
        <w:jc w:val="both"/>
        <w:rPr>
          <w:rFonts w:asciiTheme="minorHAnsi" w:eastAsiaTheme="minorHAnsi" w:hAnsiTheme="minorHAnsi"/>
          <w:color w:val="auto"/>
          <w:sz w:val="22"/>
          <w:szCs w:val="22"/>
          <w:u w:val="single"/>
        </w:rPr>
      </w:pPr>
      <w:r>
        <w:rPr>
          <w:rFonts w:asciiTheme="minorHAnsi" w:eastAsiaTheme="minorHAnsi" w:hAnsiTheme="minorHAnsi"/>
          <w:color w:val="auto"/>
          <w:sz w:val="22"/>
          <w:szCs w:val="22"/>
          <w:u w:val="single"/>
        </w:rPr>
        <w:t>Pre-K</w:t>
      </w:r>
      <w:r w:rsidR="00B01138" w:rsidRPr="00B01138">
        <w:rPr>
          <w:rFonts w:asciiTheme="minorHAnsi" w:eastAsiaTheme="minorHAnsi" w:hAnsiTheme="minorHAnsi"/>
          <w:color w:val="auto"/>
          <w:sz w:val="22"/>
          <w:szCs w:val="22"/>
          <w:u w:val="single"/>
        </w:rPr>
        <w:t xml:space="preserve"> Specifications:</w:t>
      </w:r>
    </w:p>
    <w:p w14:paraId="14FD248D" w14:textId="77777777" w:rsidR="00B01138" w:rsidRPr="00B01138" w:rsidRDefault="00B01138" w:rsidP="002D3E61">
      <w:pPr>
        <w:jc w:val="both"/>
        <w:rPr>
          <w:rFonts w:asciiTheme="minorHAnsi" w:eastAsiaTheme="minorHAnsi" w:hAnsiTheme="minorHAnsi"/>
          <w:color w:val="auto"/>
          <w:sz w:val="22"/>
          <w:szCs w:val="22"/>
        </w:rPr>
      </w:pPr>
    </w:p>
    <w:p w14:paraId="4E6FEBEB" w14:textId="581D4268" w:rsidR="00B01138" w:rsidRPr="00B01138" w:rsidRDefault="00B01138" w:rsidP="002D3E61">
      <w:pPr>
        <w:jc w:val="both"/>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 xml:space="preserve">In </w:t>
      </w:r>
      <w:r w:rsidR="005C2DB9">
        <w:rPr>
          <w:rFonts w:asciiTheme="minorHAnsi" w:eastAsiaTheme="minorHAnsi" w:hAnsiTheme="minorHAnsi"/>
          <w:color w:val="auto"/>
          <w:sz w:val="22"/>
          <w:szCs w:val="22"/>
        </w:rPr>
        <w:t>Pre-K</w:t>
      </w:r>
      <w:r w:rsidRPr="00B01138">
        <w:rPr>
          <w:rFonts w:asciiTheme="minorHAnsi" w:eastAsiaTheme="minorHAnsi" w:hAnsiTheme="minorHAnsi"/>
          <w:color w:val="auto"/>
          <w:sz w:val="22"/>
          <w:szCs w:val="22"/>
        </w:rPr>
        <w:t>, students should be immersed in a rich environment and have numerous opportunities that foster independence and autonomy in order to meet college and career readiness expectations</w:t>
      </w:r>
      <w:r w:rsidR="0024121C">
        <w:rPr>
          <w:rFonts w:asciiTheme="minorHAnsi" w:eastAsiaTheme="minorHAnsi" w:hAnsiTheme="minorHAnsi"/>
          <w:color w:val="auto"/>
          <w:sz w:val="22"/>
          <w:szCs w:val="22"/>
        </w:rPr>
        <w:t xml:space="preserve">.  </w:t>
      </w:r>
      <w:r w:rsidRPr="00B01138">
        <w:rPr>
          <w:rFonts w:asciiTheme="minorHAnsi" w:eastAsiaTheme="minorHAnsi" w:hAnsiTheme="minorHAnsi"/>
          <w:color w:val="auto"/>
          <w:sz w:val="22"/>
          <w:szCs w:val="22"/>
        </w:rPr>
        <w:t>As familiar adults support development in Approaches to Learning, children illustrate continuous growth in their ability to function appropriately within the classroom, throughout routines, and during transitions</w:t>
      </w:r>
      <w:r w:rsidR="0024121C">
        <w:rPr>
          <w:rFonts w:asciiTheme="minorHAnsi" w:eastAsiaTheme="minorHAnsi" w:hAnsiTheme="minorHAnsi"/>
          <w:color w:val="auto"/>
          <w:sz w:val="22"/>
          <w:szCs w:val="22"/>
        </w:rPr>
        <w:t xml:space="preserve">.  </w:t>
      </w:r>
      <w:r w:rsidRPr="00B01138">
        <w:rPr>
          <w:rFonts w:asciiTheme="minorHAnsi" w:eastAsiaTheme="minorHAnsi" w:hAnsiTheme="minorHAnsi"/>
          <w:color w:val="auto"/>
          <w:sz w:val="22"/>
          <w:szCs w:val="22"/>
        </w:rPr>
        <w:t xml:space="preserve">Children demonstrate </w:t>
      </w:r>
      <w:proofErr w:type="gramStart"/>
      <w:r w:rsidRPr="00B01138">
        <w:rPr>
          <w:rFonts w:asciiTheme="minorHAnsi" w:eastAsiaTheme="minorHAnsi" w:hAnsiTheme="minorHAnsi"/>
          <w:color w:val="auto"/>
          <w:sz w:val="22"/>
          <w:szCs w:val="22"/>
        </w:rPr>
        <w:t>positive growth</w:t>
      </w:r>
      <w:proofErr w:type="gramEnd"/>
      <w:r w:rsidRPr="00B01138">
        <w:rPr>
          <w:rFonts w:asciiTheme="minorHAnsi" w:eastAsiaTheme="minorHAnsi" w:hAnsiTheme="minorHAnsi"/>
          <w:color w:val="auto"/>
          <w:sz w:val="22"/>
          <w:szCs w:val="22"/>
        </w:rPr>
        <w:t xml:space="preserve"> in Approaches to Learning when they take on appropriate leadership roles within their environment</w:t>
      </w:r>
      <w:r w:rsidR="0024121C">
        <w:rPr>
          <w:rFonts w:asciiTheme="minorHAnsi" w:eastAsiaTheme="minorHAnsi" w:hAnsiTheme="minorHAnsi"/>
          <w:color w:val="auto"/>
          <w:sz w:val="22"/>
          <w:szCs w:val="22"/>
        </w:rPr>
        <w:t xml:space="preserve">.  </w:t>
      </w:r>
      <w:r w:rsidRPr="00B01138">
        <w:rPr>
          <w:rFonts w:asciiTheme="minorHAnsi" w:eastAsiaTheme="minorHAnsi" w:hAnsiTheme="minorHAnsi"/>
          <w:color w:val="auto"/>
          <w:sz w:val="22"/>
          <w:szCs w:val="22"/>
        </w:rPr>
        <w:t>They demonstrate increased abilities in expressing needs, feelings, and positive coping skills</w:t>
      </w:r>
      <w:r w:rsidR="0024121C">
        <w:rPr>
          <w:rFonts w:asciiTheme="minorHAnsi" w:eastAsiaTheme="minorHAnsi" w:hAnsiTheme="minorHAnsi"/>
          <w:color w:val="auto"/>
          <w:sz w:val="22"/>
          <w:szCs w:val="22"/>
        </w:rPr>
        <w:t xml:space="preserve">.  </w:t>
      </w:r>
      <w:r w:rsidRPr="00B01138">
        <w:rPr>
          <w:rFonts w:asciiTheme="minorHAnsi" w:eastAsiaTheme="minorHAnsi" w:hAnsiTheme="minorHAnsi"/>
          <w:color w:val="auto"/>
          <w:sz w:val="22"/>
          <w:szCs w:val="22"/>
        </w:rPr>
        <w:t>Children also show development in problem solving, independence, and group work</w:t>
      </w:r>
      <w:r w:rsidR="0024121C">
        <w:rPr>
          <w:rFonts w:asciiTheme="minorHAnsi" w:eastAsiaTheme="minorHAnsi" w:hAnsiTheme="minorHAnsi"/>
          <w:color w:val="auto"/>
          <w:sz w:val="22"/>
          <w:szCs w:val="22"/>
        </w:rPr>
        <w:t xml:space="preserve">.  </w:t>
      </w:r>
    </w:p>
    <w:p w14:paraId="05357AB5" w14:textId="77777777" w:rsidR="003D0726" w:rsidRDefault="003D0726" w:rsidP="002D3E61">
      <w:pPr>
        <w:jc w:val="both"/>
        <w:rPr>
          <w:rFonts w:asciiTheme="minorHAnsi" w:eastAsiaTheme="minorHAnsi" w:hAnsiTheme="minorHAnsi"/>
          <w:color w:val="auto"/>
          <w:sz w:val="22"/>
          <w:szCs w:val="22"/>
          <w:u w:val="single"/>
        </w:rPr>
      </w:pPr>
    </w:p>
    <w:p w14:paraId="6FB113B2" w14:textId="77777777" w:rsidR="00B01138" w:rsidRDefault="00B01138" w:rsidP="002D3E61">
      <w:pPr>
        <w:jc w:val="both"/>
        <w:rPr>
          <w:rFonts w:asciiTheme="minorHAnsi" w:eastAsiaTheme="minorHAnsi" w:hAnsiTheme="minorHAnsi"/>
          <w:color w:val="auto"/>
          <w:sz w:val="22"/>
          <w:szCs w:val="22"/>
          <w:u w:val="single"/>
        </w:rPr>
      </w:pPr>
      <w:r w:rsidRPr="00B01138">
        <w:rPr>
          <w:rFonts w:asciiTheme="minorHAnsi" w:eastAsiaTheme="minorHAnsi" w:hAnsiTheme="minorHAnsi"/>
          <w:color w:val="auto"/>
          <w:sz w:val="22"/>
          <w:szCs w:val="22"/>
          <w:u w:val="single"/>
        </w:rPr>
        <w:t>Numbering of Standards</w:t>
      </w:r>
    </w:p>
    <w:p w14:paraId="774D785D" w14:textId="77777777" w:rsidR="00D205F9" w:rsidRPr="00B01138" w:rsidRDefault="00D205F9" w:rsidP="002D3E61">
      <w:pPr>
        <w:jc w:val="both"/>
        <w:rPr>
          <w:rFonts w:asciiTheme="minorHAnsi" w:eastAsiaTheme="minorHAnsi" w:hAnsiTheme="minorHAnsi"/>
          <w:color w:val="auto"/>
          <w:sz w:val="22"/>
          <w:szCs w:val="22"/>
        </w:rPr>
      </w:pPr>
    </w:p>
    <w:p w14:paraId="720F8CC8" w14:textId="5CEA06FE" w:rsidR="00B01138" w:rsidRPr="00B01138" w:rsidRDefault="00B01138" w:rsidP="002D3E61">
      <w:pPr>
        <w:jc w:val="both"/>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 xml:space="preserve">The following Approaches to Learning standards </w:t>
      </w:r>
      <w:proofErr w:type="gramStart"/>
      <w:r w:rsidR="00D205F9">
        <w:rPr>
          <w:rFonts w:asciiTheme="minorHAnsi" w:eastAsiaTheme="minorHAnsi" w:hAnsiTheme="minorHAnsi"/>
          <w:color w:val="auto"/>
          <w:sz w:val="22"/>
          <w:szCs w:val="22"/>
        </w:rPr>
        <w:t>are</w:t>
      </w:r>
      <w:r w:rsidRPr="00B01138">
        <w:rPr>
          <w:rFonts w:asciiTheme="minorHAnsi" w:eastAsiaTheme="minorHAnsi" w:hAnsiTheme="minorHAnsi"/>
          <w:color w:val="auto"/>
          <w:sz w:val="22"/>
          <w:szCs w:val="22"/>
        </w:rPr>
        <w:t xml:space="preserve"> numbered</w:t>
      </w:r>
      <w:proofErr w:type="gramEnd"/>
      <w:r w:rsidRPr="00B01138">
        <w:rPr>
          <w:rFonts w:asciiTheme="minorHAnsi" w:eastAsiaTheme="minorHAnsi" w:hAnsiTheme="minorHAnsi"/>
          <w:color w:val="auto"/>
          <w:sz w:val="22"/>
          <w:szCs w:val="22"/>
        </w:rPr>
        <w:t xml:space="preserve"> continuously</w:t>
      </w:r>
      <w:r w:rsidR="0024121C">
        <w:rPr>
          <w:rFonts w:asciiTheme="minorHAnsi" w:eastAsiaTheme="minorHAnsi" w:hAnsiTheme="minorHAnsi"/>
          <w:color w:val="auto"/>
          <w:sz w:val="22"/>
          <w:szCs w:val="22"/>
        </w:rPr>
        <w:t xml:space="preserve">.  </w:t>
      </w:r>
      <w:r w:rsidRPr="00B01138">
        <w:rPr>
          <w:rFonts w:asciiTheme="minorHAnsi" w:eastAsiaTheme="minorHAnsi" w:hAnsiTheme="minorHAnsi"/>
          <w:color w:val="auto"/>
          <w:sz w:val="22"/>
          <w:szCs w:val="22"/>
        </w:rPr>
        <w:t>The ranges in the chart below relate to the clusters found w</w:t>
      </w:r>
      <w:r w:rsidR="002F74DB">
        <w:rPr>
          <w:rFonts w:asciiTheme="minorHAnsi" w:eastAsiaTheme="minorHAnsi" w:hAnsiTheme="minorHAnsi"/>
          <w:color w:val="auto"/>
          <w:sz w:val="22"/>
          <w:szCs w:val="22"/>
        </w:rPr>
        <w:t>ithin the Approaches to L</w:t>
      </w:r>
      <w:r w:rsidRPr="00B01138">
        <w:rPr>
          <w:rFonts w:asciiTheme="minorHAnsi" w:eastAsiaTheme="minorHAnsi" w:hAnsiTheme="minorHAnsi"/>
          <w:color w:val="auto"/>
          <w:sz w:val="22"/>
          <w:szCs w:val="22"/>
        </w:rPr>
        <w:t>earning domain:</w:t>
      </w:r>
    </w:p>
    <w:p w14:paraId="5998BE61" w14:textId="77777777" w:rsidR="00B01138" w:rsidRPr="00B01138" w:rsidRDefault="00B01138" w:rsidP="002D3E61">
      <w:pPr>
        <w:rPr>
          <w:rFonts w:asciiTheme="minorHAnsi" w:eastAsiaTheme="minorHAnsi" w:hAnsiTheme="minorHAnsi"/>
          <w:color w:val="auto"/>
          <w:sz w:val="22"/>
          <w:szCs w:val="22"/>
        </w:rPr>
      </w:pPr>
    </w:p>
    <w:tbl>
      <w:tblPr>
        <w:tblStyle w:val="TableGrid11"/>
        <w:tblW w:w="0" w:type="auto"/>
        <w:jc w:val="center"/>
        <w:tblLook w:val="04A0" w:firstRow="1" w:lastRow="0" w:firstColumn="1" w:lastColumn="0" w:noHBand="0" w:noVBand="1"/>
      </w:tblPr>
      <w:tblGrid>
        <w:gridCol w:w="4315"/>
        <w:gridCol w:w="4680"/>
      </w:tblGrid>
      <w:tr w:rsidR="00B01138" w:rsidRPr="00B01138" w14:paraId="659CE247" w14:textId="77777777" w:rsidTr="002D3E61">
        <w:trPr>
          <w:jc w:val="center"/>
        </w:trPr>
        <w:tc>
          <w:tcPr>
            <w:tcW w:w="899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53CC7477" w14:textId="77777777" w:rsidR="00B01138" w:rsidRPr="00B01138" w:rsidRDefault="00B01138" w:rsidP="002D3E61">
            <w:pPr>
              <w:rPr>
                <w:rFonts w:asciiTheme="minorHAnsi" w:eastAsiaTheme="minorHAnsi" w:hAnsiTheme="minorHAnsi"/>
                <w:b/>
                <w:color w:val="auto"/>
                <w:sz w:val="22"/>
                <w:szCs w:val="22"/>
              </w:rPr>
            </w:pPr>
            <w:r w:rsidRPr="00B01138">
              <w:rPr>
                <w:rFonts w:asciiTheme="minorHAnsi" w:hAnsiTheme="minorHAnsi"/>
                <w:b/>
                <w:color w:val="auto"/>
                <w:sz w:val="22"/>
                <w:szCs w:val="22"/>
              </w:rPr>
              <w:t>Executive Functioning and Cognitive Self-Regulation</w:t>
            </w:r>
          </w:p>
        </w:tc>
      </w:tr>
      <w:tr w:rsidR="00B01138" w:rsidRPr="00B01138" w14:paraId="447D041D" w14:textId="77777777" w:rsidTr="002D3E61">
        <w:trPr>
          <w:jc w:val="center"/>
        </w:trPr>
        <w:tc>
          <w:tcPr>
            <w:tcW w:w="43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A1B0F5" w14:textId="77777777" w:rsidR="00B01138" w:rsidRPr="00B01138" w:rsidRDefault="00B01138"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lastRenderedPageBreak/>
              <w:t>Sustain attention, impulse control, flexibility in thinking</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0E87D0" w14:textId="77777777" w:rsidR="00B01138" w:rsidRPr="00B01138" w:rsidRDefault="00B92EB0" w:rsidP="002D3E61">
            <w:pPr>
              <w:rPr>
                <w:rFonts w:asciiTheme="minorHAnsi" w:eastAsiaTheme="minorHAnsi" w:hAnsiTheme="minorHAnsi"/>
                <w:color w:val="auto"/>
                <w:sz w:val="22"/>
                <w:szCs w:val="22"/>
              </w:rPr>
            </w:pPr>
            <w:r>
              <w:rPr>
                <w:rFonts w:asciiTheme="minorHAnsi" w:eastAsiaTheme="minorHAnsi" w:hAnsiTheme="minorHAnsi"/>
                <w:color w:val="auto"/>
                <w:sz w:val="22"/>
                <w:szCs w:val="22"/>
              </w:rPr>
              <w:t xml:space="preserve">Standards </w:t>
            </w:r>
            <w:r w:rsidR="00B01138" w:rsidRPr="00B01138">
              <w:rPr>
                <w:rFonts w:asciiTheme="minorHAnsi" w:eastAsiaTheme="minorHAnsi" w:hAnsiTheme="minorHAnsi"/>
                <w:color w:val="auto"/>
                <w:sz w:val="22"/>
                <w:szCs w:val="22"/>
              </w:rPr>
              <w:t>1-2</w:t>
            </w:r>
          </w:p>
        </w:tc>
      </w:tr>
      <w:tr w:rsidR="00B01138" w:rsidRPr="00B01138" w14:paraId="1D70A45C" w14:textId="77777777" w:rsidTr="002D3E61">
        <w:trPr>
          <w:jc w:val="center"/>
        </w:trPr>
        <w:tc>
          <w:tcPr>
            <w:tcW w:w="43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B13A64E" w14:textId="77777777" w:rsidR="00B01138" w:rsidRPr="00B01138" w:rsidRDefault="00B01138"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Initiative and Curiosity</w:t>
            </w:r>
          </w:p>
        </w:tc>
        <w:tc>
          <w:tcPr>
            <w:tcW w:w="4680" w:type="dxa"/>
            <w:tcBorders>
              <w:top w:val="single" w:sz="4" w:space="0" w:color="auto"/>
              <w:left w:val="single" w:sz="4" w:space="0" w:color="auto"/>
              <w:bottom w:val="single" w:sz="4" w:space="0" w:color="auto"/>
              <w:right w:val="single" w:sz="4" w:space="0" w:color="auto"/>
            </w:tcBorders>
            <w:shd w:val="clear" w:color="auto" w:fill="000000" w:themeFill="text1"/>
          </w:tcPr>
          <w:p w14:paraId="0BDFA2AE" w14:textId="77777777" w:rsidR="00B01138" w:rsidRPr="00B01138" w:rsidRDefault="00B01138" w:rsidP="002D3E61">
            <w:pPr>
              <w:rPr>
                <w:rFonts w:asciiTheme="minorHAnsi" w:eastAsiaTheme="minorHAnsi" w:hAnsiTheme="minorHAnsi"/>
                <w:b/>
                <w:color w:val="FFFFFF" w:themeColor="background1"/>
                <w:sz w:val="22"/>
                <w:szCs w:val="22"/>
              </w:rPr>
            </w:pPr>
          </w:p>
        </w:tc>
      </w:tr>
      <w:tr w:rsidR="00B01138" w:rsidRPr="00B01138" w14:paraId="399538F9" w14:textId="77777777" w:rsidTr="002D3E61">
        <w:trPr>
          <w:jc w:val="center"/>
        </w:trPr>
        <w:tc>
          <w:tcPr>
            <w:tcW w:w="4315" w:type="dxa"/>
            <w:tcBorders>
              <w:top w:val="single" w:sz="4" w:space="0" w:color="auto"/>
              <w:left w:val="single" w:sz="4" w:space="0" w:color="auto"/>
              <w:bottom w:val="single" w:sz="4" w:space="0" w:color="auto"/>
              <w:right w:val="single" w:sz="4" w:space="0" w:color="auto"/>
            </w:tcBorders>
            <w:hideMark/>
          </w:tcPr>
          <w:p w14:paraId="055E2B47" w14:textId="77777777" w:rsidR="00B01138" w:rsidRPr="00B01138" w:rsidRDefault="00B01138"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Interest in varied topics and experiences, desire to learn, creativeness, and independence in learning</w:t>
            </w:r>
          </w:p>
        </w:tc>
        <w:tc>
          <w:tcPr>
            <w:tcW w:w="4680" w:type="dxa"/>
            <w:tcBorders>
              <w:top w:val="single" w:sz="4" w:space="0" w:color="auto"/>
              <w:left w:val="single" w:sz="4" w:space="0" w:color="auto"/>
              <w:bottom w:val="single" w:sz="4" w:space="0" w:color="auto"/>
              <w:right w:val="single" w:sz="4" w:space="0" w:color="auto"/>
            </w:tcBorders>
            <w:hideMark/>
          </w:tcPr>
          <w:p w14:paraId="08AEEBB5" w14:textId="77777777" w:rsidR="00B01138" w:rsidRPr="00B01138" w:rsidRDefault="00B92EB0" w:rsidP="002D3E61">
            <w:pPr>
              <w:rPr>
                <w:rFonts w:asciiTheme="minorHAnsi" w:eastAsiaTheme="minorHAnsi" w:hAnsiTheme="minorHAnsi"/>
                <w:color w:val="auto"/>
                <w:sz w:val="22"/>
                <w:szCs w:val="22"/>
              </w:rPr>
            </w:pPr>
            <w:r>
              <w:rPr>
                <w:rFonts w:asciiTheme="minorHAnsi" w:eastAsiaTheme="minorHAnsi" w:hAnsiTheme="minorHAnsi"/>
                <w:color w:val="auto"/>
                <w:sz w:val="22"/>
                <w:szCs w:val="22"/>
              </w:rPr>
              <w:t xml:space="preserve">Standards </w:t>
            </w:r>
            <w:r w:rsidR="00B01138" w:rsidRPr="00B01138">
              <w:rPr>
                <w:rFonts w:asciiTheme="minorHAnsi" w:eastAsiaTheme="minorHAnsi" w:hAnsiTheme="minorHAnsi"/>
                <w:color w:val="auto"/>
                <w:sz w:val="22"/>
                <w:szCs w:val="22"/>
              </w:rPr>
              <w:t>3-5</w:t>
            </w:r>
          </w:p>
        </w:tc>
      </w:tr>
      <w:tr w:rsidR="00B01138" w:rsidRPr="00B01138" w14:paraId="17D4C65C" w14:textId="77777777" w:rsidTr="002D3E61">
        <w:trPr>
          <w:jc w:val="center"/>
        </w:trPr>
        <w:tc>
          <w:tcPr>
            <w:tcW w:w="899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2CB78778" w14:textId="77777777" w:rsidR="00B01138" w:rsidRPr="00B01138" w:rsidRDefault="00B01138"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Persistence and Attentiveness</w:t>
            </w:r>
          </w:p>
        </w:tc>
      </w:tr>
      <w:tr w:rsidR="00B01138" w:rsidRPr="00B01138" w14:paraId="506C4F34" w14:textId="77777777" w:rsidTr="002D3E61">
        <w:trPr>
          <w:jc w:val="center"/>
        </w:trPr>
        <w:tc>
          <w:tcPr>
            <w:tcW w:w="4315" w:type="dxa"/>
            <w:tcBorders>
              <w:top w:val="single" w:sz="4" w:space="0" w:color="auto"/>
              <w:left w:val="single" w:sz="4" w:space="0" w:color="auto"/>
              <w:bottom w:val="single" w:sz="4" w:space="0" w:color="auto"/>
              <w:right w:val="single" w:sz="4" w:space="0" w:color="auto"/>
            </w:tcBorders>
            <w:hideMark/>
          </w:tcPr>
          <w:p w14:paraId="58CA8100" w14:textId="77777777" w:rsidR="00B01138" w:rsidRPr="00B01138" w:rsidRDefault="00B01138"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Engagement in activities with persistence and attention</w:t>
            </w:r>
          </w:p>
        </w:tc>
        <w:tc>
          <w:tcPr>
            <w:tcW w:w="4680" w:type="dxa"/>
            <w:tcBorders>
              <w:top w:val="single" w:sz="4" w:space="0" w:color="auto"/>
              <w:left w:val="single" w:sz="4" w:space="0" w:color="auto"/>
              <w:bottom w:val="single" w:sz="4" w:space="0" w:color="auto"/>
              <w:right w:val="single" w:sz="4" w:space="0" w:color="auto"/>
            </w:tcBorders>
            <w:hideMark/>
          </w:tcPr>
          <w:p w14:paraId="6BC3C513" w14:textId="77777777" w:rsidR="00B01138" w:rsidRPr="00B01138" w:rsidRDefault="00B92EB0" w:rsidP="002D3E61">
            <w:pPr>
              <w:rPr>
                <w:rFonts w:asciiTheme="minorHAnsi" w:eastAsiaTheme="minorHAnsi" w:hAnsiTheme="minorHAnsi"/>
                <w:color w:val="auto"/>
                <w:sz w:val="22"/>
                <w:szCs w:val="22"/>
              </w:rPr>
            </w:pPr>
            <w:r>
              <w:rPr>
                <w:rFonts w:asciiTheme="minorHAnsi" w:eastAsiaTheme="minorHAnsi" w:hAnsiTheme="minorHAnsi"/>
                <w:color w:val="auto"/>
                <w:sz w:val="22"/>
                <w:szCs w:val="22"/>
              </w:rPr>
              <w:t xml:space="preserve">Standards </w:t>
            </w:r>
            <w:r w:rsidR="00B01138" w:rsidRPr="00B01138">
              <w:rPr>
                <w:rFonts w:asciiTheme="minorHAnsi" w:eastAsiaTheme="minorHAnsi" w:hAnsiTheme="minorHAnsi"/>
                <w:color w:val="auto"/>
                <w:sz w:val="22"/>
                <w:szCs w:val="22"/>
              </w:rPr>
              <w:t>6-10</w:t>
            </w:r>
          </w:p>
        </w:tc>
      </w:tr>
      <w:tr w:rsidR="00B01138" w:rsidRPr="00B01138" w14:paraId="336CED56" w14:textId="77777777" w:rsidTr="002D3E61">
        <w:trPr>
          <w:jc w:val="center"/>
        </w:trPr>
        <w:tc>
          <w:tcPr>
            <w:tcW w:w="43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6276DE8" w14:textId="77777777" w:rsidR="00B01138" w:rsidRPr="00B01138" w:rsidRDefault="00B01138" w:rsidP="002D3E61">
            <w:pPr>
              <w:rPr>
                <w:rFonts w:asciiTheme="minorHAnsi" w:eastAsiaTheme="minorHAnsi" w:hAnsiTheme="minorHAnsi"/>
                <w:b/>
                <w:color w:val="FFFFFF" w:themeColor="background1"/>
                <w:sz w:val="22"/>
                <w:szCs w:val="22"/>
              </w:rPr>
            </w:pPr>
            <w:r w:rsidRPr="00B01138">
              <w:rPr>
                <w:rFonts w:asciiTheme="minorHAnsi" w:eastAsiaTheme="minorHAnsi" w:hAnsiTheme="minorHAnsi"/>
                <w:b/>
                <w:color w:val="FFFFFF" w:themeColor="background1"/>
                <w:sz w:val="22"/>
                <w:szCs w:val="22"/>
              </w:rPr>
              <w:t>Cooperation</w:t>
            </w:r>
          </w:p>
        </w:tc>
        <w:tc>
          <w:tcPr>
            <w:tcW w:w="4680" w:type="dxa"/>
            <w:tcBorders>
              <w:top w:val="single" w:sz="4" w:space="0" w:color="auto"/>
              <w:left w:val="single" w:sz="4" w:space="0" w:color="auto"/>
              <w:bottom w:val="single" w:sz="4" w:space="0" w:color="auto"/>
              <w:right w:val="single" w:sz="4" w:space="0" w:color="auto"/>
            </w:tcBorders>
            <w:shd w:val="clear" w:color="auto" w:fill="000000" w:themeFill="text1"/>
          </w:tcPr>
          <w:p w14:paraId="11B04C54" w14:textId="77777777" w:rsidR="00B01138" w:rsidRPr="00B01138" w:rsidRDefault="00B01138" w:rsidP="002D3E61">
            <w:pPr>
              <w:rPr>
                <w:rFonts w:asciiTheme="minorHAnsi" w:eastAsiaTheme="minorHAnsi" w:hAnsiTheme="minorHAnsi"/>
                <w:color w:val="FFFFFF" w:themeColor="background1"/>
                <w:sz w:val="22"/>
                <w:szCs w:val="22"/>
              </w:rPr>
            </w:pPr>
          </w:p>
        </w:tc>
      </w:tr>
      <w:tr w:rsidR="00B01138" w:rsidRPr="00B01138" w14:paraId="268CDD82" w14:textId="77777777" w:rsidTr="002D3E61">
        <w:trPr>
          <w:jc w:val="center"/>
        </w:trPr>
        <w:tc>
          <w:tcPr>
            <w:tcW w:w="4315" w:type="dxa"/>
            <w:tcBorders>
              <w:top w:val="single" w:sz="4" w:space="0" w:color="auto"/>
              <w:left w:val="single" w:sz="4" w:space="0" w:color="auto"/>
              <w:bottom w:val="single" w:sz="4" w:space="0" w:color="auto"/>
              <w:right w:val="single" w:sz="4" w:space="0" w:color="auto"/>
            </w:tcBorders>
            <w:hideMark/>
          </w:tcPr>
          <w:p w14:paraId="74D9C645" w14:textId="77777777" w:rsidR="00B01138" w:rsidRPr="00B01138" w:rsidRDefault="00B01138"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Interest and engagement in group experiences</w:t>
            </w:r>
          </w:p>
        </w:tc>
        <w:tc>
          <w:tcPr>
            <w:tcW w:w="4680" w:type="dxa"/>
            <w:tcBorders>
              <w:top w:val="single" w:sz="4" w:space="0" w:color="auto"/>
              <w:left w:val="single" w:sz="4" w:space="0" w:color="auto"/>
              <w:bottom w:val="single" w:sz="4" w:space="0" w:color="auto"/>
              <w:right w:val="single" w:sz="4" w:space="0" w:color="auto"/>
            </w:tcBorders>
            <w:hideMark/>
          </w:tcPr>
          <w:p w14:paraId="61983096" w14:textId="77777777" w:rsidR="00B01138" w:rsidRPr="00B01138" w:rsidRDefault="00B92EB0" w:rsidP="002D3E61">
            <w:pPr>
              <w:rPr>
                <w:rFonts w:asciiTheme="minorHAnsi" w:eastAsiaTheme="minorHAnsi" w:hAnsiTheme="minorHAnsi"/>
                <w:color w:val="auto"/>
                <w:sz w:val="22"/>
                <w:szCs w:val="22"/>
              </w:rPr>
            </w:pPr>
            <w:r>
              <w:rPr>
                <w:rFonts w:asciiTheme="minorHAnsi" w:eastAsiaTheme="minorHAnsi" w:hAnsiTheme="minorHAnsi"/>
                <w:color w:val="auto"/>
                <w:sz w:val="22"/>
                <w:szCs w:val="22"/>
              </w:rPr>
              <w:t xml:space="preserve">Standards </w:t>
            </w:r>
            <w:r w:rsidR="00B01138" w:rsidRPr="00B01138">
              <w:rPr>
                <w:rFonts w:asciiTheme="minorHAnsi" w:eastAsiaTheme="minorHAnsi" w:hAnsiTheme="minorHAnsi"/>
                <w:color w:val="auto"/>
                <w:sz w:val="22"/>
                <w:szCs w:val="22"/>
              </w:rPr>
              <w:t>11-13</w:t>
            </w:r>
          </w:p>
        </w:tc>
      </w:tr>
    </w:tbl>
    <w:p w14:paraId="051A971A" w14:textId="77777777" w:rsidR="00B01138" w:rsidRPr="00B01138" w:rsidRDefault="00B01138" w:rsidP="002D3E61">
      <w:pPr>
        <w:rPr>
          <w:rFonts w:asciiTheme="minorHAnsi" w:eastAsiaTheme="minorEastAsia" w:hAnsiTheme="minorHAnsi"/>
          <w:b/>
          <w:bCs/>
          <w:color w:val="auto"/>
          <w:sz w:val="22"/>
          <w:szCs w:val="22"/>
        </w:rPr>
      </w:pPr>
    </w:p>
    <w:p w14:paraId="68236FDF" w14:textId="77777777" w:rsidR="00B01138" w:rsidRPr="00B01138" w:rsidRDefault="00B01138" w:rsidP="002D3E61">
      <w:pPr>
        <w:rPr>
          <w:rFonts w:asciiTheme="minorHAnsi" w:eastAsiaTheme="minorEastAsia" w:hAnsiTheme="minorHAnsi"/>
          <w:b/>
          <w:bCs/>
          <w:color w:val="auto"/>
          <w:sz w:val="22"/>
          <w:szCs w:val="22"/>
        </w:rPr>
      </w:pPr>
      <w:r w:rsidRPr="00B01138">
        <w:rPr>
          <w:rFonts w:asciiTheme="minorHAnsi" w:eastAsiaTheme="minorEastAsia" w:hAnsiTheme="minorHAnsi"/>
          <w:b/>
          <w:bCs/>
          <w:color w:val="auto"/>
          <w:sz w:val="22"/>
          <w:szCs w:val="22"/>
        </w:rPr>
        <w:t>Executive Functioning and Cognitive Self-Regulation</w:t>
      </w:r>
    </w:p>
    <w:p w14:paraId="3287BD64" w14:textId="77777777" w:rsidR="00B01138" w:rsidRPr="00B01138" w:rsidRDefault="00B01138" w:rsidP="002D3E61">
      <w:pPr>
        <w:rPr>
          <w:rFonts w:asciiTheme="minorHAnsi" w:eastAsiaTheme="minorEastAsia" w:hAnsiTheme="minorHAnsi"/>
          <w:b/>
          <w:bCs/>
          <w:color w:val="auto"/>
          <w:sz w:val="22"/>
          <w:szCs w:val="22"/>
        </w:rPr>
      </w:pPr>
    </w:p>
    <w:tbl>
      <w:tblPr>
        <w:tblW w:w="4812"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7918"/>
      </w:tblGrid>
      <w:tr w:rsidR="00B01138" w:rsidRPr="00B01138" w14:paraId="167C7872" w14:textId="77777777" w:rsidTr="002D3E61">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97714" w14:textId="77777777" w:rsidR="00B01138" w:rsidRPr="00B01138" w:rsidRDefault="00B01138" w:rsidP="002D3E61">
            <w:pPr>
              <w:widowControl w:val="0"/>
              <w:rPr>
                <w:rFonts w:asciiTheme="minorHAnsi" w:hAnsiTheme="minorHAnsi"/>
                <w:b/>
                <w:color w:val="auto"/>
                <w:sz w:val="22"/>
                <w:szCs w:val="22"/>
              </w:rPr>
            </w:pPr>
            <w:r w:rsidRPr="00B01138">
              <w:rPr>
                <w:rFonts w:asciiTheme="minorHAnsi" w:hAnsiTheme="minorHAnsi"/>
                <w:b/>
                <w:color w:val="auto"/>
                <w:sz w:val="22"/>
                <w:szCs w:val="22"/>
              </w:rPr>
              <w:t>Cluster</w:t>
            </w:r>
          </w:p>
        </w:tc>
        <w:tc>
          <w:tcPr>
            <w:tcW w:w="44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AD9F442" w14:textId="77777777" w:rsidR="00B01138" w:rsidRPr="00D205F9" w:rsidRDefault="00B01138" w:rsidP="002D3E61">
            <w:pPr>
              <w:widowControl w:val="0"/>
              <w:rPr>
                <w:rFonts w:asciiTheme="minorHAnsi" w:hAnsiTheme="minorHAnsi"/>
                <w:b/>
                <w:color w:val="auto"/>
                <w:sz w:val="22"/>
                <w:szCs w:val="22"/>
              </w:rPr>
            </w:pPr>
            <w:r w:rsidRPr="00D205F9">
              <w:rPr>
                <w:rFonts w:asciiTheme="minorHAnsi" w:hAnsiTheme="minorHAnsi"/>
                <w:b/>
                <w:color w:val="auto"/>
                <w:sz w:val="22"/>
                <w:szCs w:val="22"/>
              </w:rPr>
              <w:t>Sustain attention, impulse control, flexibility in thinking</w:t>
            </w:r>
          </w:p>
        </w:tc>
      </w:tr>
      <w:tr w:rsidR="00B01138" w:rsidRPr="00B01138" w14:paraId="309673CF" w14:textId="77777777" w:rsidTr="002D3E61">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025799E" w14:textId="77777777" w:rsidR="00B01138" w:rsidRPr="00B01138" w:rsidRDefault="00B01138" w:rsidP="002D3E61">
            <w:pPr>
              <w:widowControl w:val="0"/>
              <w:rPr>
                <w:rFonts w:asciiTheme="minorHAnsi" w:hAnsiTheme="minorHAnsi"/>
                <w:color w:val="auto"/>
                <w:sz w:val="22"/>
                <w:szCs w:val="22"/>
              </w:rPr>
            </w:pPr>
            <w:r w:rsidRPr="00B01138">
              <w:rPr>
                <w:rFonts w:asciiTheme="minorHAnsi" w:hAnsiTheme="minorHAnsi"/>
                <w:color w:val="auto"/>
                <w:sz w:val="22"/>
                <w:szCs w:val="22"/>
              </w:rPr>
              <w:t>AL.PK.1</w:t>
            </w:r>
          </w:p>
        </w:tc>
        <w:tc>
          <w:tcPr>
            <w:tcW w:w="44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8B771D2" w14:textId="77777777" w:rsidR="00B01138" w:rsidRPr="0023233D" w:rsidRDefault="00B01138" w:rsidP="002D3E61">
            <w:pPr>
              <w:widowControl w:val="0"/>
              <w:rPr>
                <w:rFonts w:asciiTheme="minorHAnsi" w:hAnsiTheme="minorHAnsi"/>
                <w:color w:val="auto"/>
                <w:sz w:val="22"/>
                <w:szCs w:val="22"/>
              </w:rPr>
            </w:pPr>
            <w:r w:rsidRPr="0023233D">
              <w:rPr>
                <w:rFonts w:asciiTheme="minorHAnsi" w:hAnsiTheme="minorHAnsi"/>
                <w:color w:val="auto"/>
                <w:sz w:val="22"/>
                <w:szCs w:val="22"/>
              </w:rPr>
              <w:t>Illustrate increasing abilities in impulse control.</w:t>
            </w:r>
          </w:p>
        </w:tc>
      </w:tr>
      <w:tr w:rsidR="00B01138" w:rsidRPr="00B01138" w14:paraId="342EC11A" w14:textId="77777777" w:rsidTr="002D3E61">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6E5A30B" w14:textId="77777777" w:rsidR="00B01138" w:rsidRPr="00B01138" w:rsidRDefault="00B01138" w:rsidP="002D3E61">
            <w:pPr>
              <w:widowControl w:val="0"/>
              <w:rPr>
                <w:rFonts w:asciiTheme="minorHAnsi" w:hAnsiTheme="minorHAnsi"/>
                <w:color w:val="auto"/>
                <w:sz w:val="22"/>
                <w:szCs w:val="22"/>
              </w:rPr>
            </w:pPr>
            <w:r w:rsidRPr="00B01138">
              <w:rPr>
                <w:rFonts w:asciiTheme="minorHAnsi" w:hAnsiTheme="minorHAnsi"/>
                <w:color w:val="auto"/>
                <w:sz w:val="22"/>
                <w:szCs w:val="22"/>
              </w:rPr>
              <w:t>AL.PK.2</w:t>
            </w:r>
          </w:p>
        </w:tc>
        <w:tc>
          <w:tcPr>
            <w:tcW w:w="44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2ACA47B" w14:textId="77777777" w:rsidR="00B01138" w:rsidRPr="0023233D" w:rsidRDefault="00B01138" w:rsidP="002D3E61">
            <w:pPr>
              <w:widowControl w:val="0"/>
              <w:rPr>
                <w:rFonts w:asciiTheme="minorHAnsi" w:hAnsiTheme="minorHAnsi"/>
                <w:color w:val="auto"/>
                <w:sz w:val="22"/>
                <w:szCs w:val="22"/>
              </w:rPr>
            </w:pPr>
            <w:r w:rsidRPr="0023233D">
              <w:rPr>
                <w:rFonts w:asciiTheme="minorHAnsi" w:hAnsiTheme="minorHAnsi"/>
                <w:color w:val="auto"/>
                <w:sz w:val="22"/>
                <w:szCs w:val="22"/>
              </w:rPr>
              <w:t>Demonstrate actions, words, and behaviors with increasing independence.</w:t>
            </w:r>
          </w:p>
        </w:tc>
      </w:tr>
    </w:tbl>
    <w:p w14:paraId="00B2C1B1" w14:textId="77777777" w:rsidR="00B01138" w:rsidRPr="00B01138" w:rsidRDefault="00B01138" w:rsidP="002D3E61">
      <w:pPr>
        <w:rPr>
          <w:rFonts w:asciiTheme="minorHAnsi" w:hAnsiTheme="minorHAnsi"/>
          <w:sz w:val="22"/>
          <w:szCs w:val="22"/>
        </w:rPr>
      </w:pPr>
    </w:p>
    <w:p w14:paraId="64BD531A" w14:textId="77777777" w:rsidR="00B01138" w:rsidRPr="00B01138" w:rsidRDefault="00B01138" w:rsidP="002D3E61">
      <w:pPr>
        <w:rPr>
          <w:rFonts w:asciiTheme="minorHAnsi" w:hAnsiTheme="minorHAnsi"/>
          <w:b/>
          <w:sz w:val="22"/>
          <w:szCs w:val="22"/>
        </w:rPr>
      </w:pPr>
      <w:r w:rsidRPr="00B01138">
        <w:rPr>
          <w:rFonts w:asciiTheme="minorHAnsi" w:hAnsiTheme="minorHAnsi"/>
          <w:b/>
          <w:sz w:val="22"/>
          <w:szCs w:val="22"/>
        </w:rPr>
        <w:t>Initiative and Curiosity</w:t>
      </w:r>
    </w:p>
    <w:p w14:paraId="4E2A084D" w14:textId="77777777" w:rsidR="00B01138" w:rsidRPr="00B01138" w:rsidRDefault="00B01138" w:rsidP="002D3E61">
      <w:pPr>
        <w:rPr>
          <w:rFonts w:asciiTheme="minorHAnsi" w:hAnsiTheme="minorHAnsi"/>
          <w:b/>
          <w:sz w:val="22"/>
          <w:szCs w:val="22"/>
        </w:rPr>
      </w:pPr>
    </w:p>
    <w:tbl>
      <w:tblPr>
        <w:tblW w:w="4812"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7918"/>
      </w:tblGrid>
      <w:tr w:rsidR="00B01138" w:rsidRPr="00B01138" w14:paraId="147E485B" w14:textId="77777777" w:rsidTr="00533643">
        <w:tc>
          <w:tcPr>
            <w:tcW w:w="600" w:type="pct"/>
            <w:tcBorders>
              <w:top w:val="single" w:sz="4" w:space="0" w:color="auto"/>
              <w:left w:val="single" w:sz="4" w:space="0" w:color="auto"/>
              <w:bottom w:val="single" w:sz="4" w:space="0" w:color="auto"/>
              <w:right w:val="single" w:sz="4" w:space="0" w:color="auto"/>
            </w:tcBorders>
            <w:hideMark/>
          </w:tcPr>
          <w:p w14:paraId="3D8D60F1" w14:textId="77777777" w:rsidR="00B01138" w:rsidRPr="00B01138" w:rsidRDefault="00B01138" w:rsidP="002D3E61">
            <w:pPr>
              <w:widowControl w:val="0"/>
              <w:rPr>
                <w:rFonts w:asciiTheme="minorHAnsi" w:hAnsiTheme="minorHAnsi"/>
                <w:b/>
                <w:color w:val="auto"/>
                <w:sz w:val="22"/>
                <w:szCs w:val="22"/>
              </w:rPr>
            </w:pPr>
            <w:r w:rsidRPr="00B01138">
              <w:rPr>
                <w:rFonts w:asciiTheme="minorHAnsi" w:hAnsiTheme="minorHAnsi"/>
                <w:b/>
                <w:color w:val="auto"/>
                <w:sz w:val="22"/>
                <w:szCs w:val="22"/>
              </w:rPr>
              <w:t>Cluster</w:t>
            </w:r>
          </w:p>
        </w:tc>
        <w:tc>
          <w:tcPr>
            <w:tcW w:w="4400" w:type="pct"/>
            <w:tcBorders>
              <w:top w:val="single" w:sz="4" w:space="0" w:color="auto"/>
              <w:left w:val="single" w:sz="4" w:space="0" w:color="auto"/>
              <w:bottom w:val="single" w:sz="4" w:space="0" w:color="auto"/>
              <w:right w:val="single" w:sz="4" w:space="0" w:color="auto"/>
            </w:tcBorders>
            <w:hideMark/>
          </w:tcPr>
          <w:p w14:paraId="73CCD7C3" w14:textId="77777777" w:rsidR="00B01138" w:rsidRPr="00D205F9" w:rsidRDefault="00B01138" w:rsidP="002D3E61">
            <w:pPr>
              <w:widowControl w:val="0"/>
              <w:rPr>
                <w:rFonts w:asciiTheme="minorHAnsi" w:hAnsiTheme="minorHAnsi"/>
                <w:b/>
                <w:color w:val="auto"/>
                <w:sz w:val="22"/>
                <w:szCs w:val="22"/>
              </w:rPr>
            </w:pPr>
            <w:r w:rsidRPr="00D205F9">
              <w:rPr>
                <w:rFonts w:asciiTheme="minorHAnsi" w:hAnsiTheme="minorHAnsi"/>
                <w:b/>
                <w:color w:val="auto"/>
                <w:sz w:val="22"/>
                <w:szCs w:val="22"/>
              </w:rPr>
              <w:t>Interest in varied topics and experiences, desire to learn, creativeness</w:t>
            </w:r>
            <w:r w:rsidR="00D205F9">
              <w:rPr>
                <w:rFonts w:asciiTheme="minorHAnsi" w:hAnsiTheme="minorHAnsi"/>
                <w:b/>
                <w:color w:val="auto"/>
                <w:sz w:val="22"/>
                <w:szCs w:val="22"/>
              </w:rPr>
              <w:t>, and independence in learning</w:t>
            </w:r>
            <w:r w:rsidRPr="00D205F9">
              <w:rPr>
                <w:rFonts w:asciiTheme="minorHAnsi" w:hAnsiTheme="minorHAnsi"/>
                <w:b/>
                <w:color w:val="auto"/>
                <w:sz w:val="22"/>
                <w:szCs w:val="22"/>
              </w:rPr>
              <w:t xml:space="preserve"> </w:t>
            </w:r>
          </w:p>
        </w:tc>
      </w:tr>
      <w:tr w:rsidR="00B01138" w:rsidRPr="00B01138" w14:paraId="23240213" w14:textId="77777777" w:rsidTr="00533643">
        <w:tc>
          <w:tcPr>
            <w:tcW w:w="600" w:type="pct"/>
            <w:tcBorders>
              <w:top w:val="single" w:sz="4" w:space="0" w:color="auto"/>
              <w:left w:val="single" w:sz="4" w:space="0" w:color="auto"/>
              <w:bottom w:val="single" w:sz="4" w:space="0" w:color="auto"/>
              <w:right w:val="single" w:sz="4" w:space="0" w:color="auto"/>
            </w:tcBorders>
            <w:hideMark/>
          </w:tcPr>
          <w:p w14:paraId="4BAA8FEB" w14:textId="77777777" w:rsidR="00B01138" w:rsidRPr="00B01138" w:rsidRDefault="00B01138" w:rsidP="002D3E61">
            <w:pPr>
              <w:widowControl w:val="0"/>
              <w:rPr>
                <w:rFonts w:asciiTheme="minorHAnsi" w:hAnsiTheme="minorHAnsi"/>
                <w:color w:val="auto"/>
                <w:sz w:val="22"/>
                <w:szCs w:val="22"/>
              </w:rPr>
            </w:pPr>
            <w:r w:rsidRPr="00B01138">
              <w:rPr>
                <w:rFonts w:asciiTheme="minorHAnsi" w:hAnsiTheme="minorHAnsi"/>
                <w:color w:val="auto"/>
                <w:sz w:val="22"/>
                <w:szCs w:val="22"/>
              </w:rPr>
              <w:t>AL.PK.3</w:t>
            </w:r>
          </w:p>
        </w:tc>
        <w:tc>
          <w:tcPr>
            <w:tcW w:w="4400" w:type="pct"/>
            <w:tcBorders>
              <w:top w:val="single" w:sz="4" w:space="0" w:color="auto"/>
              <w:left w:val="single" w:sz="4" w:space="0" w:color="auto"/>
              <w:bottom w:val="single" w:sz="4" w:space="0" w:color="auto"/>
              <w:right w:val="single" w:sz="4" w:space="0" w:color="auto"/>
            </w:tcBorders>
            <w:hideMark/>
          </w:tcPr>
          <w:p w14:paraId="69600170" w14:textId="77777777" w:rsidR="00B01138" w:rsidRPr="00B01138" w:rsidRDefault="00B01138" w:rsidP="002D3E61">
            <w:pPr>
              <w:widowControl w:val="0"/>
              <w:rPr>
                <w:rFonts w:asciiTheme="minorHAnsi" w:hAnsiTheme="minorHAnsi"/>
                <w:color w:val="auto"/>
                <w:sz w:val="22"/>
                <w:szCs w:val="22"/>
              </w:rPr>
            </w:pPr>
            <w:r w:rsidRPr="00B01138">
              <w:rPr>
                <w:rFonts w:asciiTheme="minorHAnsi" w:hAnsiTheme="minorHAnsi"/>
                <w:color w:val="auto"/>
                <w:sz w:val="22"/>
                <w:szCs w:val="22"/>
              </w:rPr>
              <w:t>Demonstrate flexibility, imagination, and inventiveness in approaching tasks and activities.</w:t>
            </w:r>
          </w:p>
        </w:tc>
      </w:tr>
      <w:tr w:rsidR="00B01138" w:rsidRPr="00B01138" w14:paraId="05EA5823" w14:textId="77777777" w:rsidTr="00533643">
        <w:tc>
          <w:tcPr>
            <w:tcW w:w="600" w:type="pct"/>
            <w:tcBorders>
              <w:top w:val="single" w:sz="4" w:space="0" w:color="auto"/>
              <w:left w:val="single" w:sz="4" w:space="0" w:color="auto"/>
              <w:bottom w:val="single" w:sz="4" w:space="0" w:color="auto"/>
              <w:right w:val="single" w:sz="4" w:space="0" w:color="auto"/>
            </w:tcBorders>
            <w:hideMark/>
          </w:tcPr>
          <w:p w14:paraId="37706B52" w14:textId="77777777" w:rsidR="00B01138" w:rsidRPr="00B01138" w:rsidRDefault="00B01138" w:rsidP="002D3E61">
            <w:pPr>
              <w:widowControl w:val="0"/>
              <w:rPr>
                <w:rFonts w:asciiTheme="minorHAnsi" w:hAnsiTheme="minorHAnsi"/>
                <w:color w:val="auto"/>
                <w:sz w:val="22"/>
                <w:szCs w:val="22"/>
              </w:rPr>
            </w:pPr>
            <w:r w:rsidRPr="00B01138">
              <w:rPr>
                <w:rFonts w:asciiTheme="minorHAnsi" w:hAnsiTheme="minorHAnsi"/>
                <w:color w:val="auto"/>
                <w:sz w:val="22"/>
                <w:szCs w:val="22"/>
              </w:rPr>
              <w:t>AL.PK.4</w:t>
            </w:r>
          </w:p>
        </w:tc>
        <w:tc>
          <w:tcPr>
            <w:tcW w:w="4400" w:type="pct"/>
            <w:tcBorders>
              <w:top w:val="single" w:sz="4" w:space="0" w:color="auto"/>
              <w:left w:val="single" w:sz="4" w:space="0" w:color="auto"/>
              <w:bottom w:val="single" w:sz="4" w:space="0" w:color="auto"/>
              <w:right w:val="single" w:sz="4" w:space="0" w:color="auto"/>
            </w:tcBorders>
            <w:hideMark/>
          </w:tcPr>
          <w:p w14:paraId="6ED1E926" w14:textId="77777777" w:rsidR="00B01138" w:rsidRPr="00B01138" w:rsidRDefault="00B01138" w:rsidP="002D3E61">
            <w:pPr>
              <w:widowControl w:val="0"/>
              <w:rPr>
                <w:rFonts w:asciiTheme="minorHAnsi" w:hAnsiTheme="minorHAnsi"/>
                <w:color w:val="auto"/>
                <w:sz w:val="22"/>
                <w:szCs w:val="22"/>
              </w:rPr>
            </w:pPr>
            <w:r w:rsidRPr="00B01138">
              <w:rPr>
                <w:rFonts w:asciiTheme="minorHAnsi" w:hAnsiTheme="minorHAnsi"/>
                <w:color w:val="auto"/>
                <w:sz w:val="22"/>
                <w:szCs w:val="22"/>
              </w:rPr>
              <w:t>Originate and combine ideas to learn and discuss a range of topics.</w:t>
            </w:r>
          </w:p>
        </w:tc>
      </w:tr>
      <w:tr w:rsidR="00B01138" w:rsidRPr="00B01138" w14:paraId="64660576" w14:textId="77777777" w:rsidTr="00533643">
        <w:tc>
          <w:tcPr>
            <w:tcW w:w="600" w:type="pct"/>
            <w:tcBorders>
              <w:top w:val="single" w:sz="4" w:space="0" w:color="auto"/>
              <w:left w:val="single" w:sz="4" w:space="0" w:color="auto"/>
              <w:bottom w:val="single" w:sz="4" w:space="0" w:color="auto"/>
              <w:right w:val="single" w:sz="4" w:space="0" w:color="auto"/>
            </w:tcBorders>
            <w:hideMark/>
          </w:tcPr>
          <w:p w14:paraId="0A43D79D" w14:textId="77777777" w:rsidR="00B01138" w:rsidRPr="00B01138" w:rsidRDefault="00B01138" w:rsidP="002D3E61">
            <w:pPr>
              <w:widowControl w:val="0"/>
              <w:rPr>
                <w:rFonts w:asciiTheme="minorHAnsi" w:hAnsiTheme="minorHAnsi"/>
                <w:color w:val="auto"/>
                <w:sz w:val="22"/>
                <w:szCs w:val="22"/>
              </w:rPr>
            </w:pPr>
            <w:r w:rsidRPr="00B01138">
              <w:rPr>
                <w:rFonts w:asciiTheme="minorHAnsi" w:hAnsiTheme="minorHAnsi"/>
                <w:color w:val="auto"/>
                <w:sz w:val="22"/>
                <w:szCs w:val="22"/>
              </w:rPr>
              <w:t>AL.PK.5</w:t>
            </w:r>
          </w:p>
        </w:tc>
        <w:tc>
          <w:tcPr>
            <w:tcW w:w="4400" w:type="pct"/>
            <w:tcBorders>
              <w:top w:val="single" w:sz="4" w:space="0" w:color="auto"/>
              <w:left w:val="single" w:sz="4" w:space="0" w:color="auto"/>
              <w:bottom w:val="single" w:sz="4" w:space="0" w:color="auto"/>
              <w:right w:val="single" w:sz="4" w:space="0" w:color="auto"/>
            </w:tcBorders>
            <w:hideMark/>
          </w:tcPr>
          <w:p w14:paraId="67B34B8B" w14:textId="77777777" w:rsidR="00B01138" w:rsidRPr="00B01138" w:rsidRDefault="00B01138" w:rsidP="002D3E61">
            <w:pPr>
              <w:widowControl w:val="0"/>
              <w:rPr>
                <w:rFonts w:asciiTheme="minorHAnsi" w:hAnsiTheme="minorHAnsi"/>
                <w:color w:val="auto"/>
                <w:sz w:val="22"/>
                <w:szCs w:val="22"/>
              </w:rPr>
            </w:pPr>
            <w:r w:rsidRPr="00B01138">
              <w:rPr>
                <w:rFonts w:asciiTheme="minorHAnsi" w:hAnsiTheme="minorHAnsi"/>
                <w:color w:val="auto"/>
                <w:sz w:val="22"/>
                <w:szCs w:val="22"/>
              </w:rPr>
              <w:t>Inquire and investigate.</w:t>
            </w:r>
          </w:p>
        </w:tc>
      </w:tr>
    </w:tbl>
    <w:p w14:paraId="38EC6446" w14:textId="77777777" w:rsidR="00B01138" w:rsidRPr="00B01138" w:rsidRDefault="00B01138" w:rsidP="002D3E61">
      <w:pPr>
        <w:rPr>
          <w:rFonts w:asciiTheme="minorHAnsi" w:hAnsiTheme="minorHAnsi"/>
          <w:sz w:val="22"/>
          <w:szCs w:val="22"/>
        </w:rPr>
      </w:pPr>
    </w:p>
    <w:p w14:paraId="5FCF9430" w14:textId="77777777" w:rsidR="00B01138" w:rsidRPr="00B01138" w:rsidRDefault="00B01138" w:rsidP="002D3E61">
      <w:pPr>
        <w:rPr>
          <w:rFonts w:asciiTheme="minorHAnsi" w:hAnsiTheme="minorHAnsi"/>
          <w:b/>
          <w:sz w:val="22"/>
          <w:szCs w:val="22"/>
        </w:rPr>
      </w:pPr>
      <w:r w:rsidRPr="00B01138">
        <w:rPr>
          <w:rFonts w:asciiTheme="minorHAnsi" w:hAnsiTheme="minorHAnsi"/>
          <w:b/>
          <w:sz w:val="22"/>
          <w:szCs w:val="22"/>
        </w:rPr>
        <w:t>Persistence and Attentiveness</w:t>
      </w:r>
    </w:p>
    <w:p w14:paraId="3974EF92" w14:textId="77777777" w:rsidR="00B01138" w:rsidRPr="00B01138" w:rsidRDefault="00B01138" w:rsidP="002D3E61">
      <w:pPr>
        <w:rPr>
          <w:rFonts w:asciiTheme="minorHAnsi" w:hAnsiTheme="minorHAnsi"/>
          <w:sz w:val="22"/>
          <w:szCs w:val="22"/>
        </w:rPr>
      </w:pPr>
    </w:p>
    <w:tbl>
      <w:tblPr>
        <w:tblW w:w="4812"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7918"/>
      </w:tblGrid>
      <w:tr w:rsidR="00B01138" w:rsidRPr="00B01138" w14:paraId="7064C760" w14:textId="77777777" w:rsidTr="00533643">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61790B9" w14:textId="77777777" w:rsidR="00B01138" w:rsidRPr="00B01138" w:rsidRDefault="00B01138" w:rsidP="002D3E61">
            <w:pPr>
              <w:widowControl w:val="0"/>
              <w:rPr>
                <w:rFonts w:asciiTheme="minorHAnsi" w:hAnsiTheme="minorHAnsi"/>
                <w:b/>
                <w:color w:val="auto"/>
                <w:sz w:val="22"/>
                <w:szCs w:val="22"/>
              </w:rPr>
            </w:pPr>
            <w:r w:rsidRPr="00B01138">
              <w:rPr>
                <w:rFonts w:asciiTheme="minorHAnsi" w:hAnsiTheme="minorHAnsi"/>
                <w:b/>
                <w:color w:val="auto"/>
                <w:sz w:val="22"/>
                <w:szCs w:val="22"/>
              </w:rPr>
              <w:t>Cluster</w:t>
            </w:r>
          </w:p>
        </w:tc>
        <w:tc>
          <w:tcPr>
            <w:tcW w:w="44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117FD7E" w14:textId="77777777" w:rsidR="00B01138" w:rsidRPr="00D205F9" w:rsidRDefault="00B01138" w:rsidP="002D3E61">
            <w:pPr>
              <w:widowControl w:val="0"/>
              <w:rPr>
                <w:rFonts w:asciiTheme="minorHAnsi" w:hAnsiTheme="minorHAnsi"/>
                <w:b/>
                <w:color w:val="auto"/>
                <w:sz w:val="22"/>
                <w:szCs w:val="22"/>
              </w:rPr>
            </w:pPr>
            <w:r w:rsidRPr="00D205F9">
              <w:rPr>
                <w:rFonts w:asciiTheme="minorHAnsi" w:hAnsiTheme="minorHAnsi"/>
                <w:b/>
                <w:color w:val="auto"/>
                <w:sz w:val="22"/>
                <w:szCs w:val="22"/>
              </w:rPr>
              <w:t>Engagement in activities</w:t>
            </w:r>
            <w:r w:rsidR="0023233D">
              <w:rPr>
                <w:rFonts w:asciiTheme="minorHAnsi" w:hAnsiTheme="minorHAnsi"/>
                <w:b/>
                <w:color w:val="auto"/>
                <w:sz w:val="22"/>
                <w:szCs w:val="22"/>
              </w:rPr>
              <w:t xml:space="preserve"> with persistence and attention</w:t>
            </w:r>
          </w:p>
        </w:tc>
      </w:tr>
      <w:tr w:rsidR="00B01138" w:rsidRPr="00B01138" w14:paraId="2C7D387E" w14:textId="77777777" w:rsidTr="00533643">
        <w:tc>
          <w:tcPr>
            <w:tcW w:w="600" w:type="pct"/>
            <w:tcBorders>
              <w:top w:val="single" w:sz="4" w:space="0" w:color="auto"/>
              <w:left w:val="single" w:sz="4" w:space="0" w:color="auto"/>
              <w:bottom w:val="single" w:sz="4" w:space="0" w:color="auto"/>
              <w:right w:val="single" w:sz="4" w:space="0" w:color="auto"/>
            </w:tcBorders>
            <w:hideMark/>
          </w:tcPr>
          <w:p w14:paraId="6541B0B3" w14:textId="77777777" w:rsidR="00B01138" w:rsidRPr="00B01138" w:rsidRDefault="00B01138" w:rsidP="002D3E61">
            <w:pPr>
              <w:widowControl w:val="0"/>
              <w:rPr>
                <w:rFonts w:asciiTheme="minorHAnsi" w:hAnsiTheme="minorHAnsi"/>
                <w:color w:val="auto"/>
                <w:sz w:val="22"/>
                <w:szCs w:val="22"/>
              </w:rPr>
            </w:pPr>
            <w:r w:rsidRPr="00B01138">
              <w:rPr>
                <w:rFonts w:asciiTheme="minorHAnsi" w:hAnsiTheme="minorHAnsi"/>
                <w:color w:val="auto"/>
                <w:sz w:val="22"/>
                <w:szCs w:val="22"/>
              </w:rPr>
              <w:t>AL.PK.6</w:t>
            </w:r>
          </w:p>
        </w:tc>
        <w:tc>
          <w:tcPr>
            <w:tcW w:w="4400" w:type="pct"/>
            <w:tcBorders>
              <w:top w:val="single" w:sz="4" w:space="0" w:color="auto"/>
              <w:left w:val="single" w:sz="4" w:space="0" w:color="auto"/>
              <w:bottom w:val="single" w:sz="4" w:space="0" w:color="auto"/>
              <w:right w:val="single" w:sz="4" w:space="0" w:color="auto"/>
            </w:tcBorders>
            <w:hideMark/>
          </w:tcPr>
          <w:p w14:paraId="2424A290" w14:textId="06C1E16E" w:rsidR="00B01138" w:rsidRPr="00B01138" w:rsidRDefault="00B01138"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Persist in completing tasks, activities, projects, and experiences</w:t>
            </w:r>
            <w:r w:rsidR="0024121C">
              <w:rPr>
                <w:rFonts w:asciiTheme="minorHAnsi" w:eastAsiaTheme="minorHAnsi" w:hAnsiTheme="minorHAnsi"/>
                <w:color w:val="auto"/>
                <w:sz w:val="22"/>
                <w:szCs w:val="22"/>
              </w:rPr>
              <w:t xml:space="preserve">.  </w:t>
            </w:r>
          </w:p>
        </w:tc>
      </w:tr>
      <w:tr w:rsidR="00B01138" w:rsidRPr="00B01138" w14:paraId="2FD5A1FC" w14:textId="77777777" w:rsidTr="00533643">
        <w:tc>
          <w:tcPr>
            <w:tcW w:w="600" w:type="pct"/>
            <w:tcBorders>
              <w:top w:val="single" w:sz="4" w:space="0" w:color="auto"/>
              <w:left w:val="single" w:sz="4" w:space="0" w:color="auto"/>
              <w:bottom w:val="single" w:sz="4" w:space="0" w:color="auto"/>
              <w:right w:val="single" w:sz="4" w:space="0" w:color="auto"/>
            </w:tcBorders>
            <w:hideMark/>
          </w:tcPr>
          <w:p w14:paraId="5AED0CDE" w14:textId="77777777" w:rsidR="00B01138" w:rsidRPr="00B01138" w:rsidRDefault="00B01138" w:rsidP="002D3E61">
            <w:pPr>
              <w:widowControl w:val="0"/>
              <w:rPr>
                <w:rFonts w:asciiTheme="minorHAnsi" w:hAnsiTheme="minorHAnsi"/>
                <w:color w:val="auto"/>
                <w:sz w:val="22"/>
                <w:szCs w:val="22"/>
              </w:rPr>
            </w:pPr>
            <w:r w:rsidRPr="00B01138">
              <w:rPr>
                <w:rFonts w:asciiTheme="minorHAnsi" w:hAnsiTheme="minorHAnsi"/>
                <w:color w:val="auto"/>
                <w:sz w:val="22"/>
                <w:szCs w:val="22"/>
              </w:rPr>
              <w:t>AL.PK.7</w:t>
            </w:r>
          </w:p>
        </w:tc>
        <w:tc>
          <w:tcPr>
            <w:tcW w:w="4400" w:type="pct"/>
            <w:tcBorders>
              <w:top w:val="single" w:sz="4" w:space="0" w:color="auto"/>
              <w:left w:val="single" w:sz="4" w:space="0" w:color="auto"/>
              <w:bottom w:val="single" w:sz="4" w:space="0" w:color="auto"/>
              <w:right w:val="single" w:sz="4" w:space="0" w:color="auto"/>
            </w:tcBorders>
            <w:hideMark/>
          </w:tcPr>
          <w:p w14:paraId="53138B58" w14:textId="44416B1D" w:rsidR="00B01138" w:rsidRPr="00B01138" w:rsidRDefault="00B01138" w:rsidP="002D3E61">
            <w:pPr>
              <w:widowControl w:val="0"/>
              <w:rPr>
                <w:rFonts w:asciiTheme="minorHAnsi" w:hAnsiTheme="minorHAnsi"/>
                <w:color w:val="auto"/>
                <w:sz w:val="22"/>
                <w:szCs w:val="22"/>
              </w:rPr>
            </w:pPr>
            <w:r w:rsidRPr="00B01138">
              <w:rPr>
                <w:rFonts w:asciiTheme="minorHAnsi" w:eastAsiaTheme="minorHAnsi" w:hAnsiTheme="minorHAnsi"/>
                <w:color w:val="auto"/>
                <w:sz w:val="22"/>
                <w:szCs w:val="22"/>
              </w:rPr>
              <w:t>Increase concentration over a reasonable amount of time despite distractions and interruptions</w:t>
            </w:r>
            <w:r w:rsidR="0024121C">
              <w:rPr>
                <w:rFonts w:asciiTheme="minorHAnsi" w:eastAsiaTheme="minorHAnsi" w:hAnsiTheme="minorHAnsi"/>
                <w:color w:val="auto"/>
                <w:sz w:val="22"/>
                <w:szCs w:val="22"/>
              </w:rPr>
              <w:t xml:space="preserve">.  </w:t>
            </w:r>
            <w:r w:rsidRPr="00B01138">
              <w:rPr>
                <w:rFonts w:asciiTheme="minorHAnsi" w:eastAsiaTheme="minorHAnsi" w:hAnsiTheme="minorHAnsi"/>
                <w:color w:val="auto"/>
                <w:sz w:val="22"/>
                <w:szCs w:val="22"/>
              </w:rPr>
              <w:t xml:space="preserve"> </w:t>
            </w:r>
          </w:p>
        </w:tc>
      </w:tr>
      <w:tr w:rsidR="00B01138" w:rsidRPr="00B01138" w14:paraId="6300E3C5" w14:textId="77777777" w:rsidTr="00533643">
        <w:tc>
          <w:tcPr>
            <w:tcW w:w="600" w:type="pct"/>
            <w:tcBorders>
              <w:top w:val="single" w:sz="4" w:space="0" w:color="auto"/>
              <w:left w:val="single" w:sz="4" w:space="0" w:color="auto"/>
              <w:bottom w:val="single" w:sz="4" w:space="0" w:color="auto"/>
              <w:right w:val="single" w:sz="4" w:space="0" w:color="auto"/>
            </w:tcBorders>
            <w:hideMark/>
          </w:tcPr>
          <w:p w14:paraId="31B4136B" w14:textId="77777777" w:rsidR="00B01138" w:rsidRPr="00B01138" w:rsidRDefault="00B01138" w:rsidP="002D3E61">
            <w:pPr>
              <w:widowControl w:val="0"/>
              <w:rPr>
                <w:rFonts w:asciiTheme="minorHAnsi" w:hAnsiTheme="minorHAnsi"/>
                <w:color w:val="auto"/>
                <w:sz w:val="22"/>
                <w:szCs w:val="22"/>
              </w:rPr>
            </w:pPr>
            <w:r w:rsidRPr="00B01138">
              <w:rPr>
                <w:rFonts w:asciiTheme="minorHAnsi" w:hAnsiTheme="minorHAnsi"/>
                <w:color w:val="auto"/>
                <w:sz w:val="22"/>
                <w:szCs w:val="22"/>
              </w:rPr>
              <w:t>AL.PK.8</w:t>
            </w:r>
          </w:p>
        </w:tc>
        <w:tc>
          <w:tcPr>
            <w:tcW w:w="4400" w:type="pct"/>
            <w:tcBorders>
              <w:top w:val="single" w:sz="4" w:space="0" w:color="auto"/>
              <w:left w:val="single" w:sz="4" w:space="0" w:color="auto"/>
              <w:bottom w:val="single" w:sz="4" w:space="0" w:color="auto"/>
              <w:right w:val="single" w:sz="4" w:space="0" w:color="auto"/>
            </w:tcBorders>
            <w:hideMark/>
          </w:tcPr>
          <w:p w14:paraId="6459C5A9" w14:textId="77777777" w:rsidR="00B01138" w:rsidRPr="00B01138" w:rsidRDefault="00B01138" w:rsidP="002D3E61">
            <w:pPr>
              <w:widowControl w:val="0"/>
              <w:rPr>
                <w:rFonts w:asciiTheme="minorHAnsi" w:hAnsiTheme="minorHAnsi"/>
                <w:color w:val="auto"/>
                <w:sz w:val="22"/>
                <w:szCs w:val="22"/>
              </w:rPr>
            </w:pPr>
            <w:r w:rsidRPr="00B01138">
              <w:rPr>
                <w:rFonts w:asciiTheme="minorHAnsi" w:hAnsiTheme="minorHAnsi"/>
                <w:color w:val="auto"/>
                <w:sz w:val="22"/>
                <w:szCs w:val="22"/>
              </w:rPr>
              <w:t xml:space="preserve">Engage in project or activity over an extended </w:t>
            </w:r>
            <w:proofErr w:type="gramStart"/>
            <w:r w:rsidRPr="00B01138">
              <w:rPr>
                <w:rFonts w:asciiTheme="minorHAnsi" w:hAnsiTheme="minorHAnsi"/>
                <w:color w:val="auto"/>
                <w:sz w:val="22"/>
                <w:szCs w:val="22"/>
              </w:rPr>
              <w:t>period of time</w:t>
            </w:r>
            <w:proofErr w:type="gramEnd"/>
            <w:r w:rsidRPr="00B01138">
              <w:rPr>
                <w:rFonts w:asciiTheme="minorHAnsi" w:hAnsiTheme="minorHAnsi"/>
                <w:color w:val="auto"/>
                <w:sz w:val="22"/>
                <w:szCs w:val="22"/>
              </w:rPr>
              <w:t>.</w:t>
            </w:r>
          </w:p>
        </w:tc>
      </w:tr>
      <w:tr w:rsidR="00B01138" w:rsidRPr="00B01138" w14:paraId="699CC85B" w14:textId="77777777" w:rsidTr="00533643">
        <w:tc>
          <w:tcPr>
            <w:tcW w:w="600" w:type="pct"/>
            <w:tcBorders>
              <w:top w:val="single" w:sz="4" w:space="0" w:color="auto"/>
              <w:left w:val="single" w:sz="4" w:space="0" w:color="auto"/>
              <w:bottom w:val="single" w:sz="4" w:space="0" w:color="auto"/>
              <w:right w:val="single" w:sz="4" w:space="0" w:color="auto"/>
            </w:tcBorders>
            <w:hideMark/>
          </w:tcPr>
          <w:p w14:paraId="342EF4AD" w14:textId="77777777" w:rsidR="00B01138" w:rsidRPr="00B01138" w:rsidRDefault="00B01138" w:rsidP="002D3E61">
            <w:pPr>
              <w:widowControl w:val="0"/>
              <w:rPr>
                <w:rFonts w:asciiTheme="minorHAnsi" w:hAnsiTheme="minorHAnsi"/>
                <w:color w:val="auto"/>
                <w:sz w:val="22"/>
                <w:szCs w:val="22"/>
              </w:rPr>
            </w:pPr>
            <w:r w:rsidRPr="00B01138">
              <w:rPr>
                <w:rFonts w:asciiTheme="minorHAnsi" w:hAnsiTheme="minorHAnsi"/>
                <w:color w:val="auto"/>
                <w:sz w:val="22"/>
                <w:szCs w:val="22"/>
              </w:rPr>
              <w:t>AL.PK.9</w:t>
            </w:r>
          </w:p>
        </w:tc>
        <w:tc>
          <w:tcPr>
            <w:tcW w:w="4400" w:type="pct"/>
            <w:tcBorders>
              <w:top w:val="single" w:sz="4" w:space="0" w:color="auto"/>
              <w:left w:val="single" w:sz="4" w:space="0" w:color="auto"/>
              <w:bottom w:val="single" w:sz="4" w:space="0" w:color="auto"/>
              <w:right w:val="single" w:sz="4" w:space="0" w:color="auto"/>
            </w:tcBorders>
            <w:hideMark/>
          </w:tcPr>
          <w:p w14:paraId="086D7136" w14:textId="77777777" w:rsidR="00B01138" w:rsidRPr="00B01138" w:rsidRDefault="00B01138" w:rsidP="002D3E61">
            <w:pPr>
              <w:widowControl w:val="0"/>
              <w:rPr>
                <w:rFonts w:asciiTheme="minorHAnsi" w:hAnsiTheme="minorHAnsi"/>
                <w:color w:val="auto"/>
                <w:sz w:val="22"/>
                <w:szCs w:val="22"/>
              </w:rPr>
            </w:pPr>
            <w:r w:rsidRPr="00B01138">
              <w:rPr>
                <w:rFonts w:asciiTheme="minorHAnsi" w:hAnsiTheme="minorHAnsi"/>
                <w:color w:val="auto"/>
                <w:sz w:val="22"/>
                <w:szCs w:val="22"/>
              </w:rPr>
              <w:t>Continuously create, develop, and implement plans.</w:t>
            </w:r>
          </w:p>
        </w:tc>
      </w:tr>
      <w:tr w:rsidR="00B01138" w:rsidRPr="00B01138" w14:paraId="763E697C" w14:textId="77777777" w:rsidTr="00533643">
        <w:tc>
          <w:tcPr>
            <w:tcW w:w="600" w:type="pct"/>
            <w:tcBorders>
              <w:top w:val="single" w:sz="4" w:space="0" w:color="auto"/>
              <w:left w:val="single" w:sz="4" w:space="0" w:color="auto"/>
              <w:bottom w:val="single" w:sz="4" w:space="0" w:color="auto"/>
              <w:right w:val="single" w:sz="4" w:space="0" w:color="auto"/>
            </w:tcBorders>
            <w:hideMark/>
          </w:tcPr>
          <w:p w14:paraId="3EBF3D8D" w14:textId="77777777" w:rsidR="00B01138" w:rsidRPr="00B01138" w:rsidRDefault="00B01138" w:rsidP="002D3E61">
            <w:pPr>
              <w:widowControl w:val="0"/>
              <w:rPr>
                <w:rFonts w:asciiTheme="minorHAnsi" w:hAnsiTheme="minorHAnsi"/>
                <w:color w:val="auto"/>
                <w:sz w:val="22"/>
                <w:szCs w:val="22"/>
              </w:rPr>
            </w:pPr>
            <w:r w:rsidRPr="00B01138">
              <w:rPr>
                <w:rFonts w:asciiTheme="minorHAnsi" w:hAnsiTheme="minorHAnsi"/>
                <w:color w:val="auto"/>
                <w:sz w:val="22"/>
                <w:szCs w:val="22"/>
              </w:rPr>
              <w:t>AL.PK.10</w:t>
            </w:r>
          </w:p>
        </w:tc>
        <w:tc>
          <w:tcPr>
            <w:tcW w:w="4400" w:type="pct"/>
            <w:tcBorders>
              <w:top w:val="single" w:sz="4" w:space="0" w:color="auto"/>
              <w:left w:val="single" w:sz="4" w:space="0" w:color="auto"/>
              <w:bottom w:val="single" w:sz="4" w:space="0" w:color="auto"/>
              <w:right w:val="single" w:sz="4" w:space="0" w:color="auto"/>
            </w:tcBorders>
            <w:hideMark/>
          </w:tcPr>
          <w:p w14:paraId="49A912AE" w14:textId="77777777" w:rsidR="00B01138" w:rsidRPr="00B01138" w:rsidRDefault="00B01138" w:rsidP="002D3E61">
            <w:pPr>
              <w:widowControl w:val="0"/>
              <w:rPr>
                <w:rFonts w:asciiTheme="minorHAnsi" w:hAnsiTheme="minorHAnsi"/>
                <w:color w:val="auto"/>
                <w:sz w:val="22"/>
                <w:szCs w:val="22"/>
              </w:rPr>
            </w:pPr>
            <w:r w:rsidRPr="00B01138">
              <w:rPr>
                <w:rFonts w:asciiTheme="minorHAnsi" w:hAnsiTheme="minorHAnsi"/>
                <w:color w:val="auto"/>
                <w:sz w:val="22"/>
                <w:szCs w:val="22"/>
              </w:rPr>
              <w:t>Seek solutions to questions, tasks, or problems through trial and error.</w:t>
            </w:r>
          </w:p>
        </w:tc>
      </w:tr>
    </w:tbl>
    <w:p w14:paraId="66AEC0F2" w14:textId="798371CD" w:rsidR="003D0726" w:rsidRDefault="003D0726" w:rsidP="002D3E61">
      <w:pPr>
        <w:rPr>
          <w:rFonts w:asciiTheme="minorHAnsi" w:hAnsiTheme="minorHAnsi"/>
          <w:b/>
          <w:sz w:val="22"/>
          <w:szCs w:val="22"/>
        </w:rPr>
      </w:pPr>
    </w:p>
    <w:p w14:paraId="592CE206" w14:textId="77777777" w:rsidR="00B01138" w:rsidRPr="00B01138" w:rsidRDefault="00B01138" w:rsidP="002D3E61">
      <w:pPr>
        <w:rPr>
          <w:rFonts w:asciiTheme="minorHAnsi" w:hAnsiTheme="minorHAnsi"/>
          <w:b/>
          <w:sz w:val="22"/>
          <w:szCs w:val="22"/>
        </w:rPr>
      </w:pPr>
      <w:r w:rsidRPr="00B01138">
        <w:rPr>
          <w:rFonts w:asciiTheme="minorHAnsi" w:hAnsiTheme="minorHAnsi"/>
          <w:b/>
          <w:sz w:val="22"/>
          <w:szCs w:val="22"/>
        </w:rPr>
        <w:t>Cooperation</w:t>
      </w:r>
    </w:p>
    <w:p w14:paraId="29E7DF6A" w14:textId="77777777" w:rsidR="00B01138" w:rsidRPr="00B01138" w:rsidRDefault="00B01138" w:rsidP="002D3E61">
      <w:pPr>
        <w:rPr>
          <w:rFonts w:asciiTheme="minorHAnsi" w:hAnsiTheme="minorHAnsi"/>
          <w:b/>
          <w:sz w:val="22"/>
          <w:szCs w:val="22"/>
        </w:rPr>
      </w:pPr>
    </w:p>
    <w:tbl>
      <w:tblPr>
        <w:tblW w:w="4812"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7918"/>
      </w:tblGrid>
      <w:tr w:rsidR="00B01138" w:rsidRPr="00B01138" w14:paraId="259DF44D" w14:textId="77777777" w:rsidTr="002D3E61">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F72BA2D" w14:textId="77777777" w:rsidR="00B01138" w:rsidRPr="00B01138" w:rsidRDefault="00B01138" w:rsidP="002D3E61">
            <w:pPr>
              <w:widowControl w:val="0"/>
              <w:rPr>
                <w:rFonts w:asciiTheme="minorHAnsi" w:hAnsiTheme="minorHAnsi"/>
                <w:b/>
                <w:color w:val="auto"/>
                <w:sz w:val="22"/>
                <w:szCs w:val="22"/>
              </w:rPr>
            </w:pPr>
            <w:r w:rsidRPr="00B01138">
              <w:rPr>
                <w:rFonts w:asciiTheme="minorHAnsi" w:hAnsiTheme="minorHAnsi"/>
                <w:b/>
                <w:color w:val="auto"/>
                <w:sz w:val="22"/>
                <w:szCs w:val="22"/>
              </w:rPr>
              <w:t>Cluster</w:t>
            </w:r>
          </w:p>
        </w:tc>
        <w:tc>
          <w:tcPr>
            <w:tcW w:w="44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F5D33EE" w14:textId="77777777" w:rsidR="00B01138" w:rsidRPr="00B01138" w:rsidRDefault="00B01138" w:rsidP="002D3E61">
            <w:pPr>
              <w:widowControl w:val="0"/>
              <w:rPr>
                <w:rFonts w:asciiTheme="minorHAnsi" w:hAnsiTheme="minorHAnsi"/>
                <w:color w:val="auto"/>
                <w:sz w:val="22"/>
                <w:szCs w:val="22"/>
              </w:rPr>
            </w:pPr>
            <w:r w:rsidRPr="0023233D">
              <w:rPr>
                <w:rFonts w:asciiTheme="minorHAnsi" w:hAnsiTheme="minorHAnsi"/>
                <w:b/>
                <w:color w:val="auto"/>
                <w:sz w:val="22"/>
                <w:szCs w:val="22"/>
              </w:rPr>
              <w:t>Interest and engagement in group experiences</w:t>
            </w:r>
          </w:p>
        </w:tc>
      </w:tr>
      <w:tr w:rsidR="00B01138" w:rsidRPr="00B01138" w14:paraId="030A6DDC" w14:textId="77777777" w:rsidTr="002D3E61">
        <w:tc>
          <w:tcPr>
            <w:tcW w:w="600" w:type="pct"/>
            <w:tcBorders>
              <w:top w:val="single" w:sz="4" w:space="0" w:color="auto"/>
              <w:left w:val="single" w:sz="4" w:space="0" w:color="auto"/>
              <w:bottom w:val="single" w:sz="4" w:space="0" w:color="auto"/>
              <w:right w:val="single" w:sz="4" w:space="0" w:color="auto"/>
            </w:tcBorders>
            <w:hideMark/>
          </w:tcPr>
          <w:p w14:paraId="37B1E259" w14:textId="070B28ED" w:rsidR="00B01138" w:rsidRPr="00B01138" w:rsidRDefault="00B01138" w:rsidP="002D3E61">
            <w:pPr>
              <w:widowControl w:val="0"/>
              <w:rPr>
                <w:rFonts w:asciiTheme="minorHAnsi" w:hAnsiTheme="minorHAnsi"/>
                <w:color w:val="auto"/>
                <w:sz w:val="22"/>
                <w:szCs w:val="22"/>
              </w:rPr>
            </w:pPr>
            <w:r w:rsidRPr="00B01138">
              <w:rPr>
                <w:rFonts w:asciiTheme="minorHAnsi" w:hAnsiTheme="minorHAnsi"/>
                <w:color w:val="auto"/>
                <w:sz w:val="22"/>
                <w:szCs w:val="22"/>
              </w:rPr>
              <w:t>AL.PK</w:t>
            </w:r>
            <w:r w:rsidR="002D3E61">
              <w:rPr>
                <w:rFonts w:asciiTheme="minorHAnsi" w:hAnsiTheme="minorHAnsi"/>
                <w:color w:val="auto"/>
                <w:sz w:val="22"/>
                <w:szCs w:val="22"/>
              </w:rPr>
              <w:t>.</w:t>
            </w:r>
            <w:r w:rsidRPr="00B01138">
              <w:rPr>
                <w:rFonts w:asciiTheme="minorHAnsi" w:hAnsiTheme="minorHAnsi"/>
                <w:color w:val="auto"/>
                <w:sz w:val="22"/>
                <w:szCs w:val="22"/>
              </w:rPr>
              <w:t>11</w:t>
            </w:r>
          </w:p>
        </w:tc>
        <w:tc>
          <w:tcPr>
            <w:tcW w:w="4400" w:type="pct"/>
            <w:tcBorders>
              <w:top w:val="single" w:sz="4" w:space="0" w:color="auto"/>
              <w:left w:val="single" w:sz="4" w:space="0" w:color="auto"/>
              <w:bottom w:val="single" w:sz="4" w:space="0" w:color="auto"/>
              <w:right w:val="single" w:sz="4" w:space="0" w:color="auto"/>
            </w:tcBorders>
            <w:hideMark/>
          </w:tcPr>
          <w:p w14:paraId="3E4548E6" w14:textId="77777777" w:rsidR="00B01138" w:rsidRPr="0023233D" w:rsidRDefault="00B01138" w:rsidP="002D3E61">
            <w:pPr>
              <w:rPr>
                <w:rFonts w:asciiTheme="minorHAnsi" w:hAnsiTheme="minorHAnsi"/>
                <w:sz w:val="22"/>
                <w:szCs w:val="22"/>
              </w:rPr>
            </w:pPr>
            <w:r w:rsidRPr="0023233D">
              <w:rPr>
                <w:rFonts w:asciiTheme="minorHAnsi" w:hAnsiTheme="minorHAnsi"/>
                <w:sz w:val="22"/>
                <w:szCs w:val="22"/>
              </w:rPr>
              <w:t>Initiate and engage in learning experiences and play with peers.</w:t>
            </w:r>
          </w:p>
        </w:tc>
      </w:tr>
      <w:tr w:rsidR="00B01138" w:rsidRPr="00B01138" w14:paraId="628F5A59" w14:textId="77777777" w:rsidTr="002D3E61">
        <w:tc>
          <w:tcPr>
            <w:tcW w:w="600" w:type="pct"/>
            <w:tcBorders>
              <w:top w:val="single" w:sz="4" w:space="0" w:color="auto"/>
              <w:left w:val="single" w:sz="4" w:space="0" w:color="auto"/>
              <w:bottom w:val="single" w:sz="4" w:space="0" w:color="auto"/>
              <w:right w:val="single" w:sz="4" w:space="0" w:color="auto"/>
            </w:tcBorders>
            <w:hideMark/>
          </w:tcPr>
          <w:p w14:paraId="42253D48" w14:textId="77777777" w:rsidR="00B01138" w:rsidRPr="00B01138" w:rsidRDefault="00B01138" w:rsidP="002D3E61">
            <w:pPr>
              <w:widowControl w:val="0"/>
              <w:rPr>
                <w:rFonts w:asciiTheme="minorHAnsi" w:hAnsiTheme="minorHAnsi"/>
                <w:color w:val="auto"/>
                <w:sz w:val="22"/>
                <w:szCs w:val="22"/>
              </w:rPr>
            </w:pPr>
            <w:r w:rsidRPr="00B01138">
              <w:rPr>
                <w:rFonts w:asciiTheme="minorHAnsi" w:hAnsiTheme="minorHAnsi"/>
                <w:color w:val="auto"/>
                <w:sz w:val="22"/>
                <w:szCs w:val="22"/>
              </w:rPr>
              <w:t>AL.PK.12</w:t>
            </w:r>
          </w:p>
        </w:tc>
        <w:tc>
          <w:tcPr>
            <w:tcW w:w="4400" w:type="pct"/>
            <w:tcBorders>
              <w:top w:val="single" w:sz="4" w:space="0" w:color="auto"/>
              <w:left w:val="single" w:sz="4" w:space="0" w:color="auto"/>
              <w:bottom w:val="single" w:sz="4" w:space="0" w:color="auto"/>
              <w:right w:val="single" w:sz="4" w:space="0" w:color="auto"/>
            </w:tcBorders>
            <w:hideMark/>
          </w:tcPr>
          <w:p w14:paraId="29ACBB04" w14:textId="77777777" w:rsidR="00B01138" w:rsidRPr="0023233D" w:rsidRDefault="00B01138" w:rsidP="002D3E61">
            <w:pPr>
              <w:rPr>
                <w:rFonts w:asciiTheme="minorHAnsi" w:hAnsiTheme="minorHAnsi"/>
                <w:sz w:val="22"/>
                <w:szCs w:val="22"/>
              </w:rPr>
            </w:pPr>
            <w:r w:rsidRPr="0023233D">
              <w:rPr>
                <w:rFonts w:asciiTheme="minorHAnsi" w:hAnsiTheme="minorHAnsi"/>
                <w:sz w:val="22"/>
                <w:szCs w:val="22"/>
              </w:rPr>
              <w:t>Relate and share knowledge with peers.</w:t>
            </w:r>
          </w:p>
        </w:tc>
      </w:tr>
      <w:tr w:rsidR="00B01138" w:rsidRPr="00B01138" w14:paraId="71FC8992" w14:textId="77777777" w:rsidTr="002D3E61">
        <w:tc>
          <w:tcPr>
            <w:tcW w:w="600" w:type="pct"/>
            <w:tcBorders>
              <w:top w:val="single" w:sz="4" w:space="0" w:color="auto"/>
              <w:left w:val="single" w:sz="4" w:space="0" w:color="auto"/>
              <w:bottom w:val="single" w:sz="4" w:space="0" w:color="auto"/>
              <w:right w:val="single" w:sz="4" w:space="0" w:color="auto"/>
            </w:tcBorders>
            <w:hideMark/>
          </w:tcPr>
          <w:p w14:paraId="3089F6A1" w14:textId="77777777" w:rsidR="00B01138" w:rsidRPr="00B01138" w:rsidRDefault="00B01138" w:rsidP="002D3E61">
            <w:pPr>
              <w:widowControl w:val="0"/>
              <w:rPr>
                <w:rFonts w:asciiTheme="minorHAnsi" w:hAnsiTheme="minorHAnsi"/>
                <w:color w:val="auto"/>
                <w:sz w:val="22"/>
                <w:szCs w:val="22"/>
              </w:rPr>
            </w:pPr>
            <w:r w:rsidRPr="00B01138">
              <w:rPr>
                <w:rFonts w:asciiTheme="minorHAnsi" w:hAnsiTheme="minorHAnsi"/>
                <w:color w:val="auto"/>
                <w:sz w:val="22"/>
                <w:szCs w:val="22"/>
              </w:rPr>
              <w:t>AL.PK.13</w:t>
            </w:r>
          </w:p>
        </w:tc>
        <w:tc>
          <w:tcPr>
            <w:tcW w:w="4400" w:type="pct"/>
            <w:tcBorders>
              <w:top w:val="single" w:sz="4" w:space="0" w:color="auto"/>
              <w:left w:val="single" w:sz="4" w:space="0" w:color="auto"/>
              <w:bottom w:val="single" w:sz="4" w:space="0" w:color="auto"/>
              <w:right w:val="single" w:sz="4" w:space="0" w:color="auto"/>
            </w:tcBorders>
            <w:hideMark/>
          </w:tcPr>
          <w:p w14:paraId="37C7405A" w14:textId="77777777" w:rsidR="00B01138" w:rsidRPr="0023233D" w:rsidRDefault="00B01138" w:rsidP="002D3E61">
            <w:pPr>
              <w:rPr>
                <w:rFonts w:asciiTheme="minorHAnsi" w:hAnsiTheme="minorHAnsi"/>
                <w:sz w:val="22"/>
                <w:szCs w:val="22"/>
              </w:rPr>
            </w:pPr>
            <w:r w:rsidRPr="0023233D">
              <w:rPr>
                <w:rFonts w:asciiTheme="minorHAnsi" w:hAnsiTheme="minorHAnsi"/>
                <w:sz w:val="22"/>
                <w:szCs w:val="22"/>
              </w:rPr>
              <w:t>Assemble and guide classroom activities.</w:t>
            </w:r>
          </w:p>
        </w:tc>
      </w:tr>
    </w:tbl>
    <w:p w14:paraId="00368DD2" w14:textId="77777777" w:rsidR="00B01138" w:rsidRPr="00B01138" w:rsidRDefault="00B01138" w:rsidP="002D3E61">
      <w:pPr>
        <w:rPr>
          <w:rFonts w:asciiTheme="minorHAnsi" w:eastAsiaTheme="minorEastAsia" w:hAnsiTheme="minorHAnsi"/>
          <w:b/>
          <w:bCs/>
          <w:color w:val="auto"/>
          <w:sz w:val="22"/>
          <w:szCs w:val="22"/>
        </w:rPr>
      </w:pPr>
    </w:p>
    <w:p w14:paraId="781556DC" w14:textId="77777777" w:rsidR="00EB565A" w:rsidRDefault="00EB565A" w:rsidP="002D3E61">
      <w:pPr>
        <w:jc w:val="center"/>
        <w:rPr>
          <w:rFonts w:asciiTheme="minorHAnsi" w:eastAsiaTheme="minorHAnsi" w:hAnsiTheme="minorHAnsi"/>
          <w:b/>
          <w:color w:val="auto"/>
          <w:sz w:val="22"/>
          <w:szCs w:val="22"/>
        </w:rPr>
        <w:sectPr w:rsidR="00EB565A">
          <w:pgSz w:w="12240" w:h="15840"/>
          <w:pgMar w:top="1440" w:right="1440" w:bottom="1440" w:left="1440" w:header="720" w:footer="720" w:gutter="0"/>
          <w:cols w:space="720"/>
          <w:docGrid w:linePitch="360"/>
        </w:sectPr>
      </w:pPr>
    </w:p>
    <w:p w14:paraId="47EB546E" w14:textId="40B197B2" w:rsidR="00B01138" w:rsidRPr="00B01138" w:rsidRDefault="00B01138"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lastRenderedPageBreak/>
        <w:t>Social and Emotional Development</w:t>
      </w:r>
    </w:p>
    <w:p w14:paraId="2A12E112" w14:textId="77777777" w:rsidR="00B01138" w:rsidRPr="00B01138" w:rsidRDefault="00B01138" w:rsidP="002D3E61">
      <w:pPr>
        <w:jc w:val="center"/>
        <w:rPr>
          <w:rFonts w:asciiTheme="minorHAnsi" w:eastAsiaTheme="minorHAnsi" w:hAnsiTheme="minorHAnsi"/>
          <w:b/>
          <w:color w:val="auto"/>
          <w:sz w:val="22"/>
          <w:szCs w:val="22"/>
        </w:rPr>
      </w:pPr>
    </w:p>
    <w:p w14:paraId="315140FD" w14:textId="4C8B77B3" w:rsidR="00B01138" w:rsidRPr="00B01138" w:rsidRDefault="00B01138" w:rsidP="002D3E61">
      <w:pPr>
        <w:autoSpaceDE w:val="0"/>
        <w:autoSpaceDN w:val="0"/>
        <w:adjustRightInd w:val="0"/>
        <w:jc w:val="both"/>
        <w:rPr>
          <w:rFonts w:asciiTheme="minorHAnsi" w:hAnsiTheme="minorHAnsi"/>
          <w:color w:val="auto"/>
          <w:sz w:val="22"/>
          <w:szCs w:val="22"/>
        </w:rPr>
      </w:pPr>
      <w:r w:rsidRPr="00B01138">
        <w:rPr>
          <w:rFonts w:asciiTheme="minorHAnsi" w:hAnsiTheme="minorHAnsi"/>
          <w:color w:val="auto"/>
          <w:sz w:val="22"/>
          <w:szCs w:val="22"/>
        </w:rPr>
        <w:t>Positive social and emotional development provides a critical foundation for lifelong development and learning</w:t>
      </w:r>
      <w:r w:rsidR="0024121C">
        <w:rPr>
          <w:rFonts w:asciiTheme="minorHAnsi" w:hAnsiTheme="minorHAnsi"/>
          <w:color w:val="auto"/>
          <w:sz w:val="22"/>
          <w:szCs w:val="22"/>
        </w:rPr>
        <w:t xml:space="preserve">.  </w:t>
      </w:r>
      <w:r w:rsidRPr="00B01138">
        <w:rPr>
          <w:rFonts w:asciiTheme="minorHAnsi" w:hAnsiTheme="minorHAnsi"/>
          <w:bCs/>
          <w:color w:val="auto"/>
          <w:sz w:val="22"/>
          <w:szCs w:val="22"/>
        </w:rPr>
        <w:t>Social and emotional</w:t>
      </w:r>
      <w:r w:rsidRPr="00B01138">
        <w:rPr>
          <w:rFonts w:asciiTheme="minorHAnsi" w:hAnsiTheme="minorHAnsi"/>
          <w:b/>
          <w:bCs/>
          <w:color w:val="auto"/>
          <w:sz w:val="22"/>
          <w:szCs w:val="22"/>
        </w:rPr>
        <w:t xml:space="preserve"> </w:t>
      </w:r>
      <w:r w:rsidRPr="00B01138">
        <w:rPr>
          <w:rFonts w:asciiTheme="minorHAnsi" w:hAnsiTheme="minorHAnsi"/>
          <w:color w:val="auto"/>
          <w:sz w:val="22"/>
          <w:szCs w:val="22"/>
        </w:rPr>
        <w:t>skills are necessary to foster secure attachment with adults and peers, maintain healthy relationships, regulate one’s behavior and emotions, and develop a healthy concept of personal identity</w:t>
      </w:r>
      <w:r w:rsidR="0024121C">
        <w:rPr>
          <w:rFonts w:asciiTheme="minorHAnsi" w:hAnsiTheme="minorHAnsi"/>
          <w:color w:val="auto"/>
          <w:sz w:val="22"/>
          <w:szCs w:val="22"/>
        </w:rPr>
        <w:t xml:space="preserve">.  </w:t>
      </w:r>
      <w:r w:rsidRPr="00B01138">
        <w:rPr>
          <w:rFonts w:asciiTheme="minorHAnsi" w:hAnsiTheme="minorHAnsi"/>
          <w:color w:val="auto"/>
          <w:sz w:val="22"/>
          <w:szCs w:val="22"/>
        </w:rPr>
        <w:t>Developing these skills through active learning help</w:t>
      </w:r>
      <w:r w:rsidR="002F74DB">
        <w:rPr>
          <w:rFonts w:asciiTheme="minorHAnsi" w:hAnsiTheme="minorHAnsi"/>
          <w:color w:val="auto"/>
          <w:sz w:val="22"/>
          <w:szCs w:val="22"/>
        </w:rPr>
        <w:t>s</w:t>
      </w:r>
      <w:r w:rsidRPr="00B01138">
        <w:rPr>
          <w:rFonts w:asciiTheme="minorHAnsi" w:hAnsiTheme="minorHAnsi"/>
          <w:color w:val="auto"/>
          <w:sz w:val="22"/>
          <w:szCs w:val="22"/>
        </w:rPr>
        <w:t xml:space="preserve"> children navigate new environments, facilitate the development of supportive relationships with peers and adults, and support their ability to participate in learning activities</w:t>
      </w:r>
      <w:r w:rsidR="0024121C">
        <w:rPr>
          <w:rFonts w:asciiTheme="minorHAnsi" w:hAnsiTheme="minorHAnsi"/>
          <w:color w:val="auto"/>
          <w:sz w:val="22"/>
          <w:szCs w:val="22"/>
        </w:rPr>
        <w:t xml:space="preserve">.  </w:t>
      </w:r>
      <w:r w:rsidRPr="00B01138">
        <w:rPr>
          <w:rFonts w:asciiTheme="minorHAnsi" w:hAnsiTheme="minorHAnsi"/>
          <w:color w:val="auto"/>
          <w:sz w:val="22"/>
          <w:szCs w:val="22"/>
        </w:rPr>
        <w:t>Essential to this process is the child’s ability to self-regulate and persist in activities when challenged with new experiences</w:t>
      </w:r>
      <w:r w:rsidR="0024121C">
        <w:rPr>
          <w:rFonts w:asciiTheme="minorHAnsi" w:hAnsiTheme="minorHAnsi"/>
          <w:color w:val="auto"/>
          <w:sz w:val="22"/>
          <w:szCs w:val="22"/>
        </w:rPr>
        <w:t xml:space="preserve">.  </w:t>
      </w:r>
      <w:r w:rsidRPr="00B01138">
        <w:rPr>
          <w:rFonts w:asciiTheme="minorHAnsi" w:hAnsiTheme="minorHAnsi"/>
          <w:color w:val="auto"/>
          <w:sz w:val="22"/>
          <w:szCs w:val="22"/>
        </w:rPr>
        <w:t>To self-regulate</w:t>
      </w:r>
      <w:r w:rsidR="002F74DB">
        <w:rPr>
          <w:rFonts w:asciiTheme="minorHAnsi" w:hAnsiTheme="minorHAnsi"/>
          <w:color w:val="auto"/>
          <w:sz w:val="22"/>
          <w:szCs w:val="22"/>
        </w:rPr>
        <w:t>,</w:t>
      </w:r>
      <w:r w:rsidRPr="00B01138">
        <w:rPr>
          <w:rFonts w:asciiTheme="minorHAnsi" w:hAnsiTheme="minorHAnsi"/>
          <w:color w:val="auto"/>
          <w:sz w:val="22"/>
          <w:szCs w:val="22"/>
        </w:rPr>
        <w:t xml:space="preserve"> a child will be able to express, recognize, and manage their own emotions as well as respond appropriately to others’ emotions</w:t>
      </w:r>
      <w:r w:rsidR="0024121C">
        <w:rPr>
          <w:rFonts w:asciiTheme="minorHAnsi" w:hAnsiTheme="minorHAnsi"/>
          <w:color w:val="auto"/>
          <w:sz w:val="22"/>
          <w:szCs w:val="22"/>
        </w:rPr>
        <w:t xml:space="preserve">.  </w:t>
      </w:r>
      <w:r w:rsidRPr="00B01138">
        <w:rPr>
          <w:rFonts w:asciiTheme="minorHAnsi" w:hAnsiTheme="minorHAnsi"/>
          <w:color w:val="auto"/>
          <w:sz w:val="22"/>
          <w:szCs w:val="22"/>
        </w:rPr>
        <w:t xml:space="preserve"> These processes are the primary goals for young children and </w:t>
      </w:r>
      <w:proofErr w:type="gramStart"/>
      <w:r w:rsidRPr="00B01138">
        <w:rPr>
          <w:rFonts w:asciiTheme="minorHAnsi" w:hAnsiTheme="minorHAnsi"/>
          <w:color w:val="auto"/>
          <w:sz w:val="22"/>
          <w:szCs w:val="22"/>
        </w:rPr>
        <w:t>are incorporated</w:t>
      </w:r>
      <w:proofErr w:type="gramEnd"/>
      <w:r w:rsidRPr="00B01138">
        <w:rPr>
          <w:rFonts w:asciiTheme="minorHAnsi" w:hAnsiTheme="minorHAnsi"/>
          <w:color w:val="auto"/>
          <w:sz w:val="22"/>
          <w:szCs w:val="22"/>
        </w:rPr>
        <w:t xml:space="preserve"> into all learning standards</w:t>
      </w:r>
      <w:r w:rsidR="0024121C">
        <w:rPr>
          <w:rFonts w:asciiTheme="minorHAnsi" w:hAnsiTheme="minorHAnsi"/>
          <w:color w:val="auto"/>
          <w:sz w:val="22"/>
          <w:szCs w:val="22"/>
        </w:rPr>
        <w:t xml:space="preserve">.  </w:t>
      </w:r>
    </w:p>
    <w:p w14:paraId="1536EE66" w14:textId="77777777" w:rsidR="00B01138" w:rsidRPr="00B01138" w:rsidRDefault="00B01138" w:rsidP="002D3E61">
      <w:pPr>
        <w:rPr>
          <w:rFonts w:asciiTheme="minorHAnsi" w:eastAsiaTheme="minorHAnsi" w:hAnsiTheme="minorHAnsi"/>
          <w:color w:val="auto"/>
          <w:sz w:val="22"/>
          <w:szCs w:val="22"/>
        </w:rPr>
      </w:pPr>
    </w:p>
    <w:p w14:paraId="77647347" w14:textId="562947A2" w:rsidR="00B01138" w:rsidRPr="00B01138" w:rsidRDefault="00B01138" w:rsidP="002D3E61">
      <w:pPr>
        <w:jc w:val="both"/>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All West Virginia teachers are responsible for meeting the needs of all children through a holistic approach</w:t>
      </w:r>
      <w:r w:rsidR="0024121C">
        <w:rPr>
          <w:rFonts w:asciiTheme="minorHAnsi" w:eastAsiaTheme="minorHAnsi" w:hAnsiTheme="minorHAnsi"/>
          <w:color w:val="auto"/>
          <w:sz w:val="22"/>
          <w:szCs w:val="22"/>
        </w:rPr>
        <w:t xml:space="preserve">.  </w:t>
      </w:r>
      <w:r w:rsidRPr="00B01138">
        <w:rPr>
          <w:rFonts w:asciiTheme="minorHAnsi" w:eastAsiaTheme="minorHAnsi" w:hAnsiTheme="minorHAnsi"/>
          <w:color w:val="auto"/>
          <w:sz w:val="22"/>
          <w:szCs w:val="22"/>
        </w:rPr>
        <w:t xml:space="preserve">Students in </w:t>
      </w:r>
      <w:r w:rsidR="005C2DB9">
        <w:rPr>
          <w:rFonts w:asciiTheme="minorHAnsi" w:eastAsiaTheme="minorHAnsi" w:hAnsiTheme="minorHAnsi"/>
          <w:color w:val="auto"/>
          <w:sz w:val="22"/>
          <w:szCs w:val="22"/>
        </w:rPr>
        <w:t>Pre-K</w:t>
      </w:r>
      <w:r w:rsidRPr="00B01138">
        <w:rPr>
          <w:rFonts w:asciiTheme="minorHAnsi" w:eastAsiaTheme="minorHAnsi" w:hAnsiTheme="minorHAnsi"/>
          <w:color w:val="auto"/>
          <w:sz w:val="22"/>
          <w:szCs w:val="22"/>
        </w:rPr>
        <w:t xml:space="preserve"> will ad</w:t>
      </w:r>
      <w:r w:rsidR="00D205F9">
        <w:rPr>
          <w:rFonts w:asciiTheme="minorHAnsi" w:eastAsiaTheme="minorHAnsi" w:hAnsiTheme="minorHAnsi"/>
          <w:color w:val="auto"/>
          <w:sz w:val="22"/>
          <w:szCs w:val="22"/>
        </w:rPr>
        <w:t xml:space="preserve">vance through a developmentally </w:t>
      </w:r>
      <w:r w:rsidRPr="00B01138">
        <w:rPr>
          <w:rFonts w:asciiTheme="minorHAnsi" w:eastAsiaTheme="minorHAnsi" w:hAnsiTheme="minorHAnsi"/>
          <w:color w:val="auto"/>
          <w:sz w:val="22"/>
          <w:szCs w:val="22"/>
        </w:rPr>
        <w:t>appropriate progression of standards</w:t>
      </w:r>
      <w:r w:rsidR="0024121C">
        <w:rPr>
          <w:rFonts w:asciiTheme="minorHAnsi" w:eastAsiaTheme="minorHAnsi" w:hAnsiTheme="minorHAnsi"/>
          <w:color w:val="auto"/>
          <w:sz w:val="22"/>
          <w:szCs w:val="22"/>
        </w:rPr>
        <w:t xml:space="preserve">.  </w:t>
      </w:r>
      <w:r w:rsidRPr="00B01138">
        <w:rPr>
          <w:rFonts w:asciiTheme="minorHAnsi" w:eastAsiaTheme="minorHAnsi" w:hAnsiTheme="minorHAnsi"/>
          <w:color w:val="auto"/>
          <w:sz w:val="22"/>
          <w:szCs w:val="22"/>
        </w:rPr>
        <w:t xml:space="preserve">The following chart represents social and emotional development standards that </w:t>
      </w:r>
      <w:proofErr w:type="gramStart"/>
      <w:r w:rsidRPr="00B01138">
        <w:rPr>
          <w:rFonts w:asciiTheme="minorHAnsi" w:eastAsiaTheme="minorHAnsi" w:hAnsiTheme="minorHAnsi"/>
          <w:color w:val="auto"/>
          <w:sz w:val="22"/>
          <w:szCs w:val="22"/>
        </w:rPr>
        <w:t>will be developed</w:t>
      </w:r>
      <w:proofErr w:type="gramEnd"/>
      <w:r w:rsidRPr="00B01138">
        <w:rPr>
          <w:rFonts w:asciiTheme="minorHAnsi" w:eastAsiaTheme="minorHAnsi" w:hAnsiTheme="minorHAnsi"/>
          <w:color w:val="auto"/>
          <w:sz w:val="22"/>
          <w:szCs w:val="22"/>
        </w:rPr>
        <w:t xml:space="preserve"> in </w:t>
      </w:r>
      <w:r w:rsidR="005C2DB9">
        <w:rPr>
          <w:rFonts w:asciiTheme="minorHAnsi" w:eastAsiaTheme="minorHAnsi" w:hAnsiTheme="minorHAnsi"/>
          <w:color w:val="auto"/>
          <w:sz w:val="22"/>
          <w:szCs w:val="22"/>
        </w:rPr>
        <w:t>Pre-K</w:t>
      </w:r>
      <w:r w:rsidRPr="00B01138">
        <w:rPr>
          <w:rFonts w:asciiTheme="minorHAnsi" w:eastAsiaTheme="minorHAnsi" w:hAnsiTheme="minorHAnsi"/>
          <w:color w:val="auto"/>
          <w:sz w:val="22"/>
          <w:szCs w:val="22"/>
        </w:rPr>
        <w:t>:</w:t>
      </w:r>
    </w:p>
    <w:p w14:paraId="63A75BC8" w14:textId="77777777" w:rsidR="00B01138" w:rsidRPr="00B01138" w:rsidRDefault="00B01138" w:rsidP="002D3E61">
      <w:pPr>
        <w:rPr>
          <w:rFonts w:asciiTheme="minorHAnsi" w:eastAsiaTheme="minorHAnsi" w:hAnsiTheme="minorHAnsi"/>
          <w:color w:val="auto"/>
          <w:sz w:val="22"/>
          <w:szCs w:val="22"/>
        </w:rPr>
      </w:pPr>
    </w:p>
    <w:tbl>
      <w:tblPr>
        <w:tblStyle w:val="TableGrid11"/>
        <w:tblW w:w="0" w:type="auto"/>
        <w:jc w:val="center"/>
        <w:tblLook w:val="04A0" w:firstRow="1" w:lastRow="0" w:firstColumn="1" w:lastColumn="0" w:noHBand="0" w:noVBand="1"/>
      </w:tblPr>
      <w:tblGrid>
        <w:gridCol w:w="4675"/>
        <w:gridCol w:w="4675"/>
      </w:tblGrid>
      <w:tr w:rsidR="00B01138" w:rsidRPr="00B01138" w14:paraId="1AB2F16C" w14:textId="77777777" w:rsidTr="00B01138">
        <w:trPr>
          <w:jc w:val="center"/>
        </w:trPr>
        <w:tc>
          <w:tcPr>
            <w:tcW w:w="4675" w:type="dxa"/>
            <w:shd w:val="clear" w:color="auto" w:fill="000000" w:themeFill="text1"/>
          </w:tcPr>
          <w:p w14:paraId="26790490" w14:textId="77777777" w:rsidR="00B01138" w:rsidRPr="00B01138" w:rsidRDefault="00B01138"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Self-Concept</w:t>
            </w:r>
          </w:p>
        </w:tc>
        <w:tc>
          <w:tcPr>
            <w:tcW w:w="4675" w:type="dxa"/>
            <w:shd w:val="clear" w:color="auto" w:fill="000000" w:themeFill="text1"/>
          </w:tcPr>
          <w:p w14:paraId="0BB0DA4A" w14:textId="77777777" w:rsidR="00B01138" w:rsidRPr="00B01138" w:rsidRDefault="00B01138"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Knowledge of Family and Community</w:t>
            </w:r>
          </w:p>
        </w:tc>
      </w:tr>
      <w:tr w:rsidR="00B01138" w:rsidRPr="00B01138" w14:paraId="1E98FDD7" w14:textId="77777777" w:rsidTr="00B01138">
        <w:trPr>
          <w:jc w:val="center"/>
        </w:trPr>
        <w:tc>
          <w:tcPr>
            <w:tcW w:w="4675" w:type="dxa"/>
          </w:tcPr>
          <w:p w14:paraId="5DE479F9" w14:textId="77777777" w:rsidR="00B01138" w:rsidRPr="00B01138" w:rsidRDefault="00852D29" w:rsidP="002D3E61">
            <w:pPr>
              <w:pStyle w:val="ListParagraph"/>
              <w:numPr>
                <w:ilvl w:val="0"/>
                <w:numId w:val="1"/>
              </w:numPr>
              <w:ind w:left="425"/>
              <w:rPr>
                <w:rFonts w:asciiTheme="minorHAnsi" w:eastAsiaTheme="minorHAnsi" w:hAnsiTheme="minorHAnsi"/>
                <w:color w:val="auto"/>
                <w:sz w:val="22"/>
                <w:szCs w:val="22"/>
              </w:rPr>
            </w:pPr>
            <w:r>
              <w:rPr>
                <w:rFonts w:asciiTheme="minorHAnsi" w:eastAsiaTheme="minorHAnsi" w:hAnsiTheme="minorHAnsi"/>
                <w:color w:val="auto"/>
                <w:sz w:val="22"/>
                <w:szCs w:val="22"/>
              </w:rPr>
              <w:t>Show</w:t>
            </w:r>
            <w:r w:rsidR="00B01138" w:rsidRPr="00B01138">
              <w:rPr>
                <w:rFonts w:asciiTheme="minorHAnsi" w:eastAsiaTheme="minorHAnsi" w:hAnsiTheme="minorHAnsi"/>
                <w:color w:val="auto"/>
                <w:sz w:val="22"/>
                <w:szCs w:val="22"/>
              </w:rPr>
              <w:t xml:space="preserve"> confidence in self </w:t>
            </w:r>
          </w:p>
          <w:p w14:paraId="21283913" w14:textId="77777777" w:rsidR="00B01138" w:rsidRPr="00B01138" w:rsidRDefault="00B01138" w:rsidP="002D3E61">
            <w:pPr>
              <w:pStyle w:val="ListParagraph"/>
              <w:numPr>
                <w:ilvl w:val="0"/>
                <w:numId w:val="1"/>
              </w:numPr>
              <w:ind w:left="425"/>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 xml:space="preserve">Express self </w:t>
            </w:r>
          </w:p>
          <w:p w14:paraId="1F224BCC" w14:textId="77777777" w:rsidR="00B01138" w:rsidRPr="00B01138" w:rsidRDefault="00852D29" w:rsidP="002D3E61">
            <w:pPr>
              <w:pStyle w:val="ListParagraph"/>
              <w:numPr>
                <w:ilvl w:val="0"/>
                <w:numId w:val="1"/>
              </w:numPr>
              <w:ind w:left="425"/>
              <w:rPr>
                <w:rFonts w:asciiTheme="minorHAnsi" w:eastAsiaTheme="minorHAnsi" w:hAnsiTheme="minorHAnsi"/>
                <w:color w:val="auto"/>
                <w:sz w:val="22"/>
                <w:szCs w:val="22"/>
              </w:rPr>
            </w:pPr>
            <w:r>
              <w:rPr>
                <w:rFonts w:asciiTheme="minorHAnsi" w:eastAsiaTheme="minorHAnsi" w:hAnsiTheme="minorHAnsi"/>
                <w:color w:val="auto"/>
                <w:sz w:val="22"/>
                <w:szCs w:val="22"/>
              </w:rPr>
              <w:t>Exhibit</w:t>
            </w:r>
            <w:r w:rsidR="00B01138" w:rsidRPr="00B01138">
              <w:rPr>
                <w:rFonts w:asciiTheme="minorHAnsi" w:eastAsiaTheme="minorHAnsi" w:hAnsiTheme="minorHAnsi"/>
                <w:color w:val="auto"/>
                <w:sz w:val="22"/>
                <w:szCs w:val="22"/>
              </w:rPr>
              <w:t xml:space="preserve"> personal responsibility </w:t>
            </w:r>
          </w:p>
        </w:tc>
        <w:tc>
          <w:tcPr>
            <w:tcW w:w="4675" w:type="dxa"/>
          </w:tcPr>
          <w:p w14:paraId="01C285F0" w14:textId="77777777" w:rsidR="00B01138" w:rsidRPr="00B01138" w:rsidRDefault="00B01138" w:rsidP="002D3E61">
            <w:pPr>
              <w:numPr>
                <w:ilvl w:val="0"/>
                <w:numId w:val="1"/>
              </w:numPr>
              <w:ind w:left="342" w:hanging="270"/>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 xml:space="preserve">Identify and understand their roles and that of others within the community </w:t>
            </w:r>
          </w:p>
        </w:tc>
      </w:tr>
      <w:tr w:rsidR="00B01138" w:rsidRPr="00B01138" w14:paraId="3BFC842C" w14:textId="77777777" w:rsidTr="00B01138">
        <w:trPr>
          <w:jc w:val="center"/>
        </w:trPr>
        <w:tc>
          <w:tcPr>
            <w:tcW w:w="4675" w:type="dxa"/>
            <w:shd w:val="clear" w:color="auto" w:fill="000000" w:themeFill="text1"/>
          </w:tcPr>
          <w:p w14:paraId="6E4ED6AE" w14:textId="77777777" w:rsidR="00B01138" w:rsidRPr="00B01138" w:rsidRDefault="00B01138"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Social Relationships</w:t>
            </w:r>
          </w:p>
        </w:tc>
        <w:tc>
          <w:tcPr>
            <w:tcW w:w="4675" w:type="dxa"/>
            <w:shd w:val="clear" w:color="auto" w:fill="000000" w:themeFill="text1"/>
          </w:tcPr>
          <w:p w14:paraId="618EBD2E" w14:textId="77777777" w:rsidR="00B01138" w:rsidRPr="00B01138" w:rsidRDefault="00B01138" w:rsidP="002D3E61">
            <w:pPr>
              <w:rPr>
                <w:rFonts w:asciiTheme="minorHAnsi" w:eastAsiaTheme="minorHAnsi" w:hAnsiTheme="minorHAnsi"/>
                <w:b/>
                <w:color w:val="auto"/>
                <w:sz w:val="22"/>
                <w:szCs w:val="22"/>
              </w:rPr>
            </w:pPr>
          </w:p>
        </w:tc>
      </w:tr>
      <w:tr w:rsidR="00B01138" w:rsidRPr="00B01138" w14:paraId="7B2FF2C4" w14:textId="77777777" w:rsidTr="00B01138">
        <w:trPr>
          <w:jc w:val="center"/>
        </w:trPr>
        <w:tc>
          <w:tcPr>
            <w:tcW w:w="9350" w:type="dxa"/>
            <w:gridSpan w:val="2"/>
          </w:tcPr>
          <w:p w14:paraId="61676C7E" w14:textId="77777777" w:rsidR="00B01138" w:rsidRPr="00B01138" w:rsidRDefault="00852D29" w:rsidP="002D3E61">
            <w:pPr>
              <w:numPr>
                <w:ilvl w:val="0"/>
                <w:numId w:val="2"/>
              </w:numPr>
              <w:ind w:left="427"/>
              <w:rPr>
                <w:rFonts w:asciiTheme="minorHAnsi" w:eastAsiaTheme="minorHAnsi" w:hAnsiTheme="minorHAnsi"/>
                <w:color w:val="auto"/>
                <w:sz w:val="22"/>
                <w:szCs w:val="22"/>
              </w:rPr>
            </w:pPr>
            <w:r>
              <w:rPr>
                <w:rFonts w:asciiTheme="minorHAnsi" w:eastAsiaTheme="minorHAnsi" w:hAnsiTheme="minorHAnsi"/>
                <w:color w:val="auto"/>
                <w:sz w:val="22"/>
                <w:szCs w:val="22"/>
              </w:rPr>
              <w:t>Develop</w:t>
            </w:r>
            <w:r w:rsidR="00B01138" w:rsidRPr="00B01138">
              <w:rPr>
                <w:rFonts w:asciiTheme="minorHAnsi" w:eastAsiaTheme="minorHAnsi" w:hAnsiTheme="minorHAnsi"/>
                <w:color w:val="auto"/>
                <w:sz w:val="22"/>
                <w:szCs w:val="22"/>
              </w:rPr>
              <w:t xml:space="preserve"> Positive relationships with children and adults </w:t>
            </w:r>
          </w:p>
          <w:p w14:paraId="57B9F5D0" w14:textId="77777777" w:rsidR="00B01138" w:rsidRPr="00B01138" w:rsidRDefault="00B01138" w:rsidP="002D3E61">
            <w:pPr>
              <w:numPr>
                <w:ilvl w:val="0"/>
                <w:numId w:val="2"/>
              </w:numPr>
              <w:ind w:left="427"/>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 xml:space="preserve">Follow rules and routines </w:t>
            </w:r>
          </w:p>
          <w:p w14:paraId="141816D0" w14:textId="77777777" w:rsidR="00B01138" w:rsidRPr="00B01138" w:rsidRDefault="00B01138" w:rsidP="002D3E61">
            <w:pPr>
              <w:numPr>
                <w:ilvl w:val="0"/>
                <w:numId w:val="2"/>
              </w:numPr>
              <w:ind w:left="427"/>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 xml:space="preserve">Participate in cooperative and group play with guidance from adults </w:t>
            </w:r>
          </w:p>
        </w:tc>
      </w:tr>
    </w:tbl>
    <w:p w14:paraId="798134CC" w14:textId="77777777" w:rsidR="00B01138" w:rsidRPr="00B01138" w:rsidRDefault="00B01138" w:rsidP="002D3E61">
      <w:pPr>
        <w:rPr>
          <w:rFonts w:asciiTheme="minorHAnsi" w:eastAsiaTheme="minorHAnsi" w:hAnsiTheme="minorHAnsi"/>
          <w:color w:val="auto"/>
          <w:sz w:val="22"/>
          <w:szCs w:val="22"/>
        </w:rPr>
      </w:pPr>
    </w:p>
    <w:p w14:paraId="6CD37004" w14:textId="77777777" w:rsidR="00B01138" w:rsidRPr="00B01138" w:rsidRDefault="00A35124" w:rsidP="002D3E61">
      <w:pPr>
        <w:jc w:val="both"/>
        <w:rPr>
          <w:rFonts w:asciiTheme="minorHAnsi" w:eastAsiaTheme="minorHAnsi" w:hAnsiTheme="minorHAnsi"/>
          <w:color w:val="auto"/>
          <w:sz w:val="22"/>
          <w:szCs w:val="22"/>
          <w:u w:val="single"/>
        </w:rPr>
      </w:pPr>
      <w:r>
        <w:rPr>
          <w:rFonts w:asciiTheme="minorHAnsi" w:eastAsiaTheme="minorHAnsi" w:hAnsiTheme="minorHAnsi"/>
          <w:color w:val="auto"/>
          <w:sz w:val="22"/>
          <w:szCs w:val="22"/>
          <w:u w:val="single"/>
        </w:rPr>
        <w:t>Pre-K</w:t>
      </w:r>
      <w:r w:rsidR="00B01138" w:rsidRPr="00B01138">
        <w:rPr>
          <w:rFonts w:asciiTheme="minorHAnsi" w:eastAsiaTheme="minorHAnsi" w:hAnsiTheme="minorHAnsi"/>
          <w:color w:val="auto"/>
          <w:sz w:val="22"/>
          <w:szCs w:val="22"/>
          <w:u w:val="single"/>
        </w:rPr>
        <w:t xml:space="preserve"> Specifications </w:t>
      </w:r>
    </w:p>
    <w:p w14:paraId="067D37AD" w14:textId="77777777" w:rsidR="00B01138" w:rsidRPr="00B01138" w:rsidRDefault="00B01138" w:rsidP="002D3E61">
      <w:pPr>
        <w:jc w:val="both"/>
        <w:rPr>
          <w:rFonts w:asciiTheme="minorHAnsi" w:eastAsiaTheme="minorHAnsi" w:hAnsiTheme="minorHAnsi"/>
          <w:color w:val="auto"/>
          <w:sz w:val="22"/>
          <w:szCs w:val="22"/>
        </w:rPr>
      </w:pPr>
    </w:p>
    <w:p w14:paraId="0CCDA2D2" w14:textId="3534D247" w:rsidR="00B01138" w:rsidRPr="00B01138" w:rsidRDefault="00B01138" w:rsidP="002D3E61">
      <w:pPr>
        <w:jc w:val="both"/>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 xml:space="preserve">In </w:t>
      </w:r>
      <w:r w:rsidR="005C2DB9">
        <w:rPr>
          <w:rFonts w:asciiTheme="minorHAnsi" w:eastAsiaTheme="minorHAnsi" w:hAnsiTheme="minorHAnsi"/>
          <w:color w:val="auto"/>
          <w:sz w:val="22"/>
          <w:szCs w:val="22"/>
        </w:rPr>
        <w:t>Pre-K</w:t>
      </w:r>
      <w:r w:rsidRPr="00B01138">
        <w:rPr>
          <w:rFonts w:asciiTheme="minorHAnsi" w:eastAsiaTheme="minorHAnsi" w:hAnsiTheme="minorHAnsi"/>
          <w:color w:val="auto"/>
          <w:sz w:val="22"/>
          <w:szCs w:val="22"/>
        </w:rPr>
        <w:t>, students should be immersed in a supportive environment and have numerous opportunities to development self-concept, positive social relationships, and knowledge of family and community roles</w:t>
      </w:r>
      <w:r w:rsidR="0024121C">
        <w:rPr>
          <w:rFonts w:asciiTheme="minorHAnsi" w:eastAsiaTheme="minorHAnsi" w:hAnsiTheme="minorHAnsi"/>
          <w:color w:val="auto"/>
          <w:sz w:val="22"/>
          <w:szCs w:val="22"/>
        </w:rPr>
        <w:t xml:space="preserve">.  </w:t>
      </w:r>
      <w:r w:rsidRPr="00B01138">
        <w:rPr>
          <w:rFonts w:asciiTheme="minorHAnsi" w:eastAsiaTheme="minorHAnsi" w:hAnsiTheme="minorHAnsi"/>
          <w:color w:val="auto"/>
          <w:sz w:val="22"/>
          <w:szCs w:val="22"/>
        </w:rPr>
        <w:t>Positively navigating through these concepts is foundational in becoming lifelong learners</w:t>
      </w:r>
      <w:r w:rsidR="0024121C">
        <w:rPr>
          <w:rFonts w:asciiTheme="minorHAnsi" w:eastAsiaTheme="minorHAnsi" w:hAnsiTheme="minorHAnsi"/>
          <w:color w:val="auto"/>
          <w:sz w:val="22"/>
          <w:szCs w:val="22"/>
        </w:rPr>
        <w:t xml:space="preserve">.  </w:t>
      </w:r>
      <w:r w:rsidRPr="00B01138">
        <w:rPr>
          <w:rFonts w:asciiTheme="minorHAnsi" w:eastAsiaTheme="minorHAnsi" w:hAnsiTheme="minorHAnsi"/>
          <w:color w:val="auto"/>
          <w:sz w:val="22"/>
          <w:szCs w:val="22"/>
        </w:rPr>
        <w:t>Appropriate attachments with adults and peers form foundations for learning in all other domains</w:t>
      </w:r>
      <w:r w:rsidR="0024121C">
        <w:rPr>
          <w:rFonts w:asciiTheme="minorHAnsi" w:eastAsiaTheme="minorHAnsi" w:hAnsiTheme="minorHAnsi"/>
          <w:color w:val="auto"/>
          <w:sz w:val="22"/>
          <w:szCs w:val="22"/>
        </w:rPr>
        <w:t xml:space="preserve">.  </w:t>
      </w:r>
      <w:r w:rsidRPr="00B01138">
        <w:rPr>
          <w:rFonts w:asciiTheme="minorHAnsi" w:eastAsiaTheme="minorHAnsi" w:hAnsiTheme="minorHAnsi"/>
          <w:color w:val="auto"/>
          <w:sz w:val="22"/>
          <w:szCs w:val="22"/>
        </w:rPr>
        <w:t>Learning and development occur simultaneously in all areas</w:t>
      </w:r>
      <w:r w:rsidR="0024121C">
        <w:rPr>
          <w:rFonts w:asciiTheme="minorHAnsi" w:eastAsiaTheme="minorHAnsi" w:hAnsiTheme="minorHAnsi"/>
          <w:color w:val="auto"/>
          <w:sz w:val="22"/>
          <w:szCs w:val="22"/>
        </w:rPr>
        <w:t xml:space="preserve">.  </w:t>
      </w:r>
    </w:p>
    <w:p w14:paraId="47EC03E4" w14:textId="77777777" w:rsidR="00B01138" w:rsidRPr="00B01138" w:rsidRDefault="00B01138" w:rsidP="002D3E61">
      <w:pPr>
        <w:jc w:val="both"/>
        <w:rPr>
          <w:rFonts w:asciiTheme="minorHAnsi" w:eastAsiaTheme="minorHAnsi" w:hAnsiTheme="minorHAnsi"/>
          <w:color w:val="auto"/>
          <w:sz w:val="22"/>
          <w:szCs w:val="22"/>
        </w:rPr>
      </w:pPr>
    </w:p>
    <w:p w14:paraId="445E251C" w14:textId="77777777" w:rsidR="00B01138" w:rsidRPr="00B01138" w:rsidRDefault="00B01138" w:rsidP="002D3E61">
      <w:pPr>
        <w:jc w:val="both"/>
        <w:rPr>
          <w:rFonts w:asciiTheme="minorHAnsi" w:eastAsiaTheme="minorHAnsi" w:hAnsiTheme="minorHAnsi"/>
          <w:color w:val="auto"/>
          <w:sz w:val="22"/>
          <w:szCs w:val="22"/>
          <w:u w:val="single"/>
        </w:rPr>
      </w:pPr>
      <w:r w:rsidRPr="00B01138">
        <w:rPr>
          <w:rFonts w:asciiTheme="minorHAnsi" w:eastAsiaTheme="minorHAnsi" w:hAnsiTheme="minorHAnsi"/>
          <w:color w:val="auto"/>
          <w:sz w:val="22"/>
          <w:szCs w:val="22"/>
          <w:u w:val="single"/>
        </w:rPr>
        <w:t>Numbering of Standards</w:t>
      </w:r>
    </w:p>
    <w:p w14:paraId="6AC2707F" w14:textId="77777777" w:rsidR="00B01138" w:rsidRPr="00B01138" w:rsidRDefault="00B01138" w:rsidP="002D3E61">
      <w:pPr>
        <w:jc w:val="both"/>
        <w:rPr>
          <w:rFonts w:asciiTheme="minorHAnsi" w:eastAsiaTheme="minorHAnsi" w:hAnsiTheme="minorHAnsi"/>
          <w:color w:val="auto"/>
          <w:sz w:val="22"/>
          <w:szCs w:val="22"/>
        </w:rPr>
      </w:pPr>
    </w:p>
    <w:p w14:paraId="4062A35C" w14:textId="1751B1AF" w:rsidR="00B01138" w:rsidRPr="00B01138" w:rsidRDefault="00B01138" w:rsidP="002D3E61">
      <w:pPr>
        <w:jc w:val="both"/>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 xml:space="preserve">The following standards </w:t>
      </w:r>
      <w:proofErr w:type="gramStart"/>
      <w:r w:rsidR="00D205F9">
        <w:rPr>
          <w:rFonts w:asciiTheme="minorHAnsi" w:eastAsiaTheme="minorHAnsi" w:hAnsiTheme="minorHAnsi"/>
          <w:color w:val="auto"/>
          <w:sz w:val="22"/>
          <w:szCs w:val="22"/>
        </w:rPr>
        <w:t>are numbered</w:t>
      </w:r>
      <w:proofErr w:type="gramEnd"/>
      <w:r w:rsidRPr="00B01138">
        <w:rPr>
          <w:rFonts w:asciiTheme="minorHAnsi" w:eastAsiaTheme="minorHAnsi" w:hAnsiTheme="minorHAnsi"/>
          <w:color w:val="auto"/>
          <w:sz w:val="22"/>
          <w:szCs w:val="22"/>
        </w:rPr>
        <w:t xml:space="preserve"> continuously</w:t>
      </w:r>
      <w:r w:rsidR="0024121C">
        <w:rPr>
          <w:rFonts w:asciiTheme="minorHAnsi" w:eastAsiaTheme="minorHAnsi" w:hAnsiTheme="minorHAnsi"/>
          <w:color w:val="auto"/>
          <w:sz w:val="22"/>
          <w:szCs w:val="22"/>
        </w:rPr>
        <w:t xml:space="preserve">.  </w:t>
      </w:r>
      <w:r w:rsidRPr="00B01138">
        <w:rPr>
          <w:rFonts w:asciiTheme="minorHAnsi" w:eastAsiaTheme="minorHAnsi" w:hAnsiTheme="minorHAnsi"/>
          <w:color w:val="auto"/>
          <w:sz w:val="22"/>
          <w:szCs w:val="22"/>
        </w:rPr>
        <w:t xml:space="preserve">The ranges in the chart below relate to the clusters found within the </w:t>
      </w:r>
      <w:r w:rsidR="00852D29">
        <w:rPr>
          <w:rFonts w:asciiTheme="minorHAnsi" w:eastAsiaTheme="minorHAnsi" w:hAnsiTheme="minorHAnsi"/>
          <w:color w:val="auto"/>
          <w:sz w:val="22"/>
          <w:szCs w:val="22"/>
        </w:rPr>
        <w:t>Social and Emotional D</w:t>
      </w:r>
      <w:r w:rsidRPr="00B01138">
        <w:rPr>
          <w:rFonts w:asciiTheme="minorHAnsi" w:eastAsiaTheme="minorHAnsi" w:hAnsiTheme="minorHAnsi"/>
          <w:color w:val="auto"/>
          <w:sz w:val="22"/>
          <w:szCs w:val="22"/>
        </w:rPr>
        <w:t>evelopment domains:</w:t>
      </w:r>
    </w:p>
    <w:p w14:paraId="2321D77E" w14:textId="77777777" w:rsidR="00B01138" w:rsidRPr="00B01138" w:rsidRDefault="00B01138" w:rsidP="002D3E61">
      <w:pPr>
        <w:rPr>
          <w:rFonts w:asciiTheme="minorHAnsi" w:eastAsiaTheme="minorHAnsi" w:hAnsiTheme="minorHAnsi"/>
          <w:color w:val="auto"/>
          <w:sz w:val="22"/>
          <w:szCs w:val="22"/>
        </w:rPr>
      </w:pPr>
    </w:p>
    <w:tbl>
      <w:tblPr>
        <w:tblStyle w:val="TableGrid11"/>
        <w:tblW w:w="0" w:type="auto"/>
        <w:jc w:val="center"/>
        <w:tblLook w:val="04A0" w:firstRow="1" w:lastRow="0" w:firstColumn="1" w:lastColumn="0" w:noHBand="0" w:noVBand="1"/>
      </w:tblPr>
      <w:tblGrid>
        <w:gridCol w:w="4313"/>
        <w:gridCol w:w="4317"/>
      </w:tblGrid>
      <w:tr w:rsidR="00B01138" w:rsidRPr="00B01138" w14:paraId="205C1487" w14:textId="77777777" w:rsidTr="002D3E61">
        <w:trPr>
          <w:jc w:val="center"/>
        </w:trPr>
        <w:tc>
          <w:tcPr>
            <w:tcW w:w="8630" w:type="dxa"/>
            <w:gridSpan w:val="2"/>
            <w:shd w:val="clear" w:color="auto" w:fill="000000" w:themeFill="text1"/>
          </w:tcPr>
          <w:p w14:paraId="6454B2CB" w14:textId="77777777" w:rsidR="00B01138" w:rsidRPr="00B01138" w:rsidRDefault="00B01138"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Self-Concept</w:t>
            </w:r>
          </w:p>
        </w:tc>
      </w:tr>
      <w:tr w:rsidR="00B01138" w:rsidRPr="00B01138" w14:paraId="25BE8D7F" w14:textId="77777777" w:rsidTr="002D3E61">
        <w:trPr>
          <w:jc w:val="center"/>
        </w:trPr>
        <w:tc>
          <w:tcPr>
            <w:tcW w:w="4313" w:type="dxa"/>
          </w:tcPr>
          <w:p w14:paraId="078C3F69" w14:textId="77777777" w:rsidR="00B01138" w:rsidRPr="00B01138" w:rsidRDefault="00B01138"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Development of Self-Concept</w:t>
            </w:r>
          </w:p>
        </w:tc>
        <w:tc>
          <w:tcPr>
            <w:tcW w:w="4317" w:type="dxa"/>
          </w:tcPr>
          <w:p w14:paraId="2A6953BF" w14:textId="77777777" w:rsidR="00B01138" w:rsidRPr="00B01138" w:rsidRDefault="00B92EB0" w:rsidP="002D3E61">
            <w:pPr>
              <w:rPr>
                <w:rFonts w:asciiTheme="minorHAnsi" w:eastAsiaTheme="minorHAnsi" w:hAnsiTheme="minorHAnsi"/>
                <w:color w:val="auto"/>
                <w:sz w:val="22"/>
                <w:szCs w:val="22"/>
              </w:rPr>
            </w:pPr>
            <w:r>
              <w:rPr>
                <w:rFonts w:asciiTheme="minorHAnsi" w:eastAsiaTheme="minorHAnsi" w:hAnsiTheme="minorHAnsi"/>
                <w:color w:val="auto"/>
                <w:sz w:val="22"/>
                <w:szCs w:val="22"/>
              </w:rPr>
              <w:t xml:space="preserve">Standards </w:t>
            </w:r>
            <w:r w:rsidR="00D205F9">
              <w:rPr>
                <w:rFonts w:asciiTheme="minorHAnsi" w:eastAsiaTheme="minorHAnsi" w:hAnsiTheme="minorHAnsi"/>
                <w:color w:val="auto"/>
                <w:sz w:val="22"/>
                <w:szCs w:val="22"/>
              </w:rPr>
              <w:t>1</w:t>
            </w:r>
            <w:r w:rsidR="00B01138" w:rsidRPr="00B01138">
              <w:rPr>
                <w:rFonts w:asciiTheme="minorHAnsi" w:eastAsiaTheme="minorHAnsi" w:hAnsiTheme="minorHAnsi"/>
                <w:color w:val="auto"/>
                <w:sz w:val="22"/>
                <w:szCs w:val="22"/>
              </w:rPr>
              <w:t>-3</w:t>
            </w:r>
          </w:p>
        </w:tc>
      </w:tr>
      <w:tr w:rsidR="00B01138" w:rsidRPr="00B01138" w14:paraId="0F5B5A0B" w14:textId="77777777" w:rsidTr="002D3E61">
        <w:trPr>
          <w:jc w:val="center"/>
        </w:trPr>
        <w:tc>
          <w:tcPr>
            <w:tcW w:w="4313" w:type="dxa"/>
          </w:tcPr>
          <w:p w14:paraId="1A470314" w14:textId="77777777" w:rsidR="00B01138" w:rsidRPr="00B01138" w:rsidRDefault="00B01138"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Development of Self-Expression and Self-Awareness</w:t>
            </w:r>
          </w:p>
        </w:tc>
        <w:tc>
          <w:tcPr>
            <w:tcW w:w="4317" w:type="dxa"/>
          </w:tcPr>
          <w:p w14:paraId="314DC3C0" w14:textId="77777777" w:rsidR="00B01138" w:rsidRPr="00B01138" w:rsidRDefault="00B92EB0" w:rsidP="002D3E61">
            <w:pPr>
              <w:rPr>
                <w:rFonts w:asciiTheme="minorHAnsi" w:eastAsiaTheme="minorHAnsi" w:hAnsiTheme="minorHAnsi"/>
                <w:color w:val="auto"/>
                <w:sz w:val="22"/>
                <w:szCs w:val="22"/>
              </w:rPr>
            </w:pPr>
            <w:r w:rsidRPr="00B92EB0">
              <w:rPr>
                <w:rFonts w:asciiTheme="minorHAnsi" w:eastAsiaTheme="minorHAnsi" w:hAnsiTheme="minorHAnsi"/>
                <w:color w:val="auto"/>
                <w:sz w:val="22"/>
                <w:szCs w:val="22"/>
              </w:rPr>
              <w:t xml:space="preserve">Standards </w:t>
            </w:r>
            <w:r w:rsidR="00B01138" w:rsidRPr="00B01138">
              <w:rPr>
                <w:rFonts w:asciiTheme="minorHAnsi" w:eastAsiaTheme="minorHAnsi" w:hAnsiTheme="minorHAnsi"/>
                <w:color w:val="auto"/>
                <w:sz w:val="22"/>
                <w:szCs w:val="22"/>
              </w:rPr>
              <w:t>4-6</w:t>
            </w:r>
          </w:p>
        </w:tc>
      </w:tr>
      <w:tr w:rsidR="00B01138" w:rsidRPr="00B01138" w14:paraId="3A0F8C17" w14:textId="77777777" w:rsidTr="002D3E61">
        <w:trPr>
          <w:jc w:val="center"/>
        </w:trPr>
        <w:tc>
          <w:tcPr>
            <w:tcW w:w="8630" w:type="dxa"/>
            <w:gridSpan w:val="2"/>
            <w:shd w:val="clear" w:color="auto" w:fill="000000" w:themeFill="text1"/>
          </w:tcPr>
          <w:p w14:paraId="3E9A21CD" w14:textId="77777777" w:rsidR="00B01138" w:rsidRPr="00B01138" w:rsidRDefault="00B01138"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Social Relationships</w:t>
            </w:r>
          </w:p>
        </w:tc>
      </w:tr>
      <w:tr w:rsidR="00B01138" w:rsidRPr="00B01138" w14:paraId="71900F71" w14:textId="77777777" w:rsidTr="002D3E61">
        <w:trPr>
          <w:jc w:val="center"/>
        </w:trPr>
        <w:tc>
          <w:tcPr>
            <w:tcW w:w="4313" w:type="dxa"/>
          </w:tcPr>
          <w:p w14:paraId="017E274D" w14:textId="77777777" w:rsidR="00B01138" w:rsidRPr="00B01138" w:rsidRDefault="00B01138"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Development and Demonstration of Pro-Social Behaviors</w:t>
            </w:r>
          </w:p>
        </w:tc>
        <w:tc>
          <w:tcPr>
            <w:tcW w:w="4317" w:type="dxa"/>
          </w:tcPr>
          <w:p w14:paraId="5FB65963" w14:textId="77777777" w:rsidR="00B01138" w:rsidRPr="00B01138" w:rsidRDefault="00B92EB0" w:rsidP="002D3E61">
            <w:pPr>
              <w:rPr>
                <w:rFonts w:asciiTheme="minorHAnsi" w:eastAsiaTheme="minorHAnsi" w:hAnsiTheme="minorHAnsi"/>
                <w:color w:val="auto"/>
                <w:sz w:val="22"/>
                <w:szCs w:val="22"/>
              </w:rPr>
            </w:pPr>
            <w:r w:rsidRPr="00B92EB0">
              <w:rPr>
                <w:rFonts w:asciiTheme="minorHAnsi" w:eastAsiaTheme="minorHAnsi" w:hAnsiTheme="minorHAnsi"/>
                <w:color w:val="auto"/>
                <w:sz w:val="22"/>
                <w:szCs w:val="22"/>
              </w:rPr>
              <w:t xml:space="preserve">Standards </w:t>
            </w:r>
            <w:r w:rsidR="00B01138" w:rsidRPr="00B01138">
              <w:rPr>
                <w:rFonts w:asciiTheme="minorHAnsi" w:eastAsiaTheme="minorHAnsi" w:hAnsiTheme="minorHAnsi"/>
                <w:color w:val="auto"/>
                <w:sz w:val="22"/>
                <w:szCs w:val="22"/>
              </w:rPr>
              <w:t>7-12</w:t>
            </w:r>
          </w:p>
        </w:tc>
      </w:tr>
      <w:tr w:rsidR="00B01138" w:rsidRPr="00B01138" w14:paraId="6BF4E98E" w14:textId="77777777" w:rsidTr="002D3E61">
        <w:trPr>
          <w:jc w:val="center"/>
        </w:trPr>
        <w:tc>
          <w:tcPr>
            <w:tcW w:w="4313" w:type="dxa"/>
          </w:tcPr>
          <w:p w14:paraId="3EAD5D9C" w14:textId="77777777" w:rsidR="00B01138" w:rsidRPr="00B01138" w:rsidRDefault="00B01138"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Cooperation</w:t>
            </w:r>
          </w:p>
        </w:tc>
        <w:tc>
          <w:tcPr>
            <w:tcW w:w="4317" w:type="dxa"/>
          </w:tcPr>
          <w:p w14:paraId="1BECF161" w14:textId="77777777" w:rsidR="00B01138" w:rsidRPr="00B01138" w:rsidRDefault="00B92EB0" w:rsidP="002D3E61">
            <w:pPr>
              <w:rPr>
                <w:rFonts w:asciiTheme="minorHAnsi" w:eastAsiaTheme="minorHAnsi" w:hAnsiTheme="minorHAnsi"/>
                <w:color w:val="auto"/>
                <w:sz w:val="22"/>
                <w:szCs w:val="22"/>
              </w:rPr>
            </w:pPr>
            <w:r w:rsidRPr="00B92EB0">
              <w:rPr>
                <w:rFonts w:asciiTheme="minorHAnsi" w:eastAsiaTheme="minorHAnsi" w:hAnsiTheme="minorHAnsi"/>
                <w:color w:val="auto"/>
                <w:sz w:val="22"/>
                <w:szCs w:val="22"/>
              </w:rPr>
              <w:t xml:space="preserve">Standards </w:t>
            </w:r>
            <w:r w:rsidR="00B01138" w:rsidRPr="00B01138">
              <w:rPr>
                <w:rFonts w:asciiTheme="minorHAnsi" w:eastAsiaTheme="minorHAnsi" w:hAnsiTheme="minorHAnsi"/>
                <w:color w:val="auto"/>
                <w:sz w:val="22"/>
                <w:szCs w:val="22"/>
              </w:rPr>
              <w:t>13-18</w:t>
            </w:r>
          </w:p>
        </w:tc>
      </w:tr>
      <w:tr w:rsidR="00B01138" w:rsidRPr="00B01138" w14:paraId="7761D429" w14:textId="77777777" w:rsidTr="002D3E61">
        <w:trPr>
          <w:jc w:val="center"/>
        </w:trPr>
        <w:tc>
          <w:tcPr>
            <w:tcW w:w="8630" w:type="dxa"/>
            <w:gridSpan w:val="2"/>
            <w:shd w:val="clear" w:color="auto" w:fill="000000" w:themeFill="text1"/>
          </w:tcPr>
          <w:p w14:paraId="2DB0EC31" w14:textId="77777777" w:rsidR="00B01138" w:rsidRPr="00B01138" w:rsidRDefault="00B01138"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lastRenderedPageBreak/>
              <w:t>Knowledge of Family and Community</w:t>
            </w:r>
          </w:p>
        </w:tc>
      </w:tr>
      <w:tr w:rsidR="00B01138" w:rsidRPr="00B01138" w14:paraId="59963AAD" w14:textId="77777777" w:rsidTr="002D3E61">
        <w:trPr>
          <w:jc w:val="center"/>
        </w:trPr>
        <w:tc>
          <w:tcPr>
            <w:tcW w:w="4313" w:type="dxa"/>
          </w:tcPr>
          <w:p w14:paraId="7F152A38" w14:textId="77777777" w:rsidR="00B01138" w:rsidRPr="00B01138" w:rsidRDefault="00B01138"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Progression of Understanding of their Role in the Family and Community</w:t>
            </w:r>
          </w:p>
        </w:tc>
        <w:tc>
          <w:tcPr>
            <w:tcW w:w="4317" w:type="dxa"/>
          </w:tcPr>
          <w:p w14:paraId="6A0193F6" w14:textId="77777777" w:rsidR="00B01138" w:rsidRPr="00B01138" w:rsidRDefault="00B92EB0" w:rsidP="002D3E61">
            <w:pPr>
              <w:rPr>
                <w:rFonts w:asciiTheme="minorHAnsi" w:eastAsiaTheme="minorHAnsi" w:hAnsiTheme="minorHAnsi"/>
                <w:color w:val="auto"/>
                <w:sz w:val="22"/>
                <w:szCs w:val="22"/>
              </w:rPr>
            </w:pPr>
            <w:r w:rsidRPr="00B92EB0">
              <w:rPr>
                <w:rFonts w:asciiTheme="minorHAnsi" w:eastAsiaTheme="minorHAnsi" w:hAnsiTheme="minorHAnsi"/>
                <w:color w:val="auto"/>
                <w:sz w:val="22"/>
                <w:szCs w:val="22"/>
              </w:rPr>
              <w:t xml:space="preserve">Standards </w:t>
            </w:r>
            <w:r w:rsidR="00B01138" w:rsidRPr="00B01138">
              <w:rPr>
                <w:rFonts w:asciiTheme="minorHAnsi" w:eastAsiaTheme="minorHAnsi" w:hAnsiTheme="minorHAnsi"/>
                <w:color w:val="auto"/>
                <w:sz w:val="22"/>
                <w:szCs w:val="22"/>
              </w:rPr>
              <w:t>19-23</w:t>
            </w:r>
          </w:p>
        </w:tc>
      </w:tr>
    </w:tbl>
    <w:p w14:paraId="7355F7C7" w14:textId="77777777" w:rsidR="00B01138" w:rsidRPr="00B01138" w:rsidRDefault="00B01138" w:rsidP="002D3E61">
      <w:pPr>
        <w:rPr>
          <w:rFonts w:asciiTheme="minorHAnsi" w:eastAsiaTheme="minorHAnsi" w:hAnsiTheme="minorHAnsi"/>
          <w:color w:val="auto"/>
          <w:sz w:val="22"/>
          <w:szCs w:val="22"/>
        </w:rPr>
      </w:pPr>
    </w:p>
    <w:p w14:paraId="440F93F0" w14:textId="77777777" w:rsidR="00B01138" w:rsidRPr="00B01138" w:rsidRDefault="00B01138"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Self-Concept</w:t>
      </w:r>
    </w:p>
    <w:p w14:paraId="24AB47C3" w14:textId="77777777" w:rsidR="00B01138" w:rsidRPr="00B01138" w:rsidRDefault="00B01138" w:rsidP="002D3E61">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B01138" w:rsidRPr="00B01138" w14:paraId="07A99652" w14:textId="77777777" w:rsidTr="0023233D">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9ECDB0E" w14:textId="77777777" w:rsidR="00B01138" w:rsidRPr="00B01138" w:rsidRDefault="00B01138"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6E9C9268" w14:textId="77777777" w:rsidR="00B01138" w:rsidRPr="00B01138" w:rsidRDefault="00B01138"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Development of Self-Concept</w:t>
            </w:r>
          </w:p>
        </w:tc>
      </w:tr>
      <w:tr w:rsidR="00B01138" w:rsidRPr="00B01138" w14:paraId="6146A525" w14:textId="77777777" w:rsidTr="0023233D">
        <w:tblPrEx>
          <w:tblLook w:val="0000" w:firstRow="0" w:lastRow="0" w:firstColumn="0" w:lastColumn="0" w:noHBand="0" w:noVBand="0"/>
        </w:tblPrEx>
        <w:tc>
          <w:tcPr>
            <w:tcW w:w="605" w:type="pct"/>
            <w:shd w:val="clear" w:color="auto" w:fill="auto"/>
          </w:tcPr>
          <w:p w14:paraId="0FF8890E" w14:textId="77777777" w:rsidR="00B01138" w:rsidRPr="00B01138" w:rsidRDefault="00B01138"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SE.PK.1</w:t>
            </w:r>
          </w:p>
        </w:tc>
        <w:tc>
          <w:tcPr>
            <w:tcW w:w="4395" w:type="pct"/>
            <w:shd w:val="clear" w:color="auto" w:fill="auto"/>
          </w:tcPr>
          <w:p w14:paraId="4CAE9994" w14:textId="6EB8C4CE" w:rsidR="00B01138" w:rsidRPr="00B01138" w:rsidRDefault="00B01138"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Describe themselves by using physical chara</w:t>
            </w:r>
            <w:r w:rsidR="00852D29">
              <w:rPr>
                <w:rFonts w:asciiTheme="minorHAnsi" w:hAnsiTheme="minorHAnsi"/>
                <w:color w:val="auto"/>
                <w:sz w:val="22"/>
                <w:szCs w:val="22"/>
              </w:rPr>
              <w:t>cteristics/</w:t>
            </w:r>
            <w:r w:rsidRPr="00B01138">
              <w:rPr>
                <w:rFonts w:asciiTheme="minorHAnsi" w:hAnsiTheme="minorHAnsi"/>
                <w:color w:val="auto"/>
                <w:sz w:val="22"/>
                <w:szCs w:val="22"/>
              </w:rPr>
              <w:t>traits (e.g., hair, body parts, and height)</w:t>
            </w:r>
            <w:r w:rsidR="0024121C">
              <w:rPr>
                <w:rFonts w:asciiTheme="minorHAnsi" w:hAnsiTheme="minorHAnsi"/>
                <w:color w:val="auto"/>
                <w:sz w:val="22"/>
                <w:szCs w:val="22"/>
              </w:rPr>
              <w:t xml:space="preserve">.  </w:t>
            </w:r>
          </w:p>
        </w:tc>
      </w:tr>
      <w:tr w:rsidR="00B01138" w:rsidRPr="00B01138" w14:paraId="36A419D2" w14:textId="77777777" w:rsidTr="0023233D">
        <w:tblPrEx>
          <w:tblLook w:val="0000" w:firstRow="0" w:lastRow="0" w:firstColumn="0" w:lastColumn="0" w:noHBand="0" w:noVBand="0"/>
        </w:tblPrEx>
        <w:tc>
          <w:tcPr>
            <w:tcW w:w="605" w:type="pct"/>
            <w:shd w:val="clear" w:color="auto" w:fill="auto"/>
          </w:tcPr>
          <w:p w14:paraId="6E3A693C" w14:textId="77777777" w:rsidR="00B01138" w:rsidRPr="00B01138" w:rsidRDefault="00B01138"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SE.PK.2</w:t>
            </w:r>
          </w:p>
        </w:tc>
        <w:tc>
          <w:tcPr>
            <w:tcW w:w="4395" w:type="pct"/>
            <w:shd w:val="clear" w:color="auto" w:fill="auto"/>
          </w:tcPr>
          <w:p w14:paraId="51E4191C" w14:textId="77777777" w:rsidR="00B01138" w:rsidRPr="00B01138" w:rsidRDefault="00B01138"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Demonstrate growing confidence in their own developing skills and expresses pride in accomplishments.</w:t>
            </w:r>
          </w:p>
        </w:tc>
      </w:tr>
      <w:tr w:rsidR="00B01138" w:rsidRPr="00B01138" w14:paraId="3E072532" w14:textId="77777777" w:rsidTr="0023233D">
        <w:tblPrEx>
          <w:tblLook w:val="0000" w:firstRow="0" w:lastRow="0" w:firstColumn="0" w:lastColumn="0" w:noHBand="0" w:noVBand="0"/>
        </w:tblPrEx>
        <w:tc>
          <w:tcPr>
            <w:tcW w:w="605" w:type="pct"/>
            <w:shd w:val="clear" w:color="auto" w:fill="auto"/>
          </w:tcPr>
          <w:p w14:paraId="507F4E2D" w14:textId="77777777" w:rsidR="00B01138" w:rsidRPr="00B01138" w:rsidRDefault="00B01138"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SE.PK.3</w:t>
            </w:r>
          </w:p>
        </w:tc>
        <w:tc>
          <w:tcPr>
            <w:tcW w:w="4395" w:type="pct"/>
            <w:shd w:val="clear" w:color="auto" w:fill="auto"/>
          </w:tcPr>
          <w:p w14:paraId="3EE6F9BA" w14:textId="26C93AAE" w:rsidR="00B01138" w:rsidRPr="00B01138" w:rsidRDefault="00B01138"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Increase independence in a variety of activities, routines, and tasks</w:t>
            </w:r>
            <w:r w:rsidR="0024121C">
              <w:rPr>
                <w:rFonts w:asciiTheme="minorHAnsi" w:hAnsiTheme="minorHAnsi"/>
                <w:color w:val="auto"/>
                <w:sz w:val="22"/>
                <w:szCs w:val="22"/>
              </w:rPr>
              <w:t xml:space="preserve">.  </w:t>
            </w:r>
          </w:p>
        </w:tc>
      </w:tr>
    </w:tbl>
    <w:p w14:paraId="332AB3B9" w14:textId="77777777" w:rsidR="0023233D" w:rsidRDefault="0023233D" w:rsidP="002D3E6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1"/>
        <w:gridCol w:w="8219"/>
      </w:tblGrid>
      <w:tr w:rsidR="00B01138" w:rsidRPr="00B01138" w14:paraId="5235F709" w14:textId="77777777" w:rsidTr="002D3E61">
        <w:tc>
          <w:tcPr>
            <w:tcW w:w="605" w:type="pct"/>
            <w:shd w:val="clear" w:color="auto" w:fill="auto"/>
          </w:tcPr>
          <w:p w14:paraId="083DA1C4" w14:textId="77777777" w:rsidR="00B01138" w:rsidRPr="00B01138" w:rsidRDefault="00B01138"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Cluster</w:t>
            </w:r>
          </w:p>
        </w:tc>
        <w:tc>
          <w:tcPr>
            <w:tcW w:w="4395" w:type="pct"/>
            <w:shd w:val="clear" w:color="auto" w:fill="auto"/>
          </w:tcPr>
          <w:p w14:paraId="3F73A2B6" w14:textId="77777777" w:rsidR="00B01138" w:rsidRPr="00B01138" w:rsidRDefault="00B01138"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 xml:space="preserve">Development of Self-Expression and Self-Awareness </w:t>
            </w:r>
          </w:p>
        </w:tc>
      </w:tr>
      <w:tr w:rsidR="00B01138" w:rsidRPr="00B01138" w14:paraId="1CD14DA1" w14:textId="77777777" w:rsidTr="002D3E61">
        <w:tc>
          <w:tcPr>
            <w:tcW w:w="605" w:type="pct"/>
            <w:shd w:val="clear" w:color="auto" w:fill="auto"/>
          </w:tcPr>
          <w:p w14:paraId="7B52E2B7" w14:textId="77777777" w:rsidR="00B01138" w:rsidRPr="00B01138" w:rsidRDefault="00B01138"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SE.PK.4</w:t>
            </w:r>
          </w:p>
        </w:tc>
        <w:tc>
          <w:tcPr>
            <w:tcW w:w="4395" w:type="pct"/>
            <w:shd w:val="clear" w:color="auto" w:fill="auto"/>
          </w:tcPr>
          <w:p w14:paraId="35D08D81" w14:textId="04911CAE" w:rsidR="00B01138" w:rsidRPr="00B01138" w:rsidRDefault="00B01138"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Demonstrate progress in expressing needs, wants, and feelings</w:t>
            </w:r>
            <w:r w:rsidR="0024121C">
              <w:rPr>
                <w:rFonts w:asciiTheme="minorHAnsi" w:hAnsiTheme="minorHAnsi"/>
                <w:color w:val="auto"/>
                <w:sz w:val="22"/>
                <w:szCs w:val="22"/>
              </w:rPr>
              <w:t xml:space="preserve">.  </w:t>
            </w:r>
          </w:p>
        </w:tc>
      </w:tr>
      <w:tr w:rsidR="00B01138" w:rsidRPr="00B01138" w14:paraId="6CE7DB8D" w14:textId="77777777" w:rsidTr="002D3E61">
        <w:tc>
          <w:tcPr>
            <w:tcW w:w="605" w:type="pct"/>
            <w:shd w:val="clear" w:color="auto" w:fill="auto"/>
          </w:tcPr>
          <w:p w14:paraId="249BE312" w14:textId="77777777" w:rsidR="00B01138" w:rsidRPr="00B01138" w:rsidRDefault="0023233D" w:rsidP="002D3E61">
            <w:pPr>
              <w:widowControl w:val="0"/>
              <w:contextualSpacing/>
              <w:rPr>
                <w:rFonts w:asciiTheme="minorHAnsi" w:hAnsiTheme="minorHAnsi"/>
                <w:color w:val="auto"/>
                <w:sz w:val="22"/>
                <w:szCs w:val="22"/>
              </w:rPr>
            </w:pPr>
            <w:r>
              <w:rPr>
                <w:rFonts w:asciiTheme="minorHAnsi" w:hAnsiTheme="minorHAnsi"/>
                <w:color w:val="auto"/>
                <w:sz w:val="22"/>
                <w:szCs w:val="22"/>
              </w:rPr>
              <w:t>SE.PK.</w:t>
            </w:r>
            <w:r w:rsidR="00B01138" w:rsidRPr="00B01138">
              <w:rPr>
                <w:rFonts w:asciiTheme="minorHAnsi" w:hAnsiTheme="minorHAnsi"/>
                <w:color w:val="auto"/>
                <w:sz w:val="22"/>
                <w:szCs w:val="22"/>
              </w:rPr>
              <w:t>5</w:t>
            </w:r>
          </w:p>
        </w:tc>
        <w:tc>
          <w:tcPr>
            <w:tcW w:w="4395" w:type="pct"/>
            <w:shd w:val="clear" w:color="auto" w:fill="auto"/>
          </w:tcPr>
          <w:p w14:paraId="0B62EB41" w14:textId="56A64B50" w:rsidR="00B01138" w:rsidRPr="00B01138" w:rsidRDefault="00B01138"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 xml:space="preserve">Express a broad </w:t>
            </w:r>
            <w:r w:rsidR="00852D29">
              <w:rPr>
                <w:rFonts w:asciiTheme="minorHAnsi" w:hAnsiTheme="minorHAnsi"/>
                <w:color w:val="auto"/>
                <w:sz w:val="22"/>
                <w:szCs w:val="22"/>
              </w:rPr>
              <w:t>range of emotions and recognize</w:t>
            </w:r>
            <w:r w:rsidRPr="00B01138">
              <w:rPr>
                <w:rFonts w:asciiTheme="minorHAnsi" w:hAnsiTheme="minorHAnsi"/>
                <w:color w:val="auto"/>
                <w:sz w:val="22"/>
                <w:szCs w:val="22"/>
              </w:rPr>
              <w:t xml:space="preserve"> these emotions in self and others</w:t>
            </w:r>
            <w:r w:rsidR="0024121C">
              <w:rPr>
                <w:rFonts w:asciiTheme="minorHAnsi" w:hAnsiTheme="minorHAnsi"/>
                <w:color w:val="auto"/>
                <w:sz w:val="22"/>
                <w:szCs w:val="22"/>
              </w:rPr>
              <w:t xml:space="preserve">.  </w:t>
            </w:r>
          </w:p>
        </w:tc>
      </w:tr>
      <w:tr w:rsidR="00B01138" w:rsidRPr="00B01138" w14:paraId="20DA12F2" w14:textId="77777777" w:rsidTr="002D3E61">
        <w:tc>
          <w:tcPr>
            <w:tcW w:w="605" w:type="pct"/>
            <w:shd w:val="clear" w:color="auto" w:fill="auto"/>
          </w:tcPr>
          <w:p w14:paraId="15DEA03E" w14:textId="77777777" w:rsidR="00B01138" w:rsidRPr="00B01138" w:rsidRDefault="0023233D" w:rsidP="002D3E61">
            <w:pPr>
              <w:widowControl w:val="0"/>
              <w:contextualSpacing/>
              <w:rPr>
                <w:rFonts w:asciiTheme="minorHAnsi" w:hAnsiTheme="minorHAnsi"/>
                <w:color w:val="auto"/>
                <w:sz w:val="22"/>
                <w:szCs w:val="22"/>
              </w:rPr>
            </w:pPr>
            <w:r>
              <w:rPr>
                <w:rFonts w:asciiTheme="minorHAnsi" w:hAnsiTheme="minorHAnsi"/>
                <w:color w:val="auto"/>
                <w:sz w:val="22"/>
                <w:szCs w:val="22"/>
              </w:rPr>
              <w:t>SE.PK.</w:t>
            </w:r>
            <w:r w:rsidR="00B01138" w:rsidRPr="00B01138">
              <w:rPr>
                <w:rFonts w:asciiTheme="minorHAnsi" w:hAnsiTheme="minorHAnsi"/>
                <w:color w:val="auto"/>
                <w:sz w:val="22"/>
                <w:szCs w:val="22"/>
              </w:rPr>
              <w:t>6</w:t>
            </w:r>
          </w:p>
        </w:tc>
        <w:tc>
          <w:tcPr>
            <w:tcW w:w="4395" w:type="pct"/>
            <w:shd w:val="clear" w:color="auto" w:fill="auto"/>
          </w:tcPr>
          <w:p w14:paraId="18B63348" w14:textId="6883F296" w:rsidR="00B01138" w:rsidRPr="00B01138" w:rsidRDefault="00B01138"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Respond appropriately to different social situations</w:t>
            </w:r>
            <w:r w:rsidR="0024121C">
              <w:rPr>
                <w:rFonts w:asciiTheme="minorHAnsi" w:hAnsiTheme="minorHAnsi"/>
                <w:color w:val="auto"/>
                <w:sz w:val="22"/>
                <w:szCs w:val="22"/>
              </w:rPr>
              <w:t xml:space="preserve">.  </w:t>
            </w:r>
          </w:p>
        </w:tc>
      </w:tr>
    </w:tbl>
    <w:p w14:paraId="691593D2" w14:textId="77777777" w:rsidR="00B01138" w:rsidRPr="00B01138" w:rsidRDefault="00B01138" w:rsidP="002D3E61">
      <w:pPr>
        <w:rPr>
          <w:rFonts w:asciiTheme="minorHAnsi" w:hAnsiTheme="minorHAnsi"/>
          <w:b/>
          <w:sz w:val="22"/>
          <w:szCs w:val="22"/>
        </w:rPr>
      </w:pPr>
    </w:p>
    <w:p w14:paraId="7BD4CB2F" w14:textId="77777777" w:rsidR="00B01138" w:rsidRPr="00B01138" w:rsidRDefault="00B01138" w:rsidP="002D3E61">
      <w:pPr>
        <w:rPr>
          <w:rFonts w:asciiTheme="minorHAnsi" w:hAnsiTheme="minorHAnsi"/>
          <w:b/>
          <w:sz w:val="22"/>
          <w:szCs w:val="22"/>
        </w:rPr>
      </w:pPr>
      <w:r w:rsidRPr="00B01138">
        <w:rPr>
          <w:rFonts w:asciiTheme="minorHAnsi" w:hAnsiTheme="minorHAnsi"/>
          <w:b/>
          <w:sz w:val="22"/>
          <w:szCs w:val="22"/>
        </w:rPr>
        <w:t>Social Relationships</w:t>
      </w:r>
    </w:p>
    <w:p w14:paraId="2D83B97E" w14:textId="77777777" w:rsidR="00B01138" w:rsidRPr="00B01138" w:rsidRDefault="00B01138" w:rsidP="002D3E61">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B01138" w:rsidRPr="00B01138" w14:paraId="47CCE375" w14:textId="77777777" w:rsidTr="002D3E61">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316FF483" w14:textId="77777777" w:rsidR="00B01138" w:rsidRPr="00B01138" w:rsidRDefault="00B01138"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2F0401FC" w14:textId="77777777" w:rsidR="00B01138" w:rsidRPr="00B01138" w:rsidRDefault="00B01138"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Development and Demonstration of Pro-Social Behaviors</w:t>
            </w:r>
          </w:p>
        </w:tc>
      </w:tr>
      <w:tr w:rsidR="00B01138" w:rsidRPr="00B01138" w14:paraId="732C997C" w14:textId="77777777" w:rsidTr="002D3E61">
        <w:tblPrEx>
          <w:tblLook w:val="0000" w:firstRow="0" w:lastRow="0" w:firstColumn="0" w:lastColumn="0" w:noHBand="0" w:noVBand="0"/>
        </w:tblPrEx>
        <w:tc>
          <w:tcPr>
            <w:tcW w:w="605" w:type="pct"/>
            <w:shd w:val="clear" w:color="auto" w:fill="auto"/>
          </w:tcPr>
          <w:p w14:paraId="1A3EE137" w14:textId="77777777" w:rsidR="00B01138" w:rsidRPr="00B01138" w:rsidRDefault="0023233D" w:rsidP="002D3E61">
            <w:pPr>
              <w:widowControl w:val="0"/>
              <w:contextualSpacing/>
              <w:rPr>
                <w:rFonts w:asciiTheme="minorHAnsi" w:hAnsiTheme="minorHAnsi"/>
                <w:color w:val="auto"/>
                <w:sz w:val="22"/>
                <w:szCs w:val="22"/>
              </w:rPr>
            </w:pPr>
            <w:r>
              <w:rPr>
                <w:rFonts w:asciiTheme="minorHAnsi" w:hAnsiTheme="minorHAnsi"/>
                <w:color w:val="auto"/>
                <w:sz w:val="22"/>
                <w:szCs w:val="22"/>
              </w:rPr>
              <w:t>SE.PK.</w:t>
            </w:r>
            <w:r w:rsidR="00B01138" w:rsidRPr="00B01138">
              <w:rPr>
                <w:rFonts w:asciiTheme="minorHAnsi" w:hAnsiTheme="minorHAnsi"/>
                <w:color w:val="auto"/>
                <w:sz w:val="22"/>
                <w:szCs w:val="22"/>
              </w:rPr>
              <w:t>7</w:t>
            </w:r>
          </w:p>
        </w:tc>
        <w:tc>
          <w:tcPr>
            <w:tcW w:w="4395" w:type="pct"/>
            <w:shd w:val="clear" w:color="auto" w:fill="auto"/>
          </w:tcPr>
          <w:p w14:paraId="7952A90F" w14:textId="77777777" w:rsidR="00B01138" w:rsidRPr="0023233D" w:rsidRDefault="00B01138" w:rsidP="002D3E61">
            <w:pPr>
              <w:rPr>
                <w:rFonts w:asciiTheme="minorHAnsi" w:hAnsiTheme="minorHAnsi"/>
                <w:sz w:val="22"/>
                <w:szCs w:val="22"/>
              </w:rPr>
            </w:pPr>
            <w:r w:rsidRPr="0023233D">
              <w:rPr>
                <w:rFonts w:asciiTheme="minorHAnsi" w:hAnsiTheme="minorHAnsi"/>
                <w:sz w:val="22"/>
                <w:szCs w:val="22"/>
              </w:rPr>
              <w:t>Develop positive relationships with children and adults.</w:t>
            </w:r>
          </w:p>
        </w:tc>
      </w:tr>
      <w:tr w:rsidR="00B01138" w:rsidRPr="00B01138" w14:paraId="7178F04D" w14:textId="77777777" w:rsidTr="002D3E61">
        <w:tblPrEx>
          <w:tblLook w:val="0000" w:firstRow="0" w:lastRow="0" w:firstColumn="0" w:lastColumn="0" w:noHBand="0" w:noVBand="0"/>
        </w:tblPrEx>
        <w:tc>
          <w:tcPr>
            <w:tcW w:w="605" w:type="pct"/>
            <w:shd w:val="clear" w:color="auto" w:fill="auto"/>
          </w:tcPr>
          <w:p w14:paraId="11091FC3" w14:textId="77777777" w:rsidR="00B01138" w:rsidRPr="00B01138" w:rsidRDefault="0023233D" w:rsidP="002D3E61">
            <w:pPr>
              <w:widowControl w:val="0"/>
              <w:contextualSpacing/>
              <w:rPr>
                <w:rFonts w:asciiTheme="minorHAnsi" w:hAnsiTheme="minorHAnsi"/>
                <w:color w:val="auto"/>
                <w:sz w:val="22"/>
                <w:szCs w:val="22"/>
              </w:rPr>
            </w:pPr>
            <w:r>
              <w:rPr>
                <w:rFonts w:asciiTheme="minorHAnsi" w:hAnsiTheme="minorHAnsi"/>
                <w:color w:val="auto"/>
                <w:sz w:val="22"/>
                <w:szCs w:val="22"/>
              </w:rPr>
              <w:t>SE.PK.</w:t>
            </w:r>
            <w:r w:rsidR="00B01138" w:rsidRPr="00B01138">
              <w:rPr>
                <w:rFonts w:asciiTheme="minorHAnsi" w:hAnsiTheme="minorHAnsi"/>
                <w:color w:val="auto"/>
                <w:sz w:val="22"/>
                <w:szCs w:val="22"/>
              </w:rPr>
              <w:t>8</w:t>
            </w:r>
          </w:p>
        </w:tc>
        <w:tc>
          <w:tcPr>
            <w:tcW w:w="4395" w:type="pct"/>
            <w:shd w:val="clear" w:color="auto" w:fill="auto"/>
          </w:tcPr>
          <w:p w14:paraId="26143D1B" w14:textId="77777777" w:rsidR="00B01138" w:rsidRPr="0023233D" w:rsidRDefault="0023233D" w:rsidP="002D3E61">
            <w:pPr>
              <w:rPr>
                <w:rFonts w:asciiTheme="minorHAnsi" w:hAnsiTheme="minorHAnsi"/>
                <w:sz w:val="22"/>
                <w:szCs w:val="22"/>
              </w:rPr>
            </w:pPr>
            <w:r>
              <w:rPr>
                <w:rFonts w:asciiTheme="minorHAnsi" w:hAnsiTheme="minorHAnsi"/>
                <w:sz w:val="22"/>
                <w:szCs w:val="22"/>
              </w:rPr>
              <w:t>Show</w:t>
            </w:r>
            <w:r w:rsidR="00B01138" w:rsidRPr="0023233D">
              <w:rPr>
                <w:rFonts w:asciiTheme="minorHAnsi" w:hAnsiTheme="minorHAnsi"/>
                <w:sz w:val="22"/>
                <w:szCs w:val="22"/>
              </w:rPr>
              <w:t xml:space="preserve"> empathy and caring for others.</w:t>
            </w:r>
          </w:p>
        </w:tc>
      </w:tr>
      <w:tr w:rsidR="00B01138" w:rsidRPr="00B01138" w14:paraId="44163298" w14:textId="77777777" w:rsidTr="002D3E61">
        <w:tblPrEx>
          <w:tblLook w:val="0000" w:firstRow="0" w:lastRow="0" w:firstColumn="0" w:lastColumn="0" w:noHBand="0" w:noVBand="0"/>
        </w:tblPrEx>
        <w:tc>
          <w:tcPr>
            <w:tcW w:w="605" w:type="pct"/>
            <w:shd w:val="clear" w:color="auto" w:fill="auto"/>
          </w:tcPr>
          <w:p w14:paraId="47A79C5A" w14:textId="77777777" w:rsidR="00B01138" w:rsidRPr="00B01138" w:rsidRDefault="0023233D" w:rsidP="002D3E61">
            <w:pPr>
              <w:widowControl w:val="0"/>
              <w:contextualSpacing/>
              <w:rPr>
                <w:rFonts w:asciiTheme="minorHAnsi" w:hAnsiTheme="minorHAnsi"/>
                <w:color w:val="auto"/>
                <w:sz w:val="22"/>
                <w:szCs w:val="22"/>
              </w:rPr>
            </w:pPr>
            <w:r>
              <w:rPr>
                <w:rFonts w:asciiTheme="minorHAnsi" w:hAnsiTheme="minorHAnsi"/>
                <w:color w:val="auto"/>
                <w:sz w:val="22"/>
                <w:szCs w:val="22"/>
              </w:rPr>
              <w:t>SE.PK.</w:t>
            </w:r>
            <w:r w:rsidR="00B01138" w:rsidRPr="00B01138">
              <w:rPr>
                <w:rFonts w:asciiTheme="minorHAnsi" w:hAnsiTheme="minorHAnsi"/>
                <w:color w:val="auto"/>
                <w:sz w:val="22"/>
                <w:szCs w:val="22"/>
              </w:rPr>
              <w:t>9</w:t>
            </w:r>
          </w:p>
        </w:tc>
        <w:tc>
          <w:tcPr>
            <w:tcW w:w="4395" w:type="pct"/>
            <w:shd w:val="clear" w:color="auto" w:fill="auto"/>
          </w:tcPr>
          <w:p w14:paraId="04261592" w14:textId="77777777" w:rsidR="00B01138" w:rsidRPr="0023233D" w:rsidRDefault="00B01138" w:rsidP="002D3E61">
            <w:pPr>
              <w:rPr>
                <w:rFonts w:asciiTheme="minorHAnsi" w:hAnsiTheme="minorHAnsi"/>
                <w:sz w:val="22"/>
                <w:szCs w:val="22"/>
              </w:rPr>
            </w:pPr>
            <w:r w:rsidRPr="0023233D">
              <w:rPr>
                <w:rFonts w:asciiTheme="minorHAnsi" w:hAnsiTheme="minorHAnsi"/>
                <w:sz w:val="22"/>
                <w:szCs w:val="22"/>
              </w:rPr>
              <w:t>Follow basic rules and routines.</w:t>
            </w:r>
          </w:p>
        </w:tc>
      </w:tr>
      <w:tr w:rsidR="00B01138" w:rsidRPr="00B01138" w14:paraId="4F972F45" w14:textId="77777777" w:rsidTr="002D3E61">
        <w:tblPrEx>
          <w:tblLook w:val="0000" w:firstRow="0" w:lastRow="0" w:firstColumn="0" w:lastColumn="0" w:noHBand="0" w:noVBand="0"/>
        </w:tblPrEx>
        <w:tc>
          <w:tcPr>
            <w:tcW w:w="605" w:type="pct"/>
            <w:shd w:val="clear" w:color="auto" w:fill="auto"/>
          </w:tcPr>
          <w:p w14:paraId="229FBFAC" w14:textId="77777777" w:rsidR="00B01138" w:rsidRPr="00B01138" w:rsidRDefault="00B01138"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SE.PK.10</w:t>
            </w:r>
          </w:p>
        </w:tc>
        <w:tc>
          <w:tcPr>
            <w:tcW w:w="4395" w:type="pct"/>
            <w:shd w:val="clear" w:color="auto" w:fill="auto"/>
          </w:tcPr>
          <w:p w14:paraId="6588E3C7" w14:textId="77777777" w:rsidR="00B01138" w:rsidRPr="0023233D" w:rsidRDefault="00B01138" w:rsidP="002D3E61">
            <w:pPr>
              <w:rPr>
                <w:rFonts w:asciiTheme="minorHAnsi" w:hAnsiTheme="minorHAnsi"/>
                <w:sz w:val="22"/>
                <w:szCs w:val="22"/>
              </w:rPr>
            </w:pPr>
            <w:r w:rsidRPr="0023233D">
              <w:rPr>
                <w:rFonts w:asciiTheme="minorHAnsi" w:hAnsiTheme="minorHAnsi"/>
                <w:sz w:val="22"/>
                <w:szCs w:val="22"/>
              </w:rPr>
              <w:t>Use materials purposefully, safely, and responsibly.</w:t>
            </w:r>
          </w:p>
        </w:tc>
      </w:tr>
      <w:tr w:rsidR="00B01138" w:rsidRPr="00B01138" w14:paraId="1AE43C31" w14:textId="77777777" w:rsidTr="002D3E61">
        <w:tblPrEx>
          <w:tblLook w:val="0000" w:firstRow="0" w:lastRow="0" w:firstColumn="0" w:lastColumn="0" w:noHBand="0" w:noVBand="0"/>
        </w:tblPrEx>
        <w:tc>
          <w:tcPr>
            <w:tcW w:w="605" w:type="pct"/>
            <w:shd w:val="clear" w:color="auto" w:fill="auto"/>
          </w:tcPr>
          <w:p w14:paraId="75FD4C12" w14:textId="77777777" w:rsidR="00B01138" w:rsidRPr="00B01138" w:rsidRDefault="0023233D" w:rsidP="002D3E61">
            <w:pPr>
              <w:widowControl w:val="0"/>
              <w:contextualSpacing/>
              <w:rPr>
                <w:rFonts w:asciiTheme="minorHAnsi" w:hAnsiTheme="minorHAnsi"/>
                <w:color w:val="auto"/>
                <w:sz w:val="22"/>
                <w:szCs w:val="22"/>
              </w:rPr>
            </w:pPr>
            <w:r>
              <w:rPr>
                <w:rFonts w:asciiTheme="minorHAnsi" w:hAnsiTheme="minorHAnsi"/>
                <w:color w:val="auto"/>
                <w:sz w:val="22"/>
                <w:szCs w:val="22"/>
              </w:rPr>
              <w:t>SE.PK.</w:t>
            </w:r>
            <w:r w:rsidR="00B01138" w:rsidRPr="00B01138">
              <w:rPr>
                <w:rFonts w:asciiTheme="minorHAnsi" w:hAnsiTheme="minorHAnsi"/>
                <w:color w:val="auto"/>
                <w:sz w:val="22"/>
                <w:szCs w:val="22"/>
              </w:rPr>
              <w:t>11</w:t>
            </w:r>
          </w:p>
        </w:tc>
        <w:tc>
          <w:tcPr>
            <w:tcW w:w="4395" w:type="pct"/>
            <w:shd w:val="clear" w:color="auto" w:fill="auto"/>
          </w:tcPr>
          <w:p w14:paraId="115C3EDC" w14:textId="77777777" w:rsidR="00B01138" w:rsidRPr="0023233D" w:rsidRDefault="00B01138" w:rsidP="002D3E61">
            <w:pPr>
              <w:rPr>
                <w:rFonts w:asciiTheme="minorHAnsi" w:hAnsiTheme="minorHAnsi"/>
                <w:sz w:val="22"/>
                <w:szCs w:val="22"/>
              </w:rPr>
            </w:pPr>
            <w:r w:rsidRPr="0023233D">
              <w:rPr>
                <w:rFonts w:asciiTheme="minorHAnsi" w:hAnsiTheme="minorHAnsi"/>
                <w:sz w:val="22"/>
                <w:szCs w:val="22"/>
              </w:rPr>
              <w:t>Develop and sustain friendship</w:t>
            </w:r>
            <w:r w:rsidR="00852D29">
              <w:rPr>
                <w:rFonts w:asciiTheme="minorHAnsi" w:hAnsiTheme="minorHAnsi"/>
                <w:sz w:val="22"/>
                <w:szCs w:val="22"/>
              </w:rPr>
              <w:t>s</w:t>
            </w:r>
            <w:r w:rsidRPr="0023233D">
              <w:rPr>
                <w:rFonts w:asciiTheme="minorHAnsi" w:hAnsiTheme="minorHAnsi"/>
                <w:sz w:val="22"/>
                <w:szCs w:val="22"/>
              </w:rPr>
              <w:t xml:space="preserve"> with peers.</w:t>
            </w:r>
          </w:p>
        </w:tc>
      </w:tr>
      <w:tr w:rsidR="00B01138" w:rsidRPr="00B01138" w14:paraId="7D38FFCA" w14:textId="77777777" w:rsidTr="002D3E61">
        <w:tblPrEx>
          <w:tblLook w:val="0000" w:firstRow="0" w:lastRow="0" w:firstColumn="0" w:lastColumn="0" w:noHBand="0" w:noVBand="0"/>
        </w:tblPrEx>
        <w:tc>
          <w:tcPr>
            <w:tcW w:w="605" w:type="pct"/>
            <w:shd w:val="clear" w:color="auto" w:fill="auto"/>
          </w:tcPr>
          <w:p w14:paraId="40E5D51B" w14:textId="77777777" w:rsidR="00B01138" w:rsidRPr="00B01138" w:rsidRDefault="0023233D" w:rsidP="002D3E61">
            <w:pPr>
              <w:widowControl w:val="0"/>
              <w:contextualSpacing/>
              <w:rPr>
                <w:rFonts w:asciiTheme="minorHAnsi" w:hAnsiTheme="minorHAnsi"/>
                <w:color w:val="auto"/>
                <w:sz w:val="22"/>
                <w:szCs w:val="22"/>
              </w:rPr>
            </w:pPr>
            <w:r>
              <w:rPr>
                <w:rFonts w:asciiTheme="minorHAnsi" w:hAnsiTheme="minorHAnsi"/>
                <w:color w:val="auto"/>
                <w:sz w:val="22"/>
                <w:szCs w:val="22"/>
              </w:rPr>
              <w:t>SE.PK.</w:t>
            </w:r>
            <w:r w:rsidR="00B01138" w:rsidRPr="00B01138">
              <w:rPr>
                <w:rFonts w:asciiTheme="minorHAnsi" w:hAnsiTheme="minorHAnsi"/>
                <w:color w:val="auto"/>
                <w:sz w:val="22"/>
                <w:szCs w:val="22"/>
              </w:rPr>
              <w:t>12</w:t>
            </w:r>
          </w:p>
        </w:tc>
        <w:tc>
          <w:tcPr>
            <w:tcW w:w="4395" w:type="pct"/>
            <w:shd w:val="clear" w:color="auto" w:fill="auto"/>
          </w:tcPr>
          <w:p w14:paraId="4C2D3437" w14:textId="77777777" w:rsidR="00B01138" w:rsidRPr="0023233D" w:rsidRDefault="00B01138" w:rsidP="002D3E61">
            <w:pPr>
              <w:rPr>
                <w:rFonts w:asciiTheme="minorHAnsi" w:hAnsiTheme="minorHAnsi"/>
                <w:sz w:val="22"/>
                <w:szCs w:val="22"/>
              </w:rPr>
            </w:pPr>
            <w:r w:rsidRPr="0023233D">
              <w:rPr>
                <w:rFonts w:asciiTheme="minorHAnsi" w:hAnsiTheme="minorHAnsi"/>
                <w:sz w:val="22"/>
                <w:szCs w:val="22"/>
              </w:rPr>
              <w:t>Manage transitions and begin to adapt to changes in routines.</w:t>
            </w:r>
          </w:p>
        </w:tc>
      </w:tr>
    </w:tbl>
    <w:p w14:paraId="0EB9D21C" w14:textId="77777777" w:rsidR="0023233D" w:rsidRDefault="0023233D" w:rsidP="002D3E6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1"/>
        <w:gridCol w:w="8219"/>
      </w:tblGrid>
      <w:tr w:rsidR="00B01138" w:rsidRPr="00B01138" w14:paraId="29FE6398" w14:textId="77777777" w:rsidTr="002D3E61">
        <w:tc>
          <w:tcPr>
            <w:tcW w:w="605" w:type="pct"/>
            <w:shd w:val="clear" w:color="auto" w:fill="auto"/>
          </w:tcPr>
          <w:p w14:paraId="09BE3B0A" w14:textId="77777777" w:rsidR="00B01138" w:rsidRPr="00B01138" w:rsidRDefault="00B01138"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Cluster</w:t>
            </w:r>
          </w:p>
        </w:tc>
        <w:tc>
          <w:tcPr>
            <w:tcW w:w="4395" w:type="pct"/>
            <w:shd w:val="clear" w:color="auto" w:fill="auto"/>
          </w:tcPr>
          <w:p w14:paraId="61EBB151" w14:textId="77777777" w:rsidR="00B01138" w:rsidRPr="00B01138" w:rsidRDefault="00B01138" w:rsidP="002D3E61">
            <w:pPr>
              <w:widowControl w:val="0"/>
              <w:ind w:left="16"/>
              <w:contextualSpacing/>
              <w:rPr>
                <w:rFonts w:asciiTheme="minorHAnsi" w:hAnsiTheme="minorHAnsi"/>
                <w:b/>
                <w:color w:val="auto"/>
                <w:sz w:val="22"/>
                <w:szCs w:val="22"/>
              </w:rPr>
            </w:pPr>
            <w:r w:rsidRPr="00B01138">
              <w:rPr>
                <w:rFonts w:asciiTheme="minorHAnsi" w:hAnsiTheme="minorHAnsi"/>
                <w:b/>
                <w:color w:val="auto"/>
                <w:sz w:val="22"/>
                <w:szCs w:val="22"/>
              </w:rPr>
              <w:t>Cooperation</w:t>
            </w:r>
          </w:p>
        </w:tc>
      </w:tr>
      <w:tr w:rsidR="00B01138" w:rsidRPr="00B01138" w14:paraId="12F7B377" w14:textId="77777777" w:rsidTr="002D3E61">
        <w:tc>
          <w:tcPr>
            <w:tcW w:w="605" w:type="pct"/>
            <w:shd w:val="clear" w:color="auto" w:fill="auto"/>
          </w:tcPr>
          <w:p w14:paraId="1F3F78AA" w14:textId="77777777" w:rsidR="00B01138" w:rsidRPr="00B01138" w:rsidRDefault="00B01138"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SE.PK.13</w:t>
            </w:r>
          </w:p>
        </w:tc>
        <w:tc>
          <w:tcPr>
            <w:tcW w:w="4395" w:type="pct"/>
            <w:shd w:val="clear" w:color="auto" w:fill="auto"/>
          </w:tcPr>
          <w:p w14:paraId="6104DF4F" w14:textId="77777777" w:rsidR="00B01138" w:rsidRPr="0023233D" w:rsidRDefault="00B01138" w:rsidP="002D3E61">
            <w:pPr>
              <w:widowControl w:val="0"/>
              <w:rPr>
                <w:rFonts w:asciiTheme="minorHAnsi" w:hAnsiTheme="minorHAnsi"/>
                <w:color w:val="auto"/>
                <w:sz w:val="22"/>
                <w:szCs w:val="22"/>
              </w:rPr>
            </w:pPr>
            <w:r w:rsidRPr="0023233D">
              <w:rPr>
                <w:rFonts w:asciiTheme="minorHAnsi" w:hAnsiTheme="minorHAnsi"/>
                <w:color w:val="auto"/>
                <w:sz w:val="22"/>
                <w:szCs w:val="22"/>
              </w:rPr>
              <w:t>Use communication skills to initiate or join classroom activities.</w:t>
            </w:r>
          </w:p>
        </w:tc>
      </w:tr>
      <w:tr w:rsidR="00B01138" w:rsidRPr="00B01138" w14:paraId="28B93D18" w14:textId="77777777" w:rsidTr="002D3E61">
        <w:tc>
          <w:tcPr>
            <w:tcW w:w="605" w:type="pct"/>
            <w:shd w:val="clear" w:color="auto" w:fill="auto"/>
          </w:tcPr>
          <w:p w14:paraId="43ACA6EF" w14:textId="77777777" w:rsidR="00B01138" w:rsidRPr="00B01138" w:rsidRDefault="00B01138" w:rsidP="002D3E61">
            <w:pPr>
              <w:rPr>
                <w:rFonts w:asciiTheme="minorHAnsi" w:hAnsiTheme="minorHAnsi"/>
                <w:sz w:val="22"/>
                <w:szCs w:val="22"/>
              </w:rPr>
            </w:pPr>
            <w:r w:rsidRPr="00B01138">
              <w:rPr>
                <w:rFonts w:asciiTheme="minorHAnsi" w:hAnsiTheme="minorHAnsi"/>
                <w:sz w:val="22"/>
                <w:szCs w:val="22"/>
              </w:rPr>
              <w:t>SE.PK.14</w:t>
            </w:r>
          </w:p>
        </w:tc>
        <w:tc>
          <w:tcPr>
            <w:tcW w:w="4395" w:type="pct"/>
            <w:shd w:val="clear" w:color="auto" w:fill="auto"/>
          </w:tcPr>
          <w:p w14:paraId="518CFC55" w14:textId="3D0BD027" w:rsidR="00B01138" w:rsidRPr="0023233D" w:rsidRDefault="00BB3D38" w:rsidP="002D3E61">
            <w:pPr>
              <w:widowControl w:val="0"/>
              <w:rPr>
                <w:rFonts w:asciiTheme="minorHAnsi" w:hAnsiTheme="minorHAnsi"/>
                <w:color w:val="auto"/>
                <w:sz w:val="22"/>
                <w:szCs w:val="22"/>
              </w:rPr>
            </w:pPr>
            <w:r>
              <w:rPr>
                <w:rFonts w:asciiTheme="minorHAnsi" w:hAnsiTheme="minorHAnsi"/>
                <w:color w:val="auto"/>
                <w:sz w:val="22"/>
                <w:szCs w:val="22"/>
              </w:rPr>
              <w:t>Engage</w:t>
            </w:r>
            <w:r w:rsidR="00B01138" w:rsidRPr="0023233D">
              <w:rPr>
                <w:rFonts w:asciiTheme="minorHAnsi" w:hAnsiTheme="minorHAnsi"/>
                <w:color w:val="auto"/>
                <w:sz w:val="22"/>
                <w:szCs w:val="22"/>
              </w:rPr>
              <w:t xml:space="preserve"> in cooperative play</w:t>
            </w:r>
            <w:r w:rsidR="0024121C">
              <w:rPr>
                <w:rFonts w:asciiTheme="minorHAnsi" w:hAnsiTheme="minorHAnsi"/>
                <w:color w:val="auto"/>
                <w:sz w:val="22"/>
                <w:szCs w:val="22"/>
              </w:rPr>
              <w:t xml:space="preserve">.  </w:t>
            </w:r>
          </w:p>
        </w:tc>
      </w:tr>
      <w:tr w:rsidR="00B01138" w:rsidRPr="00B01138" w14:paraId="0B80F092" w14:textId="77777777" w:rsidTr="002D3E61">
        <w:tc>
          <w:tcPr>
            <w:tcW w:w="605" w:type="pct"/>
            <w:shd w:val="clear" w:color="auto" w:fill="auto"/>
          </w:tcPr>
          <w:p w14:paraId="656990FE" w14:textId="77777777" w:rsidR="00B01138" w:rsidRPr="00B01138" w:rsidRDefault="00B01138" w:rsidP="002D3E61">
            <w:pPr>
              <w:rPr>
                <w:rFonts w:asciiTheme="minorHAnsi" w:hAnsiTheme="minorHAnsi"/>
                <w:sz w:val="22"/>
                <w:szCs w:val="22"/>
              </w:rPr>
            </w:pPr>
            <w:r w:rsidRPr="00B01138">
              <w:rPr>
                <w:rFonts w:asciiTheme="minorHAnsi" w:hAnsiTheme="minorHAnsi"/>
                <w:sz w:val="22"/>
                <w:szCs w:val="22"/>
              </w:rPr>
              <w:t>SE.PK.15</w:t>
            </w:r>
          </w:p>
        </w:tc>
        <w:tc>
          <w:tcPr>
            <w:tcW w:w="4395" w:type="pct"/>
            <w:shd w:val="clear" w:color="auto" w:fill="auto"/>
          </w:tcPr>
          <w:p w14:paraId="1DEC40DC" w14:textId="77777777" w:rsidR="00B01138" w:rsidRPr="0023233D" w:rsidRDefault="00B01138" w:rsidP="002D3E61">
            <w:pPr>
              <w:widowControl w:val="0"/>
              <w:rPr>
                <w:rFonts w:asciiTheme="minorHAnsi" w:hAnsiTheme="minorHAnsi"/>
                <w:color w:val="auto"/>
                <w:sz w:val="22"/>
                <w:szCs w:val="22"/>
              </w:rPr>
            </w:pPr>
            <w:r w:rsidRPr="0023233D">
              <w:rPr>
                <w:rFonts w:asciiTheme="minorHAnsi" w:hAnsiTheme="minorHAnsi"/>
                <w:color w:val="auto"/>
                <w:sz w:val="22"/>
                <w:szCs w:val="22"/>
              </w:rPr>
              <w:t>Take turns with materials and during experiences.</w:t>
            </w:r>
          </w:p>
        </w:tc>
      </w:tr>
      <w:tr w:rsidR="00B01138" w:rsidRPr="00B01138" w14:paraId="783D22BB" w14:textId="77777777" w:rsidTr="002D3E61">
        <w:tc>
          <w:tcPr>
            <w:tcW w:w="605" w:type="pct"/>
            <w:shd w:val="clear" w:color="auto" w:fill="auto"/>
          </w:tcPr>
          <w:p w14:paraId="6C99D0CD" w14:textId="77777777" w:rsidR="00B01138" w:rsidRPr="00B01138" w:rsidRDefault="00B01138" w:rsidP="002D3E61">
            <w:pPr>
              <w:rPr>
                <w:rFonts w:asciiTheme="minorHAnsi" w:hAnsiTheme="minorHAnsi"/>
                <w:sz w:val="22"/>
                <w:szCs w:val="22"/>
              </w:rPr>
            </w:pPr>
            <w:r w:rsidRPr="00B01138">
              <w:rPr>
                <w:rFonts w:asciiTheme="minorHAnsi" w:hAnsiTheme="minorHAnsi"/>
                <w:sz w:val="22"/>
                <w:szCs w:val="22"/>
              </w:rPr>
              <w:t>SE.PK.16</w:t>
            </w:r>
          </w:p>
        </w:tc>
        <w:tc>
          <w:tcPr>
            <w:tcW w:w="4395" w:type="pct"/>
            <w:shd w:val="clear" w:color="auto" w:fill="auto"/>
          </w:tcPr>
          <w:p w14:paraId="63EC386A" w14:textId="77777777" w:rsidR="00B01138" w:rsidRPr="0023233D" w:rsidRDefault="00B01138" w:rsidP="002D3E61">
            <w:pPr>
              <w:widowControl w:val="0"/>
              <w:rPr>
                <w:rFonts w:asciiTheme="minorHAnsi" w:hAnsiTheme="minorHAnsi"/>
                <w:color w:val="auto"/>
                <w:sz w:val="22"/>
                <w:szCs w:val="22"/>
              </w:rPr>
            </w:pPr>
            <w:r w:rsidRPr="0023233D">
              <w:rPr>
                <w:rFonts w:asciiTheme="minorHAnsi" w:hAnsiTheme="minorHAnsi"/>
                <w:color w:val="auto"/>
                <w:sz w:val="22"/>
                <w:szCs w:val="22"/>
              </w:rPr>
              <w:t>Use and accept negotiation, compromise, and discussion to resolve conflicts.</w:t>
            </w:r>
          </w:p>
        </w:tc>
      </w:tr>
      <w:tr w:rsidR="00B01138" w:rsidRPr="00B01138" w14:paraId="51E11003" w14:textId="77777777" w:rsidTr="002D3E61">
        <w:tc>
          <w:tcPr>
            <w:tcW w:w="605" w:type="pct"/>
            <w:shd w:val="clear" w:color="auto" w:fill="auto"/>
          </w:tcPr>
          <w:p w14:paraId="5C6A532C" w14:textId="77777777" w:rsidR="00B01138" w:rsidRPr="00B01138" w:rsidRDefault="00B01138" w:rsidP="002D3E61">
            <w:pPr>
              <w:rPr>
                <w:rFonts w:asciiTheme="minorHAnsi" w:hAnsiTheme="minorHAnsi"/>
                <w:sz w:val="22"/>
                <w:szCs w:val="22"/>
              </w:rPr>
            </w:pPr>
            <w:r w:rsidRPr="00B01138">
              <w:rPr>
                <w:rFonts w:asciiTheme="minorHAnsi" w:hAnsiTheme="minorHAnsi"/>
                <w:sz w:val="22"/>
                <w:szCs w:val="22"/>
              </w:rPr>
              <w:t>SE.PK.17</w:t>
            </w:r>
          </w:p>
        </w:tc>
        <w:tc>
          <w:tcPr>
            <w:tcW w:w="4395" w:type="pct"/>
            <w:shd w:val="clear" w:color="auto" w:fill="auto"/>
          </w:tcPr>
          <w:p w14:paraId="7605A6E8" w14:textId="77777777" w:rsidR="00B01138" w:rsidRPr="0023233D" w:rsidRDefault="00B01138" w:rsidP="002D3E61">
            <w:pPr>
              <w:widowControl w:val="0"/>
              <w:rPr>
                <w:rFonts w:asciiTheme="minorHAnsi" w:hAnsiTheme="minorHAnsi"/>
                <w:color w:val="auto"/>
                <w:sz w:val="22"/>
                <w:szCs w:val="22"/>
              </w:rPr>
            </w:pPr>
            <w:r w:rsidRPr="0023233D">
              <w:rPr>
                <w:rFonts w:asciiTheme="minorHAnsi" w:hAnsiTheme="minorHAnsi"/>
                <w:color w:val="auto"/>
                <w:sz w:val="22"/>
                <w:szCs w:val="22"/>
              </w:rPr>
              <w:t>Accept guidance and direction from a variety of familiar adults.</w:t>
            </w:r>
          </w:p>
        </w:tc>
      </w:tr>
      <w:tr w:rsidR="00B01138" w:rsidRPr="00B01138" w14:paraId="41EDF51D" w14:textId="77777777" w:rsidTr="002D3E61">
        <w:tc>
          <w:tcPr>
            <w:tcW w:w="605" w:type="pct"/>
            <w:shd w:val="clear" w:color="auto" w:fill="auto"/>
          </w:tcPr>
          <w:p w14:paraId="42301523" w14:textId="77777777" w:rsidR="00B01138" w:rsidRPr="00B01138" w:rsidRDefault="00B01138" w:rsidP="002D3E61">
            <w:pPr>
              <w:rPr>
                <w:rFonts w:asciiTheme="minorHAnsi" w:hAnsiTheme="minorHAnsi"/>
                <w:sz w:val="22"/>
                <w:szCs w:val="22"/>
              </w:rPr>
            </w:pPr>
            <w:r w:rsidRPr="00B01138">
              <w:rPr>
                <w:rFonts w:asciiTheme="minorHAnsi" w:hAnsiTheme="minorHAnsi"/>
                <w:sz w:val="22"/>
                <w:szCs w:val="22"/>
              </w:rPr>
              <w:t>SE.PK.18</w:t>
            </w:r>
          </w:p>
        </w:tc>
        <w:tc>
          <w:tcPr>
            <w:tcW w:w="4395" w:type="pct"/>
            <w:shd w:val="clear" w:color="auto" w:fill="auto"/>
          </w:tcPr>
          <w:p w14:paraId="49A7B595" w14:textId="77777777" w:rsidR="00B01138" w:rsidRPr="00B01138" w:rsidRDefault="00B01138"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Participate in a variety of classroom activities and tasks.</w:t>
            </w:r>
          </w:p>
        </w:tc>
      </w:tr>
    </w:tbl>
    <w:p w14:paraId="60E12729" w14:textId="77777777" w:rsidR="00B01138" w:rsidRPr="00B01138" w:rsidRDefault="00B01138" w:rsidP="002D3E61">
      <w:pPr>
        <w:rPr>
          <w:rFonts w:asciiTheme="minorHAnsi" w:eastAsiaTheme="minorHAnsi" w:hAnsiTheme="minorHAnsi"/>
          <w:b/>
          <w:color w:val="auto"/>
          <w:sz w:val="22"/>
          <w:szCs w:val="22"/>
        </w:rPr>
      </w:pPr>
    </w:p>
    <w:p w14:paraId="38A830A1" w14:textId="77777777" w:rsidR="00B01138" w:rsidRPr="0023233D" w:rsidRDefault="00B01138" w:rsidP="002D3E61">
      <w:pPr>
        <w:rPr>
          <w:rFonts w:asciiTheme="minorHAnsi" w:eastAsiaTheme="minorHAnsi" w:hAnsiTheme="minorHAnsi"/>
          <w:b/>
          <w:color w:val="auto"/>
          <w:sz w:val="22"/>
          <w:szCs w:val="22"/>
        </w:rPr>
      </w:pPr>
      <w:r w:rsidRPr="0023233D">
        <w:rPr>
          <w:rFonts w:asciiTheme="minorHAnsi" w:eastAsiaTheme="minorHAnsi" w:hAnsiTheme="minorHAnsi"/>
          <w:b/>
          <w:color w:val="auto"/>
          <w:sz w:val="22"/>
          <w:szCs w:val="22"/>
        </w:rPr>
        <w:t xml:space="preserve">Knowledge of Family and Community </w:t>
      </w:r>
    </w:p>
    <w:p w14:paraId="275E5713" w14:textId="77777777" w:rsidR="00B01138" w:rsidRPr="00B01138" w:rsidRDefault="00B01138" w:rsidP="002D3E61">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B01138" w:rsidRPr="00B01138" w14:paraId="21B66B22" w14:textId="77777777" w:rsidTr="002D3E61">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693F2B6C" w14:textId="77777777" w:rsidR="00B01138" w:rsidRPr="00B01138" w:rsidRDefault="00B01138"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3771BEED" w14:textId="77777777" w:rsidR="00B01138" w:rsidRPr="00B01138" w:rsidRDefault="00B01138" w:rsidP="002D3E61">
            <w:pPr>
              <w:widowControl w:val="0"/>
              <w:contextualSpacing/>
              <w:rPr>
                <w:rFonts w:asciiTheme="minorHAnsi" w:hAnsiTheme="minorHAnsi"/>
                <w:color w:val="auto"/>
                <w:sz w:val="22"/>
                <w:szCs w:val="22"/>
              </w:rPr>
            </w:pPr>
            <w:r w:rsidRPr="00B01138">
              <w:rPr>
                <w:rFonts w:asciiTheme="minorHAnsi" w:hAnsiTheme="minorHAnsi"/>
                <w:b/>
                <w:color w:val="auto"/>
                <w:sz w:val="22"/>
                <w:szCs w:val="22"/>
              </w:rPr>
              <w:t>Progression of Understanding of their R</w:t>
            </w:r>
            <w:r w:rsidR="00B92EB0">
              <w:rPr>
                <w:rFonts w:asciiTheme="minorHAnsi" w:hAnsiTheme="minorHAnsi"/>
                <w:b/>
                <w:color w:val="auto"/>
                <w:sz w:val="22"/>
                <w:szCs w:val="22"/>
              </w:rPr>
              <w:t>ole in the Family and Community</w:t>
            </w:r>
          </w:p>
        </w:tc>
      </w:tr>
      <w:tr w:rsidR="00B01138" w:rsidRPr="00B01138" w14:paraId="583EC2D4" w14:textId="77777777" w:rsidTr="002D3E61">
        <w:tblPrEx>
          <w:tblLook w:val="0000" w:firstRow="0" w:lastRow="0" w:firstColumn="0" w:lastColumn="0" w:noHBand="0" w:noVBand="0"/>
        </w:tblPrEx>
        <w:tc>
          <w:tcPr>
            <w:tcW w:w="605" w:type="pct"/>
            <w:shd w:val="clear" w:color="auto" w:fill="auto"/>
          </w:tcPr>
          <w:p w14:paraId="6E38B371" w14:textId="77777777" w:rsidR="00B01138" w:rsidRPr="00B01138" w:rsidRDefault="00B01138"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SE.PK.19</w:t>
            </w:r>
          </w:p>
        </w:tc>
        <w:tc>
          <w:tcPr>
            <w:tcW w:w="4395" w:type="pct"/>
            <w:shd w:val="clear" w:color="auto" w:fill="auto"/>
          </w:tcPr>
          <w:p w14:paraId="1048E9D1" w14:textId="77777777" w:rsidR="00B01138" w:rsidRPr="00B01138" w:rsidRDefault="00B01138"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Understand and describe the interactive roles and relationships among family members.</w:t>
            </w:r>
          </w:p>
        </w:tc>
      </w:tr>
      <w:tr w:rsidR="00B01138" w:rsidRPr="00B01138" w14:paraId="7E9A29C9" w14:textId="77777777" w:rsidTr="002D3E61">
        <w:tblPrEx>
          <w:tblLook w:val="0000" w:firstRow="0" w:lastRow="0" w:firstColumn="0" w:lastColumn="0" w:noHBand="0" w:noVBand="0"/>
        </w:tblPrEx>
        <w:tc>
          <w:tcPr>
            <w:tcW w:w="605" w:type="pct"/>
            <w:shd w:val="clear" w:color="auto" w:fill="auto"/>
          </w:tcPr>
          <w:p w14:paraId="7AC518ED" w14:textId="77777777" w:rsidR="00B01138" w:rsidRPr="00B01138" w:rsidRDefault="00B01138" w:rsidP="002D3E61">
            <w:pPr>
              <w:rPr>
                <w:rFonts w:asciiTheme="minorHAnsi" w:hAnsiTheme="minorHAnsi"/>
                <w:sz w:val="22"/>
                <w:szCs w:val="22"/>
              </w:rPr>
            </w:pPr>
            <w:r w:rsidRPr="00B01138">
              <w:rPr>
                <w:rFonts w:asciiTheme="minorHAnsi" w:hAnsiTheme="minorHAnsi"/>
                <w:sz w:val="22"/>
                <w:szCs w:val="22"/>
              </w:rPr>
              <w:t>SE.PK.20</w:t>
            </w:r>
          </w:p>
        </w:tc>
        <w:tc>
          <w:tcPr>
            <w:tcW w:w="4395" w:type="pct"/>
            <w:shd w:val="clear" w:color="auto" w:fill="auto"/>
          </w:tcPr>
          <w:p w14:paraId="765A3B19" w14:textId="77777777" w:rsidR="00B01138" w:rsidRPr="0023233D" w:rsidRDefault="00B01138" w:rsidP="002D3E61">
            <w:pPr>
              <w:widowControl w:val="0"/>
              <w:rPr>
                <w:rFonts w:asciiTheme="minorHAnsi" w:hAnsiTheme="minorHAnsi"/>
                <w:color w:val="auto"/>
                <w:sz w:val="22"/>
                <w:szCs w:val="22"/>
              </w:rPr>
            </w:pPr>
            <w:r w:rsidRPr="0023233D">
              <w:rPr>
                <w:rFonts w:asciiTheme="minorHAnsi" w:hAnsiTheme="minorHAnsi"/>
                <w:color w:val="auto"/>
                <w:sz w:val="22"/>
                <w:szCs w:val="22"/>
              </w:rPr>
              <w:t>Identify and describe roles of community members.</w:t>
            </w:r>
          </w:p>
        </w:tc>
      </w:tr>
      <w:tr w:rsidR="00B01138" w:rsidRPr="00B01138" w14:paraId="7DEAA8B1" w14:textId="77777777" w:rsidTr="002D3E61">
        <w:tblPrEx>
          <w:tblLook w:val="0000" w:firstRow="0" w:lastRow="0" w:firstColumn="0" w:lastColumn="0" w:noHBand="0" w:noVBand="0"/>
        </w:tblPrEx>
        <w:tc>
          <w:tcPr>
            <w:tcW w:w="605" w:type="pct"/>
            <w:shd w:val="clear" w:color="auto" w:fill="auto"/>
          </w:tcPr>
          <w:p w14:paraId="7B420006" w14:textId="77777777" w:rsidR="00B01138" w:rsidRPr="00B01138" w:rsidRDefault="00B01138" w:rsidP="002D3E61">
            <w:pPr>
              <w:rPr>
                <w:rFonts w:asciiTheme="minorHAnsi" w:hAnsiTheme="minorHAnsi"/>
                <w:sz w:val="22"/>
                <w:szCs w:val="22"/>
              </w:rPr>
            </w:pPr>
            <w:r w:rsidRPr="00B01138">
              <w:rPr>
                <w:rFonts w:asciiTheme="minorHAnsi" w:hAnsiTheme="minorHAnsi"/>
                <w:sz w:val="22"/>
                <w:szCs w:val="22"/>
              </w:rPr>
              <w:t>SE.PK.21</w:t>
            </w:r>
          </w:p>
        </w:tc>
        <w:tc>
          <w:tcPr>
            <w:tcW w:w="4395" w:type="pct"/>
            <w:shd w:val="clear" w:color="auto" w:fill="auto"/>
          </w:tcPr>
          <w:p w14:paraId="2E07D7B3" w14:textId="10088228" w:rsidR="00B01138" w:rsidRPr="00B01138" w:rsidRDefault="00B01138" w:rsidP="002D3E61">
            <w:pPr>
              <w:pStyle w:val="Pa0"/>
              <w:spacing w:line="240" w:lineRule="auto"/>
              <w:rPr>
                <w:rFonts w:asciiTheme="minorHAnsi" w:hAnsiTheme="minorHAnsi" w:cs="Helvetica LT Std Light"/>
                <w:color w:val="000000"/>
                <w:sz w:val="22"/>
                <w:szCs w:val="22"/>
              </w:rPr>
            </w:pPr>
            <w:r w:rsidRPr="00B01138">
              <w:rPr>
                <w:rFonts w:asciiTheme="minorHAnsi" w:hAnsiTheme="minorHAnsi" w:cs="Helvetica LT Std Light"/>
                <w:color w:val="000000"/>
                <w:sz w:val="22"/>
                <w:szCs w:val="22"/>
              </w:rPr>
              <w:t>Understand similarities and respect differences among people (e.g., gender, race, special needs, culture, language, and family structure)</w:t>
            </w:r>
            <w:r w:rsidR="0024121C">
              <w:rPr>
                <w:rFonts w:asciiTheme="minorHAnsi" w:hAnsiTheme="minorHAnsi" w:cs="Helvetica LT Std Light"/>
                <w:color w:val="000000"/>
                <w:sz w:val="22"/>
                <w:szCs w:val="22"/>
              </w:rPr>
              <w:t xml:space="preserve">.  </w:t>
            </w:r>
          </w:p>
        </w:tc>
      </w:tr>
      <w:tr w:rsidR="00B01138" w:rsidRPr="00B01138" w14:paraId="7FE5FE53" w14:textId="77777777" w:rsidTr="002D3E61">
        <w:tblPrEx>
          <w:tblLook w:val="0000" w:firstRow="0" w:lastRow="0" w:firstColumn="0" w:lastColumn="0" w:noHBand="0" w:noVBand="0"/>
        </w:tblPrEx>
        <w:tc>
          <w:tcPr>
            <w:tcW w:w="605" w:type="pct"/>
            <w:shd w:val="clear" w:color="auto" w:fill="auto"/>
          </w:tcPr>
          <w:p w14:paraId="2E56971F" w14:textId="77777777" w:rsidR="00B01138" w:rsidRPr="00B01138" w:rsidRDefault="00B01138" w:rsidP="002D3E61">
            <w:pPr>
              <w:rPr>
                <w:rFonts w:asciiTheme="minorHAnsi" w:hAnsiTheme="minorHAnsi"/>
                <w:sz w:val="22"/>
                <w:szCs w:val="22"/>
              </w:rPr>
            </w:pPr>
            <w:r w:rsidRPr="00B01138">
              <w:rPr>
                <w:rFonts w:asciiTheme="minorHAnsi" w:hAnsiTheme="minorHAnsi"/>
                <w:sz w:val="22"/>
                <w:szCs w:val="22"/>
              </w:rPr>
              <w:t>SE.PK.22</w:t>
            </w:r>
          </w:p>
        </w:tc>
        <w:tc>
          <w:tcPr>
            <w:tcW w:w="4395" w:type="pct"/>
            <w:shd w:val="clear" w:color="auto" w:fill="auto"/>
          </w:tcPr>
          <w:p w14:paraId="4AF04DD0" w14:textId="0D4C2182" w:rsidR="00B01138" w:rsidRPr="00B01138" w:rsidRDefault="00B01138"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Identify themselves as a member of groups within a community</w:t>
            </w:r>
            <w:r w:rsidR="0024121C">
              <w:rPr>
                <w:rFonts w:asciiTheme="minorHAnsi" w:hAnsiTheme="minorHAnsi"/>
                <w:color w:val="auto"/>
                <w:sz w:val="22"/>
                <w:szCs w:val="22"/>
              </w:rPr>
              <w:t xml:space="preserve">.  </w:t>
            </w:r>
          </w:p>
        </w:tc>
      </w:tr>
      <w:tr w:rsidR="00B01138" w:rsidRPr="00B01138" w14:paraId="04073B49" w14:textId="77777777" w:rsidTr="002D3E61">
        <w:tblPrEx>
          <w:tblLook w:val="0000" w:firstRow="0" w:lastRow="0" w:firstColumn="0" w:lastColumn="0" w:noHBand="0" w:noVBand="0"/>
        </w:tblPrEx>
        <w:tc>
          <w:tcPr>
            <w:tcW w:w="605" w:type="pct"/>
            <w:shd w:val="clear" w:color="auto" w:fill="auto"/>
          </w:tcPr>
          <w:p w14:paraId="355AA738" w14:textId="77777777" w:rsidR="00B01138" w:rsidRPr="00B01138" w:rsidRDefault="00B01138" w:rsidP="002D3E61">
            <w:pPr>
              <w:rPr>
                <w:rFonts w:asciiTheme="minorHAnsi" w:hAnsiTheme="minorHAnsi"/>
                <w:sz w:val="22"/>
                <w:szCs w:val="22"/>
              </w:rPr>
            </w:pPr>
            <w:r w:rsidRPr="00B01138">
              <w:rPr>
                <w:rFonts w:asciiTheme="minorHAnsi" w:hAnsiTheme="minorHAnsi"/>
                <w:sz w:val="22"/>
                <w:szCs w:val="22"/>
              </w:rPr>
              <w:t>SE.PK.23</w:t>
            </w:r>
          </w:p>
        </w:tc>
        <w:tc>
          <w:tcPr>
            <w:tcW w:w="4395" w:type="pct"/>
            <w:shd w:val="clear" w:color="auto" w:fill="auto"/>
          </w:tcPr>
          <w:p w14:paraId="71CDECED" w14:textId="02B53436" w:rsidR="00B01138" w:rsidRPr="00B01138" w:rsidRDefault="00B01138"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Identify and describe locations and places in their community</w:t>
            </w:r>
            <w:r w:rsidR="0024121C">
              <w:rPr>
                <w:rFonts w:asciiTheme="minorHAnsi" w:hAnsiTheme="minorHAnsi"/>
                <w:color w:val="auto"/>
                <w:sz w:val="22"/>
                <w:szCs w:val="22"/>
              </w:rPr>
              <w:t xml:space="preserve">.  </w:t>
            </w:r>
          </w:p>
        </w:tc>
      </w:tr>
    </w:tbl>
    <w:p w14:paraId="7424003E" w14:textId="77777777" w:rsidR="00EB565A" w:rsidRPr="00EB565A" w:rsidRDefault="00EB565A" w:rsidP="002D3E61">
      <w:pPr>
        <w:rPr>
          <w:ins w:id="2" w:author="Veronica Barron" w:date="2017-06-30T20:15:00Z"/>
          <w:rFonts w:asciiTheme="minorHAnsi" w:eastAsiaTheme="minorHAnsi" w:hAnsiTheme="minorHAnsi"/>
          <w:b/>
          <w:color w:val="auto"/>
          <w:sz w:val="4"/>
          <w:szCs w:val="4"/>
          <w:rPrChange w:id="3" w:author="Veronica Barron" w:date="2017-06-30T20:15:00Z">
            <w:rPr>
              <w:ins w:id="4" w:author="Veronica Barron" w:date="2017-06-30T20:15:00Z"/>
              <w:rFonts w:asciiTheme="minorHAnsi" w:eastAsiaTheme="minorHAnsi" w:hAnsiTheme="minorHAnsi"/>
              <w:b/>
              <w:color w:val="auto"/>
              <w:sz w:val="22"/>
              <w:szCs w:val="22"/>
            </w:rPr>
          </w:rPrChange>
        </w:rPr>
        <w:sectPr w:rsidR="00EB565A" w:rsidRPr="00EB565A">
          <w:pgSz w:w="12240" w:h="15840"/>
          <w:pgMar w:top="1440" w:right="1440" w:bottom="1440" w:left="1440" w:header="720" w:footer="720" w:gutter="0"/>
          <w:cols w:space="720"/>
          <w:docGrid w:linePitch="360"/>
        </w:sectPr>
      </w:pPr>
    </w:p>
    <w:p w14:paraId="530BA785" w14:textId="77777777" w:rsidR="00DE341E" w:rsidRPr="00B01138" w:rsidRDefault="00DE341E"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lastRenderedPageBreak/>
        <w:t>English Language Arts</w:t>
      </w:r>
    </w:p>
    <w:p w14:paraId="01266AEB" w14:textId="77777777" w:rsidR="00DE341E" w:rsidRPr="00B01138" w:rsidRDefault="00DE341E" w:rsidP="002D3E61">
      <w:pPr>
        <w:rPr>
          <w:rFonts w:asciiTheme="minorHAnsi" w:eastAsiaTheme="minorHAnsi" w:hAnsiTheme="minorHAnsi"/>
          <w:color w:val="auto"/>
          <w:sz w:val="22"/>
          <w:szCs w:val="22"/>
        </w:rPr>
      </w:pPr>
    </w:p>
    <w:p w14:paraId="39E0656E" w14:textId="5DBAFBE8" w:rsidR="00B269EF" w:rsidRPr="00B269EF" w:rsidRDefault="00B269EF" w:rsidP="002D3E61">
      <w:pPr>
        <w:jc w:val="both"/>
        <w:rPr>
          <w:rFonts w:asciiTheme="minorHAnsi" w:eastAsiaTheme="minorHAnsi" w:hAnsiTheme="minorHAnsi"/>
          <w:color w:val="auto"/>
          <w:sz w:val="22"/>
          <w:szCs w:val="22"/>
        </w:rPr>
      </w:pPr>
      <w:r w:rsidRPr="00B269EF">
        <w:rPr>
          <w:rFonts w:asciiTheme="minorHAnsi" w:eastAsiaTheme="minorHAnsi" w:hAnsiTheme="minorHAnsi"/>
          <w:color w:val="auto"/>
          <w:sz w:val="22"/>
          <w:szCs w:val="22"/>
        </w:rPr>
        <w:t xml:space="preserve">English </w:t>
      </w:r>
      <w:r w:rsidR="00EB565A">
        <w:rPr>
          <w:rFonts w:asciiTheme="minorHAnsi" w:eastAsiaTheme="minorHAnsi" w:hAnsiTheme="minorHAnsi"/>
          <w:color w:val="auto"/>
          <w:sz w:val="22"/>
          <w:szCs w:val="22"/>
        </w:rPr>
        <w:t>language arts (ELA)</w:t>
      </w:r>
      <w:r w:rsidRPr="00B269EF">
        <w:rPr>
          <w:rFonts w:asciiTheme="minorHAnsi" w:eastAsiaTheme="minorHAnsi" w:hAnsiTheme="minorHAnsi"/>
          <w:color w:val="auto"/>
          <w:sz w:val="22"/>
          <w:szCs w:val="22"/>
        </w:rPr>
        <w:t xml:space="preserve"> refers to language development and the ab</w:t>
      </w:r>
      <w:r>
        <w:rPr>
          <w:rFonts w:asciiTheme="minorHAnsi" w:eastAsiaTheme="minorHAnsi" w:hAnsiTheme="minorHAnsi"/>
          <w:color w:val="auto"/>
          <w:sz w:val="22"/>
          <w:szCs w:val="22"/>
        </w:rPr>
        <w:t xml:space="preserve">ility to interpret meaning from </w:t>
      </w:r>
      <w:r w:rsidRPr="00B269EF">
        <w:rPr>
          <w:rFonts w:asciiTheme="minorHAnsi" w:eastAsiaTheme="minorHAnsi" w:hAnsiTheme="minorHAnsi"/>
          <w:color w:val="auto"/>
          <w:sz w:val="22"/>
          <w:szCs w:val="22"/>
        </w:rPr>
        <w:t>written text</w:t>
      </w:r>
      <w:r w:rsidR="0024121C">
        <w:rPr>
          <w:rFonts w:asciiTheme="minorHAnsi" w:eastAsiaTheme="minorHAnsi" w:hAnsiTheme="minorHAnsi"/>
          <w:color w:val="auto"/>
          <w:sz w:val="22"/>
          <w:szCs w:val="22"/>
        </w:rPr>
        <w:t xml:space="preserve">.  </w:t>
      </w:r>
      <w:r w:rsidRPr="00B269EF">
        <w:rPr>
          <w:rFonts w:asciiTheme="minorHAnsi" w:eastAsiaTheme="minorHAnsi" w:hAnsiTheme="minorHAnsi"/>
          <w:color w:val="auto"/>
          <w:sz w:val="22"/>
          <w:szCs w:val="22"/>
        </w:rPr>
        <w:t>Language development refers to emerging abilit</w:t>
      </w:r>
      <w:r>
        <w:rPr>
          <w:rFonts w:asciiTheme="minorHAnsi" w:eastAsiaTheme="minorHAnsi" w:hAnsiTheme="minorHAnsi"/>
          <w:color w:val="auto"/>
          <w:sz w:val="22"/>
          <w:szCs w:val="22"/>
        </w:rPr>
        <w:t xml:space="preserve">ies in receptive and expressive </w:t>
      </w:r>
      <w:r w:rsidRPr="00B269EF">
        <w:rPr>
          <w:rFonts w:asciiTheme="minorHAnsi" w:eastAsiaTheme="minorHAnsi" w:hAnsiTheme="minorHAnsi"/>
          <w:color w:val="auto"/>
          <w:sz w:val="22"/>
          <w:szCs w:val="22"/>
        </w:rPr>
        <w:t>language</w:t>
      </w:r>
      <w:r w:rsidR="0024121C">
        <w:rPr>
          <w:rFonts w:asciiTheme="minorHAnsi" w:eastAsiaTheme="minorHAnsi" w:hAnsiTheme="minorHAnsi"/>
          <w:color w:val="auto"/>
          <w:sz w:val="22"/>
          <w:szCs w:val="22"/>
        </w:rPr>
        <w:t xml:space="preserve">.  </w:t>
      </w:r>
      <w:r w:rsidRPr="00B269EF">
        <w:rPr>
          <w:rFonts w:asciiTheme="minorHAnsi" w:eastAsiaTheme="minorHAnsi" w:hAnsiTheme="minorHAnsi"/>
          <w:color w:val="auto"/>
          <w:sz w:val="22"/>
          <w:szCs w:val="22"/>
        </w:rPr>
        <w:t>This domain includes understanding and using one or more la</w:t>
      </w:r>
      <w:r>
        <w:rPr>
          <w:rFonts w:asciiTheme="minorHAnsi" w:eastAsiaTheme="minorHAnsi" w:hAnsiTheme="minorHAnsi"/>
          <w:color w:val="auto"/>
          <w:sz w:val="22"/>
          <w:szCs w:val="22"/>
        </w:rPr>
        <w:t>nguages</w:t>
      </w:r>
      <w:r w:rsidR="0024121C">
        <w:rPr>
          <w:rFonts w:asciiTheme="minorHAnsi" w:eastAsiaTheme="minorHAnsi" w:hAnsiTheme="minorHAnsi"/>
          <w:color w:val="auto"/>
          <w:sz w:val="22"/>
          <w:szCs w:val="22"/>
        </w:rPr>
        <w:t xml:space="preserve">.  </w:t>
      </w:r>
      <w:r>
        <w:rPr>
          <w:rFonts w:asciiTheme="minorHAnsi" w:eastAsiaTheme="minorHAnsi" w:hAnsiTheme="minorHAnsi"/>
          <w:color w:val="auto"/>
          <w:sz w:val="22"/>
          <w:szCs w:val="22"/>
        </w:rPr>
        <w:t xml:space="preserve">Language </w:t>
      </w:r>
      <w:r w:rsidRPr="00B269EF">
        <w:rPr>
          <w:rFonts w:asciiTheme="minorHAnsi" w:eastAsiaTheme="minorHAnsi" w:hAnsiTheme="minorHAnsi"/>
          <w:color w:val="auto"/>
          <w:sz w:val="22"/>
          <w:szCs w:val="22"/>
        </w:rPr>
        <w:t xml:space="preserve">development is among the most important tasks of the first five years of </w:t>
      </w:r>
      <w:r>
        <w:rPr>
          <w:rFonts w:asciiTheme="minorHAnsi" w:eastAsiaTheme="minorHAnsi" w:hAnsiTheme="minorHAnsi"/>
          <w:color w:val="auto"/>
          <w:sz w:val="22"/>
          <w:szCs w:val="22"/>
        </w:rPr>
        <w:t>a child’s life</w:t>
      </w:r>
      <w:r w:rsidR="0024121C">
        <w:rPr>
          <w:rFonts w:asciiTheme="minorHAnsi" w:eastAsiaTheme="minorHAnsi" w:hAnsiTheme="minorHAnsi"/>
          <w:color w:val="auto"/>
          <w:sz w:val="22"/>
          <w:szCs w:val="22"/>
        </w:rPr>
        <w:t xml:space="preserve">.  </w:t>
      </w:r>
      <w:r>
        <w:rPr>
          <w:rFonts w:asciiTheme="minorHAnsi" w:eastAsiaTheme="minorHAnsi" w:hAnsiTheme="minorHAnsi"/>
          <w:color w:val="auto"/>
          <w:sz w:val="22"/>
          <w:szCs w:val="22"/>
        </w:rPr>
        <w:t xml:space="preserve">Language is the </w:t>
      </w:r>
      <w:r w:rsidRPr="00B269EF">
        <w:rPr>
          <w:rFonts w:asciiTheme="minorHAnsi" w:eastAsiaTheme="minorHAnsi" w:hAnsiTheme="minorHAnsi"/>
          <w:color w:val="auto"/>
          <w:sz w:val="22"/>
          <w:szCs w:val="22"/>
        </w:rPr>
        <w:t>key to learning to across all domains</w:t>
      </w:r>
      <w:r w:rsidR="0024121C">
        <w:rPr>
          <w:rFonts w:asciiTheme="minorHAnsi" w:eastAsiaTheme="minorHAnsi" w:hAnsiTheme="minorHAnsi"/>
          <w:color w:val="auto"/>
          <w:sz w:val="22"/>
          <w:szCs w:val="22"/>
        </w:rPr>
        <w:t xml:space="preserve">.  </w:t>
      </w:r>
      <w:r w:rsidRPr="00B269EF">
        <w:rPr>
          <w:rFonts w:asciiTheme="minorHAnsi" w:eastAsiaTheme="minorHAnsi" w:hAnsiTheme="minorHAnsi"/>
          <w:color w:val="auto"/>
          <w:sz w:val="22"/>
          <w:szCs w:val="22"/>
        </w:rPr>
        <w:t>Specific language skills in early ch</w:t>
      </w:r>
      <w:r>
        <w:rPr>
          <w:rFonts w:asciiTheme="minorHAnsi" w:eastAsiaTheme="minorHAnsi" w:hAnsiTheme="minorHAnsi"/>
          <w:color w:val="auto"/>
          <w:sz w:val="22"/>
          <w:szCs w:val="22"/>
        </w:rPr>
        <w:t xml:space="preserve">ildhood are predictive of later </w:t>
      </w:r>
      <w:r w:rsidRPr="00B269EF">
        <w:rPr>
          <w:rFonts w:asciiTheme="minorHAnsi" w:eastAsiaTheme="minorHAnsi" w:hAnsiTheme="minorHAnsi"/>
          <w:color w:val="auto"/>
          <w:sz w:val="22"/>
          <w:szCs w:val="22"/>
        </w:rPr>
        <w:t>success in learning to read and write</w:t>
      </w:r>
      <w:r w:rsidR="0024121C">
        <w:rPr>
          <w:rFonts w:asciiTheme="minorHAnsi" w:eastAsiaTheme="minorHAnsi" w:hAnsiTheme="minorHAnsi"/>
          <w:color w:val="auto"/>
          <w:sz w:val="22"/>
          <w:szCs w:val="22"/>
        </w:rPr>
        <w:t xml:space="preserve">.  </w:t>
      </w:r>
      <w:proofErr w:type="gramStart"/>
      <w:r w:rsidRPr="00B269EF">
        <w:rPr>
          <w:rFonts w:asciiTheme="minorHAnsi" w:eastAsiaTheme="minorHAnsi" w:hAnsiTheme="minorHAnsi"/>
          <w:color w:val="auto"/>
          <w:sz w:val="22"/>
          <w:szCs w:val="22"/>
        </w:rPr>
        <w:t>Also</w:t>
      </w:r>
      <w:proofErr w:type="gramEnd"/>
      <w:r w:rsidRPr="00B269EF">
        <w:rPr>
          <w:rFonts w:asciiTheme="minorHAnsi" w:eastAsiaTheme="minorHAnsi" w:hAnsiTheme="minorHAnsi"/>
          <w:color w:val="auto"/>
          <w:sz w:val="22"/>
          <w:szCs w:val="22"/>
        </w:rPr>
        <w:t>, children who are skilled c</w:t>
      </w:r>
      <w:r>
        <w:rPr>
          <w:rFonts w:asciiTheme="minorHAnsi" w:eastAsiaTheme="minorHAnsi" w:hAnsiTheme="minorHAnsi"/>
          <w:color w:val="auto"/>
          <w:sz w:val="22"/>
          <w:szCs w:val="22"/>
        </w:rPr>
        <w:t xml:space="preserve">ommunicators are more likely to </w:t>
      </w:r>
      <w:r w:rsidRPr="00B269EF">
        <w:rPr>
          <w:rFonts w:asciiTheme="minorHAnsi" w:eastAsiaTheme="minorHAnsi" w:hAnsiTheme="minorHAnsi"/>
          <w:color w:val="auto"/>
          <w:sz w:val="22"/>
          <w:szCs w:val="22"/>
        </w:rPr>
        <w:t>demonstrate social competence.</w:t>
      </w:r>
    </w:p>
    <w:p w14:paraId="709FFF4E" w14:textId="77777777" w:rsidR="00B269EF" w:rsidRDefault="00B269EF" w:rsidP="002D3E61">
      <w:pPr>
        <w:jc w:val="both"/>
        <w:rPr>
          <w:rFonts w:asciiTheme="minorHAnsi" w:eastAsiaTheme="minorHAnsi" w:hAnsiTheme="minorHAnsi"/>
          <w:color w:val="auto"/>
          <w:sz w:val="22"/>
          <w:szCs w:val="22"/>
        </w:rPr>
      </w:pPr>
    </w:p>
    <w:p w14:paraId="4512508B" w14:textId="77777777" w:rsidR="00B269EF" w:rsidRPr="00B269EF" w:rsidRDefault="00B269EF" w:rsidP="002D3E61">
      <w:pPr>
        <w:jc w:val="both"/>
        <w:rPr>
          <w:rFonts w:asciiTheme="minorHAnsi" w:eastAsiaTheme="minorHAnsi" w:hAnsiTheme="minorHAnsi"/>
          <w:color w:val="auto"/>
          <w:sz w:val="22"/>
          <w:szCs w:val="22"/>
        </w:rPr>
      </w:pPr>
      <w:r w:rsidRPr="00B269EF">
        <w:rPr>
          <w:rFonts w:asciiTheme="minorHAnsi" w:eastAsiaTheme="minorHAnsi" w:hAnsiTheme="minorHAnsi"/>
          <w:color w:val="auto"/>
          <w:sz w:val="22"/>
          <w:szCs w:val="22"/>
        </w:rPr>
        <w:t>Literacy knowledge and skills refers to the knowledge and skills that lay the foundation for reading and</w:t>
      </w:r>
    </w:p>
    <w:p w14:paraId="6AA8AC0D" w14:textId="3967C757" w:rsidR="00A01A74" w:rsidRPr="00B01138" w:rsidRDefault="00B269EF" w:rsidP="002D3E61">
      <w:pPr>
        <w:jc w:val="both"/>
        <w:rPr>
          <w:rFonts w:asciiTheme="minorHAnsi" w:eastAsiaTheme="minorHAnsi" w:hAnsiTheme="minorHAnsi"/>
          <w:color w:val="auto"/>
          <w:sz w:val="22"/>
          <w:szCs w:val="22"/>
        </w:rPr>
      </w:pPr>
      <w:proofErr w:type="gramStart"/>
      <w:r w:rsidRPr="00B269EF">
        <w:rPr>
          <w:rFonts w:asciiTheme="minorHAnsi" w:eastAsiaTheme="minorHAnsi" w:hAnsiTheme="minorHAnsi"/>
          <w:color w:val="auto"/>
          <w:sz w:val="22"/>
          <w:szCs w:val="22"/>
        </w:rPr>
        <w:t>writing</w:t>
      </w:r>
      <w:proofErr w:type="gramEnd"/>
      <w:r w:rsidRPr="00B269EF">
        <w:rPr>
          <w:rFonts w:asciiTheme="minorHAnsi" w:eastAsiaTheme="minorHAnsi" w:hAnsiTheme="minorHAnsi"/>
          <w:color w:val="auto"/>
          <w:sz w:val="22"/>
          <w:szCs w:val="22"/>
        </w:rPr>
        <w:t>, such as understanding print concepts and conventions, p</w:t>
      </w:r>
      <w:r>
        <w:rPr>
          <w:rFonts w:asciiTheme="minorHAnsi" w:eastAsiaTheme="minorHAnsi" w:hAnsiTheme="minorHAnsi"/>
          <w:color w:val="auto"/>
          <w:sz w:val="22"/>
          <w:szCs w:val="22"/>
        </w:rPr>
        <w:t xml:space="preserve">honological awareness, alphabet </w:t>
      </w:r>
      <w:r w:rsidRPr="00B269EF">
        <w:rPr>
          <w:rFonts w:asciiTheme="minorHAnsi" w:eastAsiaTheme="minorHAnsi" w:hAnsiTheme="minorHAnsi"/>
          <w:color w:val="auto"/>
          <w:sz w:val="22"/>
          <w:szCs w:val="22"/>
        </w:rPr>
        <w:t>knowledge, letter-sound relationships, and early writing</w:t>
      </w:r>
      <w:r w:rsidR="0024121C">
        <w:rPr>
          <w:rFonts w:asciiTheme="minorHAnsi" w:eastAsiaTheme="minorHAnsi" w:hAnsiTheme="minorHAnsi"/>
          <w:color w:val="auto"/>
          <w:sz w:val="22"/>
          <w:szCs w:val="22"/>
        </w:rPr>
        <w:t xml:space="preserve">.  </w:t>
      </w:r>
      <w:r w:rsidRPr="00B269EF">
        <w:rPr>
          <w:rFonts w:asciiTheme="minorHAnsi" w:eastAsiaTheme="minorHAnsi" w:hAnsiTheme="minorHAnsi"/>
          <w:color w:val="auto"/>
          <w:sz w:val="22"/>
          <w:szCs w:val="22"/>
        </w:rPr>
        <w:t>Early literac</w:t>
      </w:r>
      <w:r>
        <w:rPr>
          <w:rFonts w:asciiTheme="minorHAnsi" w:eastAsiaTheme="minorHAnsi" w:hAnsiTheme="minorHAnsi"/>
          <w:color w:val="auto"/>
          <w:sz w:val="22"/>
          <w:szCs w:val="22"/>
        </w:rPr>
        <w:t xml:space="preserve">y is the foundation for reading </w:t>
      </w:r>
      <w:r w:rsidRPr="00B269EF">
        <w:rPr>
          <w:rFonts w:asciiTheme="minorHAnsi" w:eastAsiaTheme="minorHAnsi" w:hAnsiTheme="minorHAnsi"/>
          <w:color w:val="auto"/>
          <w:sz w:val="22"/>
          <w:szCs w:val="22"/>
        </w:rPr>
        <w:t>and writing in all academic endeavors in school</w:t>
      </w:r>
      <w:r w:rsidR="0024121C">
        <w:rPr>
          <w:rFonts w:asciiTheme="minorHAnsi" w:eastAsiaTheme="minorHAnsi" w:hAnsiTheme="minorHAnsi"/>
          <w:color w:val="auto"/>
          <w:sz w:val="22"/>
          <w:szCs w:val="22"/>
        </w:rPr>
        <w:t xml:space="preserve">.  </w:t>
      </w:r>
      <w:r w:rsidRPr="00B269EF">
        <w:rPr>
          <w:rFonts w:asciiTheme="minorHAnsi" w:eastAsiaTheme="minorHAnsi" w:hAnsiTheme="minorHAnsi"/>
          <w:color w:val="auto"/>
          <w:sz w:val="22"/>
          <w:szCs w:val="22"/>
        </w:rPr>
        <w:t xml:space="preserve">It </w:t>
      </w:r>
      <w:proofErr w:type="gramStart"/>
      <w:r w:rsidRPr="00B269EF">
        <w:rPr>
          <w:rFonts w:asciiTheme="minorHAnsi" w:eastAsiaTheme="minorHAnsi" w:hAnsiTheme="minorHAnsi"/>
          <w:color w:val="auto"/>
          <w:sz w:val="22"/>
          <w:szCs w:val="22"/>
        </w:rPr>
        <w:t>is considered</w:t>
      </w:r>
      <w:proofErr w:type="gramEnd"/>
      <w:r w:rsidRPr="00B269EF">
        <w:rPr>
          <w:rFonts w:asciiTheme="minorHAnsi" w:eastAsiaTheme="minorHAnsi" w:hAnsiTheme="minorHAnsi"/>
          <w:color w:val="auto"/>
          <w:sz w:val="22"/>
          <w:szCs w:val="22"/>
        </w:rPr>
        <w:t xml:space="preserve"> </w:t>
      </w:r>
      <w:r>
        <w:rPr>
          <w:rFonts w:asciiTheme="minorHAnsi" w:eastAsiaTheme="minorHAnsi" w:hAnsiTheme="minorHAnsi"/>
          <w:color w:val="auto"/>
          <w:sz w:val="22"/>
          <w:szCs w:val="22"/>
        </w:rPr>
        <w:t xml:space="preserve">one of the most important areas </w:t>
      </w:r>
      <w:r w:rsidRPr="00B269EF">
        <w:rPr>
          <w:rFonts w:asciiTheme="minorHAnsi" w:eastAsiaTheme="minorHAnsi" w:hAnsiTheme="minorHAnsi"/>
          <w:color w:val="auto"/>
          <w:sz w:val="22"/>
          <w:szCs w:val="22"/>
        </w:rPr>
        <w:t>for young children’s development and learning</w:t>
      </w:r>
      <w:r w:rsidR="0024121C">
        <w:rPr>
          <w:rFonts w:asciiTheme="minorHAnsi" w:eastAsiaTheme="minorHAnsi" w:hAnsiTheme="minorHAnsi"/>
          <w:color w:val="auto"/>
          <w:sz w:val="22"/>
          <w:szCs w:val="22"/>
        </w:rPr>
        <w:t xml:space="preserve">.  </w:t>
      </w:r>
      <w:r w:rsidRPr="00B269EF">
        <w:rPr>
          <w:rFonts w:asciiTheme="minorHAnsi" w:eastAsiaTheme="minorHAnsi" w:hAnsiTheme="minorHAnsi"/>
          <w:color w:val="auto"/>
          <w:sz w:val="22"/>
          <w:szCs w:val="22"/>
        </w:rPr>
        <w:t>Competent readers are individuals that can interpret</w:t>
      </w:r>
      <w:r>
        <w:rPr>
          <w:rFonts w:asciiTheme="minorHAnsi" w:eastAsiaTheme="minorHAnsi" w:hAnsiTheme="minorHAnsi"/>
          <w:color w:val="auto"/>
          <w:sz w:val="22"/>
          <w:szCs w:val="22"/>
        </w:rPr>
        <w:t xml:space="preserve"> </w:t>
      </w:r>
      <w:r w:rsidRPr="00B269EF">
        <w:rPr>
          <w:rFonts w:asciiTheme="minorHAnsi" w:eastAsiaTheme="minorHAnsi" w:hAnsiTheme="minorHAnsi"/>
          <w:color w:val="auto"/>
          <w:sz w:val="22"/>
          <w:szCs w:val="22"/>
        </w:rPr>
        <w:t>meaning from written symbols</w:t>
      </w:r>
      <w:r w:rsidR="0024121C">
        <w:rPr>
          <w:rFonts w:asciiTheme="minorHAnsi" w:eastAsiaTheme="minorHAnsi" w:hAnsiTheme="minorHAnsi"/>
          <w:color w:val="auto"/>
          <w:sz w:val="22"/>
          <w:szCs w:val="22"/>
        </w:rPr>
        <w:t xml:space="preserve">.  </w:t>
      </w:r>
      <w:r w:rsidRPr="00B269EF">
        <w:rPr>
          <w:rFonts w:asciiTheme="minorHAnsi" w:eastAsiaTheme="minorHAnsi" w:hAnsiTheme="minorHAnsi"/>
          <w:color w:val="auto"/>
          <w:sz w:val="22"/>
          <w:szCs w:val="22"/>
        </w:rPr>
        <w:t>Competent writers can use symbols to represent their thoughts.</w:t>
      </w:r>
    </w:p>
    <w:p w14:paraId="54B578EF" w14:textId="77777777" w:rsidR="00EB565A" w:rsidRDefault="00EB565A" w:rsidP="002D3E61">
      <w:pPr>
        <w:jc w:val="both"/>
        <w:rPr>
          <w:ins w:id="5" w:author="Veronica Barron" w:date="2017-06-30T20:18:00Z"/>
          <w:rFonts w:asciiTheme="minorHAnsi" w:eastAsiaTheme="minorHAnsi" w:hAnsiTheme="minorHAnsi"/>
          <w:color w:val="auto"/>
          <w:sz w:val="22"/>
          <w:szCs w:val="22"/>
        </w:rPr>
      </w:pPr>
    </w:p>
    <w:p w14:paraId="0451B1CF" w14:textId="195BE227" w:rsidR="00DE341E" w:rsidRPr="00B01138" w:rsidRDefault="00DE341E" w:rsidP="002D3E61">
      <w:pPr>
        <w:jc w:val="both"/>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 xml:space="preserve">All West Virginia </w:t>
      </w:r>
      <w:r w:rsidR="00A35124">
        <w:rPr>
          <w:rFonts w:asciiTheme="minorHAnsi" w:eastAsiaTheme="minorHAnsi" w:hAnsiTheme="minorHAnsi"/>
          <w:color w:val="auto"/>
          <w:sz w:val="22"/>
          <w:szCs w:val="22"/>
        </w:rPr>
        <w:t>Pre-K</w:t>
      </w:r>
      <w:r w:rsidR="0033359A" w:rsidRPr="00B01138">
        <w:rPr>
          <w:rFonts w:asciiTheme="minorHAnsi" w:eastAsiaTheme="minorHAnsi" w:hAnsiTheme="minorHAnsi"/>
          <w:color w:val="auto"/>
          <w:sz w:val="22"/>
          <w:szCs w:val="22"/>
        </w:rPr>
        <w:t xml:space="preserve"> </w:t>
      </w:r>
      <w:r w:rsidR="00EB565A">
        <w:rPr>
          <w:rFonts w:asciiTheme="minorHAnsi" w:eastAsiaTheme="minorHAnsi" w:hAnsiTheme="minorHAnsi"/>
          <w:color w:val="auto"/>
          <w:sz w:val="22"/>
          <w:szCs w:val="22"/>
        </w:rPr>
        <w:t>teachers</w:t>
      </w:r>
      <w:r w:rsidR="00EB565A" w:rsidRPr="00B01138">
        <w:rPr>
          <w:rFonts w:asciiTheme="minorHAnsi" w:eastAsiaTheme="minorHAnsi" w:hAnsiTheme="minorHAnsi"/>
          <w:color w:val="auto"/>
          <w:sz w:val="22"/>
          <w:szCs w:val="22"/>
        </w:rPr>
        <w:t xml:space="preserve"> </w:t>
      </w:r>
      <w:r w:rsidRPr="00B01138">
        <w:rPr>
          <w:rFonts w:asciiTheme="minorHAnsi" w:eastAsiaTheme="minorHAnsi" w:hAnsiTheme="minorHAnsi"/>
          <w:color w:val="auto"/>
          <w:sz w:val="22"/>
          <w:szCs w:val="22"/>
        </w:rPr>
        <w:t>are responsible for</w:t>
      </w:r>
      <w:r w:rsidR="0033359A" w:rsidRPr="00B01138">
        <w:rPr>
          <w:rFonts w:asciiTheme="minorHAnsi" w:eastAsiaTheme="minorHAnsi" w:hAnsiTheme="minorHAnsi"/>
          <w:color w:val="auto"/>
          <w:sz w:val="22"/>
          <w:szCs w:val="22"/>
        </w:rPr>
        <w:t xml:space="preserve"> meeting the needs of all children through a holistic approach</w:t>
      </w:r>
      <w:r w:rsidR="00EB565A">
        <w:rPr>
          <w:rFonts w:asciiTheme="minorHAnsi" w:eastAsiaTheme="minorHAnsi" w:hAnsiTheme="minorHAnsi"/>
          <w:color w:val="auto"/>
          <w:sz w:val="22"/>
          <w:szCs w:val="22"/>
        </w:rPr>
        <w:t xml:space="preserve">.  </w:t>
      </w:r>
      <w:r w:rsidRPr="00B01138">
        <w:rPr>
          <w:rFonts w:asciiTheme="minorHAnsi" w:eastAsiaTheme="minorHAnsi" w:hAnsiTheme="minorHAnsi"/>
          <w:color w:val="auto"/>
          <w:sz w:val="22"/>
          <w:szCs w:val="22"/>
        </w:rPr>
        <w:t xml:space="preserve">Students in </w:t>
      </w:r>
      <w:r w:rsidR="00A26C63">
        <w:rPr>
          <w:rFonts w:asciiTheme="minorHAnsi" w:eastAsiaTheme="minorHAnsi" w:hAnsiTheme="minorHAnsi"/>
          <w:color w:val="auto"/>
          <w:sz w:val="22"/>
          <w:szCs w:val="22"/>
        </w:rPr>
        <w:t>pre-k</w:t>
      </w:r>
      <w:r w:rsidRPr="00B01138">
        <w:rPr>
          <w:rFonts w:asciiTheme="minorHAnsi" w:eastAsiaTheme="minorHAnsi" w:hAnsiTheme="minorHAnsi"/>
          <w:color w:val="auto"/>
          <w:sz w:val="22"/>
          <w:szCs w:val="22"/>
        </w:rPr>
        <w:t xml:space="preserve"> will advance through a developmenta</w:t>
      </w:r>
      <w:r w:rsidR="0023233D">
        <w:rPr>
          <w:rFonts w:asciiTheme="minorHAnsi" w:eastAsiaTheme="minorHAnsi" w:hAnsiTheme="minorHAnsi"/>
          <w:color w:val="auto"/>
          <w:sz w:val="22"/>
          <w:szCs w:val="22"/>
        </w:rPr>
        <w:t xml:space="preserve">lly </w:t>
      </w:r>
      <w:r w:rsidRPr="00B01138">
        <w:rPr>
          <w:rFonts w:asciiTheme="minorHAnsi" w:eastAsiaTheme="minorHAnsi" w:hAnsiTheme="minorHAnsi"/>
          <w:color w:val="auto"/>
          <w:sz w:val="22"/>
          <w:szCs w:val="22"/>
        </w:rPr>
        <w:t>appropriate progression of standards</w:t>
      </w:r>
      <w:r w:rsidR="0024121C">
        <w:rPr>
          <w:rFonts w:asciiTheme="minorHAnsi" w:eastAsiaTheme="minorHAnsi" w:hAnsiTheme="minorHAnsi"/>
          <w:color w:val="auto"/>
          <w:sz w:val="22"/>
          <w:szCs w:val="22"/>
        </w:rPr>
        <w:t xml:space="preserve">.  </w:t>
      </w:r>
      <w:r w:rsidRPr="00B01138">
        <w:rPr>
          <w:rFonts w:asciiTheme="minorHAnsi" w:eastAsiaTheme="minorHAnsi" w:hAnsiTheme="minorHAnsi"/>
          <w:color w:val="auto"/>
          <w:sz w:val="22"/>
          <w:szCs w:val="22"/>
        </w:rPr>
        <w:t xml:space="preserve">The following chart represents the components of literacy that </w:t>
      </w:r>
      <w:proofErr w:type="gramStart"/>
      <w:r w:rsidRPr="00B01138">
        <w:rPr>
          <w:rFonts w:asciiTheme="minorHAnsi" w:eastAsiaTheme="minorHAnsi" w:hAnsiTheme="minorHAnsi"/>
          <w:color w:val="auto"/>
          <w:sz w:val="22"/>
          <w:szCs w:val="22"/>
        </w:rPr>
        <w:t>will be developed</w:t>
      </w:r>
      <w:proofErr w:type="gramEnd"/>
      <w:r w:rsidRPr="00B01138">
        <w:rPr>
          <w:rFonts w:asciiTheme="minorHAnsi" w:eastAsiaTheme="minorHAnsi" w:hAnsiTheme="minorHAnsi"/>
          <w:color w:val="auto"/>
          <w:sz w:val="22"/>
          <w:szCs w:val="22"/>
        </w:rPr>
        <w:t xml:space="preserve"> in the reading,</w:t>
      </w:r>
      <w:r w:rsidR="0033359A" w:rsidRPr="00B01138">
        <w:rPr>
          <w:rFonts w:asciiTheme="minorHAnsi" w:eastAsiaTheme="minorHAnsi" w:hAnsiTheme="minorHAnsi"/>
          <w:color w:val="auto"/>
          <w:sz w:val="22"/>
          <w:szCs w:val="22"/>
        </w:rPr>
        <w:t xml:space="preserve"> writing, speaking and listening, and language</w:t>
      </w:r>
      <w:r w:rsidRPr="00B01138">
        <w:rPr>
          <w:rFonts w:asciiTheme="minorHAnsi" w:eastAsiaTheme="minorHAnsi" w:hAnsiTheme="minorHAnsi"/>
          <w:color w:val="auto"/>
          <w:sz w:val="22"/>
          <w:szCs w:val="22"/>
        </w:rPr>
        <w:t xml:space="preserve"> domains in </w:t>
      </w:r>
      <w:r w:rsidR="005C2DB9">
        <w:rPr>
          <w:rFonts w:asciiTheme="minorHAnsi" w:eastAsiaTheme="minorHAnsi" w:hAnsiTheme="minorHAnsi"/>
          <w:color w:val="auto"/>
          <w:sz w:val="22"/>
          <w:szCs w:val="22"/>
        </w:rPr>
        <w:t>Pre-K</w:t>
      </w:r>
      <w:r w:rsidRPr="00B01138">
        <w:rPr>
          <w:rFonts w:asciiTheme="minorHAnsi" w:eastAsiaTheme="minorHAnsi" w:hAnsiTheme="minorHAnsi"/>
          <w:color w:val="auto"/>
          <w:sz w:val="22"/>
          <w:szCs w:val="22"/>
        </w:rPr>
        <w:t>:</w:t>
      </w:r>
    </w:p>
    <w:p w14:paraId="4D1F06E0" w14:textId="77777777" w:rsidR="00A01A74" w:rsidRPr="00B01138" w:rsidRDefault="00A01A74" w:rsidP="002D3E61">
      <w:pPr>
        <w:rPr>
          <w:rFonts w:asciiTheme="minorHAnsi" w:eastAsiaTheme="minorHAnsi" w:hAnsiTheme="minorHAnsi"/>
          <w:color w:val="auto"/>
          <w:sz w:val="22"/>
          <w:szCs w:val="22"/>
        </w:rPr>
      </w:pPr>
    </w:p>
    <w:tbl>
      <w:tblPr>
        <w:tblStyle w:val="TableGrid11"/>
        <w:tblW w:w="9445" w:type="dxa"/>
        <w:jc w:val="center"/>
        <w:tblLook w:val="04A0" w:firstRow="1" w:lastRow="0" w:firstColumn="1" w:lastColumn="0" w:noHBand="0" w:noVBand="1"/>
      </w:tblPr>
      <w:tblGrid>
        <w:gridCol w:w="4675"/>
        <w:gridCol w:w="4770"/>
      </w:tblGrid>
      <w:tr w:rsidR="002D3E61" w:rsidRPr="00B01138" w14:paraId="5B1C30BB" w14:textId="77777777" w:rsidTr="00BE6825">
        <w:trPr>
          <w:jc w:val="center"/>
        </w:trPr>
        <w:tc>
          <w:tcPr>
            <w:tcW w:w="9445" w:type="dxa"/>
            <w:gridSpan w:val="2"/>
            <w:shd w:val="clear" w:color="auto" w:fill="000000" w:themeFill="text1"/>
          </w:tcPr>
          <w:p w14:paraId="1474ACF7" w14:textId="47E46AF2" w:rsidR="002D3E61" w:rsidRPr="00B01138" w:rsidRDefault="002D3E61" w:rsidP="002D3E61">
            <w:pPr>
              <w:rPr>
                <w:rFonts w:asciiTheme="minorHAnsi" w:eastAsiaTheme="minorHAnsi" w:hAnsiTheme="minorHAnsi"/>
                <w:b/>
                <w:color w:val="auto"/>
                <w:sz w:val="22"/>
                <w:szCs w:val="22"/>
              </w:rPr>
            </w:pPr>
            <w:r w:rsidRPr="00B01138">
              <w:rPr>
                <w:rFonts w:asciiTheme="minorHAnsi" w:eastAsiaTheme="minorHAnsi" w:hAnsiTheme="minorHAnsi"/>
                <w:b/>
                <w:color w:val="FFFFFF" w:themeColor="background1"/>
                <w:sz w:val="22"/>
                <w:szCs w:val="22"/>
              </w:rPr>
              <w:t>Early Learning Foundations</w:t>
            </w:r>
          </w:p>
        </w:tc>
      </w:tr>
      <w:tr w:rsidR="002D3E61" w:rsidRPr="00B01138" w14:paraId="118A8065" w14:textId="77777777" w:rsidTr="002D3E61">
        <w:trPr>
          <w:jc w:val="center"/>
        </w:trPr>
        <w:tc>
          <w:tcPr>
            <w:tcW w:w="9445" w:type="dxa"/>
            <w:gridSpan w:val="2"/>
            <w:shd w:val="clear" w:color="auto" w:fill="auto"/>
          </w:tcPr>
          <w:p w14:paraId="7BD4E942" w14:textId="77777777" w:rsidR="002D3E61" w:rsidRDefault="002D3E61" w:rsidP="002D3E61">
            <w:pPr>
              <w:pStyle w:val="ListParagraph"/>
              <w:numPr>
                <w:ilvl w:val="0"/>
                <w:numId w:val="27"/>
              </w:numPr>
              <w:tabs>
                <w:tab w:val="num" w:pos="427"/>
              </w:tabs>
              <w:ind w:left="435"/>
              <w:rPr>
                <w:rFonts w:asciiTheme="minorHAnsi" w:eastAsiaTheme="minorHAnsi" w:hAnsiTheme="minorHAnsi"/>
                <w:color w:val="auto"/>
                <w:sz w:val="22"/>
                <w:szCs w:val="22"/>
              </w:rPr>
            </w:pPr>
            <w:r>
              <w:rPr>
                <w:rFonts w:asciiTheme="minorHAnsi" w:eastAsiaTheme="minorHAnsi" w:hAnsiTheme="minorHAnsi"/>
                <w:color w:val="auto"/>
                <w:sz w:val="22"/>
                <w:szCs w:val="22"/>
              </w:rPr>
              <w:t>Fluency</w:t>
            </w:r>
          </w:p>
          <w:p w14:paraId="32059492" w14:textId="77777777" w:rsidR="002D3E61" w:rsidRDefault="002D3E61" w:rsidP="002D3E61">
            <w:pPr>
              <w:pStyle w:val="ListParagraph"/>
              <w:numPr>
                <w:ilvl w:val="0"/>
                <w:numId w:val="27"/>
              </w:numPr>
              <w:tabs>
                <w:tab w:val="num" w:pos="427"/>
              </w:tabs>
              <w:ind w:left="435"/>
              <w:rPr>
                <w:rFonts w:asciiTheme="minorHAnsi" w:eastAsiaTheme="minorHAnsi" w:hAnsiTheme="minorHAnsi"/>
                <w:color w:val="auto"/>
                <w:sz w:val="22"/>
                <w:szCs w:val="22"/>
              </w:rPr>
            </w:pPr>
            <w:r>
              <w:rPr>
                <w:rFonts w:asciiTheme="minorHAnsi" w:eastAsiaTheme="minorHAnsi" w:hAnsiTheme="minorHAnsi"/>
                <w:color w:val="auto"/>
                <w:sz w:val="22"/>
                <w:szCs w:val="22"/>
              </w:rPr>
              <w:t>Phonics and Word Recognition</w:t>
            </w:r>
          </w:p>
          <w:p w14:paraId="1B2167CE" w14:textId="77777777" w:rsidR="002D3E61" w:rsidRDefault="002D3E61" w:rsidP="002D3E61">
            <w:pPr>
              <w:pStyle w:val="ListParagraph"/>
              <w:numPr>
                <w:ilvl w:val="0"/>
                <w:numId w:val="27"/>
              </w:numPr>
              <w:tabs>
                <w:tab w:val="num" w:pos="427"/>
              </w:tabs>
              <w:ind w:left="435"/>
              <w:rPr>
                <w:rFonts w:asciiTheme="minorHAnsi" w:eastAsiaTheme="minorHAnsi" w:hAnsiTheme="minorHAnsi"/>
                <w:color w:val="auto"/>
                <w:sz w:val="22"/>
                <w:szCs w:val="22"/>
              </w:rPr>
            </w:pPr>
            <w:r>
              <w:rPr>
                <w:rFonts w:asciiTheme="minorHAnsi" w:eastAsiaTheme="minorHAnsi" w:hAnsiTheme="minorHAnsi"/>
                <w:color w:val="auto"/>
                <w:sz w:val="22"/>
                <w:szCs w:val="22"/>
              </w:rPr>
              <w:t>Handwriting</w:t>
            </w:r>
          </w:p>
          <w:p w14:paraId="76FB5395" w14:textId="77777777" w:rsidR="002D3E61" w:rsidRPr="002D3E61" w:rsidRDefault="002D3E61" w:rsidP="002D3E61">
            <w:pPr>
              <w:pStyle w:val="ListParagraph"/>
              <w:numPr>
                <w:ilvl w:val="0"/>
                <w:numId w:val="27"/>
              </w:numPr>
              <w:tabs>
                <w:tab w:val="num" w:pos="427"/>
              </w:tabs>
              <w:ind w:left="435"/>
              <w:rPr>
                <w:rFonts w:asciiTheme="minorHAnsi" w:eastAsiaTheme="minorHAnsi" w:hAnsiTheme="minorHAnsi"/>
                <w:b/>
                <w:color w:val="auto"/>
                <w:sz w:val="22"/>
                <w:szCs w:val="22"/>
              </w:rPr>
            </w:pPr>
            <w:r>
              <w:rPr>
                <w:rFonts w:asciiTheme="minorHAnsi" w:eastAsiaTheme="minorHAnsi" w:hAnsiTheme="minorHAnsi"/>
                <w:color w:val="auto"/>
                <w:sz w:val="22"/>
                <w:szCs w:val="22"/>
              </w:rPr>
              <w:t>Phonological Awareness</w:t>
            </w:r>
          </w:p>
          <w:p w14:paraId="5341774C" w14:textId="7EE3748D" w:rsidR="002D3E61" w:rsidRPr="00B01138" w:rsidRDefault="002D3E61" w:rsidP="002D3E61">
            <w:pPr>
              <w:pStyle w:val="ListParagraph"/>
              <w:numPr>
                <w:ilvl w:val="0"/>
                <w:numId w:val="27"/>
              </w:numPr>
              <w:tabs>
                <w:tab w:val="num" w:pos="427"/>
              </w:tabs>
              <w:ind w:left="435"/>
              <w:rPr>
                <w:rFonts w:asciiTheme="minorHAnsi" w:eastAsiaTheme="minorHAnsi" w:hAnsiTheme="minorHAnsi"/>
                <w:b/>
                <w:color w:val="auto"/>
                <w:sz w:val="22"/>
                <w:szCs w:val="22"/>
              </w:rPr>
            </w:pPr>
            <w:r>
              <w:rPr>
                <w:rFonts w:asciiTheme="minorHAnsi" w:eastAsiaTheme="minorHAnsi" w:hAnsiTheme="minorHAnsi"/>
                <w:color w:val="auto"/>
                <w:sz w:val="22"/>
                <w:szCs w:val="22"/>
              </w:rPr>
              <w:t>Print Concepts</w:t>
            </w:r>
          </w:p>
        </w:tc>
      </w:tr>
      <w:tr w:rsidR="00DE341E" w:rsidRPr="00B01138" w14:paraId="1E712B53" w14:textId="77777777" w:rsidTr="00EB565A">
        <w:trPr>
          <w:jc w:val="center"/>
        </w:trPr>
        <w:tc>
          <w:tcPr>
            <w:tcW w:w="4675" w:type="dxa"/>
            <w:shd w:val="clear" w:color="auto" w:fill="000000" w:themeFill="text1"/>
          </w:tcPr>
          <w:p w14:paraId="048E99D5" w14:textId="7958ACCA" w:rsidR="00DE341E" w:rsidRPr="00B01138" w:rsidRDefault="00DE341E"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Reading</w:t>
            </w:r>
          </w:p>
        </w:tc>
        <w:tc>
          <w:tcPr>
            <w:tcW w:w="4770" w:type="dxa"/>
            <w:shd w:val="clear" w:color="auto" w:fill="000000" w:themeFill="text1"/>
          </w:tcPr>
          <w:p w14:paraId="6DB045C3" w14:textId="77777777" w:rsidR="00DE341E" w:rsidRPr="00B01138" w:rsidRDefault="00DE341E"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Writing</w:t>
            </w:r>
          </w:p>
        </w:tc>
      </w:tr>
      <w:tr w:rsidR="00DE341E" w:rsidRPr="00B01138" w14:paraId="215B3C93" w14:textId="77777777" w:rsidTr="00EB565A">
        <w:trPr>
          <w:jc w:val="center"/>
        </w:trPr>
        <w:tc>
          <w:tcPr>
            <w:tcW w:w="4675" w:type="dxa"/>
          </w:tcPr>
          <w:p w14:paraId="7697CEC3" w14:textId="77777777" w:rsidR="00DE341E" w:rsidRPr="00BB3D38" w:rsidRDefault="0033359A" w:rsidP="002D3E61">
            <w:pPr>
              <w:pStyle w:val="ListParagraph"/>
              <w:numPr>
                <w:ilvl w:val="0"/>
                <w:numId w:val="28"/>
              </w:numPr>
              <w:ind w:left="420"/>
              <w:rPr>
                <w:rFonts w:asciiTheme="minorHAnsi" w:eastAsiaTheme="minorHAnsi" w:hAnsiTheme="minorHAnsi"/>
                <w:color w:val="auto"/>
                <w:sz w:val="22"/>
                <w:szCs w:val="22"/>
              </w:rPr>
            </w:pPr>
            <w:r w:rsidRPr="00BB3D38">
              <w:rPr>
                <w:rFonts w:asciiTheme="minorHAnsi" w:eastAsiaTheme="minorHAnsi" w:hAnsiTheme="minorHAnsi"/>
                <w:color w:val="auto"/>
                <w:sz w:val="22"/>
                <w:szCs w:val="22"/>
              </w:rPr>
              <w:t>Competent readers are individuals that can interpre</w:t>
            </w:r>
            <w:r w:rsidR="00B92EB0" w:rsidRPr="00BB3D38">
              <w:rPr>
                <w:rFonts w:asciiTheme="minorHAnsi" w:eastAsiaTheme="minorHAnsi" w:hAnsiTheme="minorHAnsi"/>
                <w:color w:val="auto"/>
                <w:sz w:val="22"/>
                <w:szCs w:val="22"/>
              </w:rPr>
              <w:t>t meaning from written symbols</w:t>
            </w:r>
          </w:p>
        </w:tc>
        <w:tc>
          <w:tcPr>
            <w:tcW w:w="4770" w:type="dxa"/>
          </w:tcPr>
          <w:p w14:paraId="38E41736" w14:textId="77777777" w:rsidR="00DE341E" w:rsidRPr="00BB3D38" w:rsidRDefault="0033359A" w:rsidP="002D3E61">
            <w:pPr>
              <w:pStyle w:val="ListParagraph"/>
              <w:numPr>
                <w:ilvl w:val="0"/>
                <w:numId w:val="28"/>
              </w:numPr>
              <w:ind w:left="436"/>
              <w:rPr>
                <w:rFonts w:asciiTheme="minorHAnsi" w:eastAsiaTheme="minorHAnsi" w:hAnsiTheme="minorHAnsi"/>
                <w:color w:val="auto"/>
                <w:sz w:val="22"/>
                <w:szCs w:val="22"/>
              </w:rPr>
            </w:pPr>
            <w:r w:rsidRPr="00BB3D38">
              <w:rPr>
                <w:rFonts w:asciiTheme="minorHAnsi" w:eastAsiaTheme="minorHAnsi" w:hAnsiTheme="minorHAnsi"/>
                <w:color w:val="auto"/>
                <w:sz w:val="22"/>
                <w:szCs w:val="22"/>
              </w:rPr>
              <w:t>Competent writers can use symbo</w:t>
            </w:r>
            <w:r w:rsidR="00B92EB0" w:rsidRPr="00BB3D38">
              <w:rPr>
                <w:rFonts w:asciiTheme="minorHAnsi" w:eastAsiaTheme="minorHAnsi" w:hAnsiTheme="minorHAnsi"/>
                <w:color w:val="auto"/>
                <w:sz w:val="22"/>
                <w:szCs w:val="22"/>
              </w:rPr>
              <w:t>ls to represent their thoughts</w:t>
            </w:r>
          </w:p>
        </w:tc>
      </w:tr>
      <w:tr w:rsidR="00DE341E" w:rsidRPr="00B01138" w14:paraId="15EDB6E7" w14:textId="77777777" w:rsidTr="00EB565A">
        <w:trPr>
          <w:jc w:val="center"/>
        </w:trPr>
        <w:tc>
          <w:tcPr>
            <w:tcW w:w="4675" w:type="dxa"/>
            <w:shd w:val="clear" w:color="auto" w:fill="000000" w:themeFill="text1"/>
          </w:tcPr>
          <w:p w14:paraId="442F9198" w14:textId="77777777" w:rsidR="00DE341E" w:rsidRPr="00B01138" w:rsidRDefault="00DE341E"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Speaking/Listening</w:t>
            </w:r>
          </w:p>
        </w:tc>
        <w:tc>
          <w:tcPr>
            <w:tcW w:w="4770" w:type="dxa"/>
            <w:shd w:val="clear" w:color="auto" w:fill="000000" w:themeFill="text1"/>
          </w:tcPr>
          <w:p w14:paraId="6FF144EA" w14:textId="77777777" w:rsidR="00DE341E" w:rsidRPr="00B01138" w:rsidRDefault="0033359A"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Language</w:t>
            </w:r>
          </w:p>
        </w:tc>
      </w:tr>
      <w:tr w:rsidR="00DE341E" w:rsidRPr="00B01138" w14:paraId="23766EEE" w14:textId="77777777" w:rsidTr="00EB565A">
        <w:trPr>
          <w:jc w:val="center"/>
        </w:trPr>
        <w:tc>
          <w:tcPr>
            <w:tcW w:w="4675" w:type="dxa"/>
          </w:tcPr>
          <w:p w14:paraId="5B8E72FD" w14:textId="24A57D97" w:rsidR="00DE341E" w:rsidRPr="00BB3D38" w:rsidRDefault="00633F87" w:rsidP="002D3E61">
            <w:pPr>
              <w:pStyle w:val="ListParagraph"/>
              <w:numPr>
                <w:ilvl w:val="0"/>
                <w:numId w:val="29"/>
              </w:numPr>
              <w:ind w:left="420"/>
              <w:rPr>
                <w:rFonts w:asciiTheme="minorHAnsi" w:eastAsiaTheme="minorHAnsi" w:hAnsiTheme="minorHAnsi"/>
                <w:color w:val="auto"/>
                <w:sz w:val="22"/>
                <w:szCs w:val="22"/>
              </w:rPr>
            </w:pPr>
            <w:r>
              <w:rPr>
                <w:rFonts w:asciiTheme="minorHAnsi" w:eastAsiaTheme="minorHAnsi" w:hAnsiTheme="minorHAnsi"/>
                <w:color w:val="auto"/>
                <w:sz w:val="22"/>
                <w:szCs w:val="22"/>
              </w:rPr>
              <w:t>Speaking and listening</w:t>
            </w:r>
            <w:r w:rsidR="00C80E2F" w:rsidRPr="00BB3D38">
              <w:rPr>
                <w:rFonts w:asciiTheme="minorHAnsi" w:eastAsiaTheme="minorHAnsi" w:hAnsiTheme="minorHAnsi"/>
                <w:color w:val="auto"/>
                <w:sz w:val="22"/>
                <w:szCs w:val="22"/>
              </w:rPr>
              <w:t xml:space="preserve"> refers to emerging abilities in re</w:t>
            </w:r>
            <w:r w:rsidR="00B92EB0" w:rsidRPr="00BB3D38">
              <w:rPr>
                <w:rFonts w:asciiTheme="minorHAnsi" w:eastAsiaTheme="minorHAnsi" w:hAnsiTheme="minorHAnsi"/>
                <w:color w:val="auto"/>
                <w:sz w:val="22"/>
                <w:szCs w:val="22"/>
              </w:rPr>
              <w:t>ceptive and expressive language</w:t>
            </w:r>
          </w:p>
        </w:tc>
        <w:tc>
          <w:tcPr>
            <w:tcW w:w="4770" w:type="dxa"/>
          </w:tcPr>
          <w:p w14:paraId="02DE4129" w14:textId="671DD6D8" w:rsidR="00DE341E" w:rsidRPr="00BB3D38" w:rsidRDefault="00C80E2F" w:rsidP="00633F87">
            <w:pPr>
              <w:pStyle w:val="ListParagraph"/>
              <w:numPr>
                <w:ilvl w:val="0"/>
                <w:numId w:val="29"/>
              </w:numPr>
              <w:ind w:left="436"/>
              <w:rPr>
                <w:rFonts w:asciiTheme="minorHAnsi" w:eastAsiaTheme="minorHAnsi" w:hAnsiTheme="minorHAnsi"/>
                <w:color w:val="auto"/>
                <w:sz w:val="22"/>
                <w:szCs w:val="22"/>
              </w:rPr>
            </w:pPr>
            <w:r w:rsidRPr="00BB3D38">
              <w:rPr>
                <w:rFonts w:asciiTheme="minorHAnsi" w:eastAsiaTheme="minorHAnsi" w:hAnsiTheme="minorHAnsi"/>
                <w:color w:val="auto"/>
                <w:sz w:val="22"/>
                <w:szCs w:val="22"/>
              </w:rPr>
              <w:t xml:space="preserve">Language development </w:t>
            </w:r>
          </w:p>
        </w:tc>
      </w:tr>
    </w:tbl>
    <w:p w14:paraId="118A5A50" w14:textId="77777777" w:rsidR="00DE341E" w:rsidRPr="00B01138" w:rsidRDefault="00DE341E" w:rsidP="002D3E61">
      <w:pPr>
        <w:rPr>
          <w:rFonts w:asciiTheme="minorHAnsi" w:eastAsiaTheme="minorHAnsi" w:hAnsiTheme="minorHAnsi"/>
          <w:color w:val="auto"/>
          <w:sz w:val="22"/>
          <w:szCs w:val="22"/>
        </w:rPr>
      </w:pPr>
    </w:p>
    <w:p w14:paraId="050BFCF6" w14:textId="77777777" w:rsidR="00872B98" w:rsidRDefault="00872B98" w:rsidP="002D3E61">
      <w:pPr>
        <w:rPr>
          <w:rFonts w:asciiTheme="minorHAnsi" w:eastAsiaTheme="minorHAnsi" w:hAnsiTheme="minorHAnsi"/>
          <w:color w:val="auto"/>
          <w:sz w:val="22"/>
          <w:szCs w:val="22"/>
          <w:u w:val="single"/>
        </w:rPr>
      </w:pPr>
      <w:r>
        <w:rPr>
          <w:rFonts w:asciiTheme="minorHAnsi" w:eastAsiaTheme="minorHAnsi" w:hAnsiTheme="minorHAnsi"/>
          <w:color w:val="auto"/>
          <w:sz w:val="22"/>
          <w:szCs w:val="22"/>
          <w:u w:val="single"/>
        </w:rPr>
        <w:t>Pre-K</w:t>
      </w:r>
      <w:r w:rsidRPr="00B01138">
        <w:rPr>
          <w:rFonts w:asciiTheme="minorHAnsi" w:eastAsiaTheme="minorHAnsi" w:hAnsiTheme="minorHAnsi"/>
          <w:color w:val="auto"/>
          <w:sz w:val="22"/>
          <w:szCs w:val="22"/>
          <w:u w:val="single"/>
        </w:rPr>
        <w:t xml:space="preserve"> Specifications</w:t>
      </w:r>
    </w:p>
    <w:p w14:paraId="37F41640" w14:textId="77777777" w:rsidR="00B269EF" w:rsidRDefault="00B269EF" w:rsidP="002D3E61">
      <w:pPr>
        <w:jc w:val="both"/>
        <w:rPr>
          <w:rFonts w:asciiTheme="minorHAnsi" w:eastAsiaTheme="minorHAnsi" w:hAnsiTheme="minorHAnsi"/>
          <w:color w:val="auto"/>
          <w:sz w:val="22"/>
          <w:szCs w:val="22"/>
        </w:rPr>
      </w:pPr>
    </w:p>
    <w:p w14:paraId="2A066786" w14:textId="7CDE0830" w:rsidR="00B269EF" w:rsidRDefault="00B269EF" w:rsidP="002D3E61">
      <w:pPr>
        <w:jc w:val="both"/>
        <w:rPr>
          <w:rFonts w:asciiTheme="minorHAnsi" w:eastAsiaTheme="minorHAnsi" w:hAnsiTheme="minorHAnsi"/>
          <w:color w:val="auto"/>
          <w:sz w:val="22"/>
          <w:szCs w:val="22"/>
        </w:rPr>
      </w:pPr>
      <w:r>
        <w:rPr>
          <w:rFonts w:asciiTheme="minorHAnsi" w:eastAsiaTheme="minorHAnsi" w:hAnsiTheme="minorHAnsi"/>
          <w:color w:val="auto"/>
          <w:sz w:val="22"/>
          <w:szCs w:val="22"/>
        </w:rPr>
        <w:t xml:space="preserve">In </w:t>
      </w:r>
      <w:r w:rsidR="005C2DB9">
        <w:rPr>
          <w:rFonts w:asciiTheme="minorHAnsi" w:eastAsiaTheme="minorHAnsi" w:hAnsiTheme="minorHAnsi"/>
          <w:color w:val="auto"/>
          <w:sz w:val="22"/>
          <w:szCs w:val="22"/>
        </w:rPr>
        <w:t>Pre-K</w:t>
      </w:r>
      <w:r>
        <w:rPr>
          <w:rFonts w:asciiTheme="minorHAnsi" w:eastAsiaTheme="minorHAnsi" w:hAnsiTheme="minorHAnsi"/>
          <w:color w:val="auto"/>
          <w:sz w:val="22"/>
          <w:szCs w:val="22"/>
        </w:rPr>
        <w:t xml:space="preserve">, </w:t>
      </w:r>
      <w:r w:rsidR="00506A66">
        <w:rPr>
          <w:rFonts w:asciiTheme="minorHAnsi" w:eastAsiaTheme="minorHAnsi" w:hAnsiTheme="minorHAnsi"/>
          <w:color w:val="auto"/>
          <w:sz w:val="22"/>
          <w:szCs w:val="22"/>
        </w:rPr>
        <w:t>ELA</w:t>
      </w:r>
      <w:r w:rsidRPr="00B269EF">
        <w:rPr>
          <w:rFonts w:asciiTheme="minorHAnsi" w:eastAsiaTheme="minorHAnsi" w:hAnsiTheme="minorHAnsi"/>
          <w:color w:val="auto"/>
          <w:sz w:val="22"/>
          <w:szCs w:val="22"/>
        </w:rPr>
        <w:t xml:space="preserve"> </w:t>
      </w:r>
      <w:r w:rsidR="000B5C70">
        <w:rPr>
          <w:rFonts w:asciiTheme="minorHAnsi" w:eastAsiaTheme="minorHAnsi" w:hAnsiTheme="minorHAnsi"/>
          <w:color w:val="auto"/>
          <w:sz w:val="22"/>
          <w:szCs w:val="22"/>
        </w:rPr>
        <w:t>reflect dependence of literacy development on language skills</w:t>
      </w:r>
      <w:r w:rsidR="0024121C">
        <w:rPr>
          <w:rFonts w:asciiTheme="minorHAnsi" w:eastAsiaTheme="minorHAnsi" w:hAnsiTheme="minorHAnsi"/>
          <w:color w:val="auto"/>
          <w:sz w:val="22"/>
          <w:szCs w:val="22"/>
        </w:rPr>
        <w:t xml:space="preserve">.  </w:t>
      </w:r>
      <w:r w:rsidR="000B5C70">
        <w:rPr>
          <w:rFonts w:asciiTheme="minorHAnsi" w:eastAsiaTheme="minorHAnsi" w:hAnsiTheme="minorHAnsi"/>
          <w:color w:val="auto"/>
          <w:sz w:val="22"/>
          <w:szCs w:val="22"/>
        </w:rPr>
        <w:t xml:space="preserve">Further, children’s language skills </w:t>
      </w:r>
      <w:proofErr w:type="gramStart"/>
      <w:r w:rsidR="000B5C70">
        <w:rPr>
          <w:rFonts w:asciiTheme="minorHAnsi" w:eastAsiaTheme="minorHAnsi" w:hAnsiTheme="minorHAnsi"/>
          <w:color w:val="auto"/>
          <w:sz w:val="22"/>
          <w:szCs w:val="22"/>
        </w:rPr>
        <w:t>are built</w:t>
      </w:r>
      <w:proofErr w:type="gramEnd"/>
      <w:r w:rsidR="000B5C70">
        <w:rPr>
          <w:rFonts w:asciiTheme="minorHAnsi" w:eastAsiaTheme="minorHAnsi" w:hAnsiTheme="minorHAnsi"/>
          <w:color w:val="auto"/>
          <w:sz w:val="22"/>
          <w:szCs w:val="22"/>
        </w:rPr>
        <w:t xml:space="preserve"> through developmentally appropriate literacy immersion</w:t>
      </w:r>
      <w:r w:rsidR="0024121C">
        <w:rPr>
          <w:rFonts w:asciiTheme="minorHAnsi" w:eastAsiaTheme="minorHAnsi" w:hAnsiTheme="minorHAnsi"/>
          <w:color w:val="auto"/>
          <w:sz w:val="22"/>
          <w:szCs w:val="22"/>
        </w:rPr>
        <w:t xml:space="preserve">.  </w:t>
      </w:r>
      <w:r w:rsidR="000B5C70">
        <w:rPr>
          <w:rFonts w:asciiTheme="minorHAnsi" w:eastAsiaTheme="minorHAnsi" w:hAnsiTheme="minorHAnsi"/>
          <w:color w:val="auto"/>
          <w:sz w:val="22"/>
          <w:szCs w:val="22"/>
        </w:rPr>
        <w:t xml:space="preserve">Experiences in listening, speaking, reading, and writing </w:t>
      </w:r>
      <w:proofErr w:type="gramStart"/>
      <w:r w:rsidR="000B5C70">
        <w:rPr>
          <w:rFonts w:asciiTheme="minorHAnsi" w:eastAsiaTheme="minorHAnsi" w:hAnsiTheme="minorHAnsi"/>
          <w:color w:val="auto"/>
          <w:sz w:val="22"/>
          <w:szCs w:val="22"/>
        </w:rPr>
        <w:t>must be embedded</w:t>
      </w:r>
      <w:proofErr w:type="gramEnd"/>
      <w:r w:rsidR="000B5C70">
        <w:rPr>
          <w:rFonts w:asciiTheme="minorHAnsi" w:eastAsiaTheme="minorHAnsi" w:hAnsiTheme="minorHAnsi"/>
          <w:color w:val="auto"/>
          <w:sz w:val="22"/>
          <w:szCs w:val="22"/>
        </w:rPr>
        <w:t xml:space="preserve"> across all elements of the daily schedule and routines</w:t>
      </w:r>
      <w:r w:rsidR="0024121C">
        <w:rPr>
          <w:rFonts w:asciiTheme="minorHAnsi" w:eastAsiaTheme="minorHAnsi" w:hAnsiTheme="minorHAnsi"/>
          <w:color w:val="auto"/>
          <w:sz w:val="22"/>
          <w:szCs w:val="22"/>
        </w:rPr>
        <w:t xml:space="preserve">.  </w:t>
      </w:r>
      <w:r w:rsidR="000B5C70">
        <w:rPr>
          <w:rFonts w:asciiTheme="minorHAnsi" w:eastAsiaTheme="minorHAnsi" w:hAnsiTheme="minorHAnsi"/>
          <w:color w:val="auto"/>
          <w:sz w:val="22"/>
          <w:szCs w:val="22"/>
        </w:rPr>
        <w:t>Adults must provide experiences, interactions, and materials that build on children’s prior knowledge, while introducing new information</w:t>
      </w:r>
      <w:r w:rsidR="0024121C">
        <w:rPr>
          <w:rFonts w:asciiTheme="minorHAnsi" w:eastAsiaTheme="minorHAnsi" w:hAnsiTheme="minorHAnsi"/>
          <w:color w:val="auto"/>
          <w:sz w:val="22"/>
          <w:szCs w:val="22"/>
        </w:rPr>
        <w:t xml:space="preserve">.  </w:t>
      </w:r>
      <w:r w:rsidR="000B5C70">
        <w:rPr>
          <w:rFonts w:asciiTheme="minorHAnsi" w:eastAsiaTheme="minorHAnsi" w:hAnsiTheme="minorHAnsi"/>
          <w:color w:val="auto"/>
          <w:sz w:val="22"/>
          <w:szCs w:val="22"/>
        </w:rPr>
        <w:t>I</w:t>
      </w:r>
      <w:r>
        <w:rPr>
          <w:rFonts w:asciiTheme="minorHAnsi" w:eastAsiaTheme="minorHAnsi" w:hAnsiTheme="minorHAnsi"/>
          <w:color w:val="auto"/>
          <w:sz w:val="22"/>
          <w:szCs w:val="22"/>
        </w:rPr>
        <w:t xml:space="preserve">ntentional opportunities to </w:t>
      </w:r>
      <w:r w:rsidRPr="00B269EF">
        <w:rPr>
          <w:rFonts w:asciiTheme="minorHAnsi" w:eastAsiaTheme="minorHAnsi" w:hAnsiTheme="minorHAnsi"/>
          <w:color w:val="auto"/>
          <w:sz w:val="22"/>
          <w:szCs w:val="22"/>
        </w:rPr>
        <w:t xml:space="preserve">communication and </w:t>
      </w:r>
      <w:r>
        <w:rPr>
          <w:rFonts w:asciiTheme="minorHAnsi" w:eastAsiaTheme="minorHAnsi" w:hAnsiTheme="minorHAnsi"/>
          <w:color w:val="auto"/>
          <w:sz w:val="22"/>
          <w:szCs w:val="22"/>
        </w:rPr>
        <w:t xml:space="preserve">engage in </w:t>
      </w:r>
      <w:r w:rsidRPr="00B269EF">
        <w:rPr>
          <w:rFonts w:asciiTheme="minorHAnsi" w:eastAsiaTheme="minorHAnsi" w:hAnsiTheme="minorHAnsi"/>
          <w:color w:val="auto"/>
          <w:sz w:val="22"/>
          <w:szCs w:val="22"/>
        </w:rPr>
        <w:t>conversation with others</w:t>
      </w:r>
      <w:r w:rsidR="002474FD">
        <w:rPr>
          <w:rFonts w:asciiTheme="minorHAnsi" w:eastAsiaTheme="minorHAnsi" w:hAnsiTheme="minorHAnsi"/>
          <w:color w:val="auto"/>
          <w:sz w:val="22"/>
          <w:szCs w:val="22"/>
        </w:rPr>
        <w:t xml:space="preserve"> are cornerstones of </w:t>
      </w:r>
      <w:r w:rsidR="00506A66">
        <w:rPr>
          <w:rFonts w:asciiTheme="minorHAnsi" w:eastAsiaTheme="minorHAnsi" w:hAnsiTheme="minorHAnsi"/>
          <w:color w:val="auto"/>
          <w:sz w:val="22"/>
          <w:szCs w:val="22"/>
        </w:rPr>
        <w:t>ELA</w:t>
      </w:r>
      <w:r w:rsidR="0024121C">
        <w:rPr>
          <w:rFonts w:asciiTheme="minorHAnsi" w:eastAsiaTheme="minorHAnsi" w:hAnsiTheme="minorHAnsi"/>
          <w:color w:val="auto"/>
          <w:sz w:val="22"/>
          <w:szCs w:val="22"/>
        </w:rPr>
        <w:t xml:space="preserve">.  </w:t>
      </w:r>
      <w:r w:rsidR="000B5C70">
        <w:rPr>
          <w:rFonts w:asciiTheme="minorHAnsi" w:eastAsiaTheme="minorHAnsi" w:hAnsiTheme="minorHAnsi"/>
          <w:color w:val="auto"/>
          <w:sz w:val="22"/>
          <w:szCs w:val="22"/>
        </w:rPr>
        <w:t xml:space="preserve">Early </w:t>
      </w:r>
      <w:r w:rsidR="000B5C70" w:rsidRPr="000B5C70">
        <w:rPr>
          <w:rFonts w:asciiTheme="minorHAnsi" w:eastAsiaTheme="minorHAnsi" w:hAnsiTheme="minorHAnsi"/>
          <w:color w:val="auto"/>
          <w:sz w:val="22"/>
          <w:szCs w:val="22"/>
        </w:rPr>
        <w:t>literacy learning provides children with an opportunity to explore the wor</w:t>
      </w:r>
      <w:r w:rsidR="000B5C70">
        <w:rPr>
          <w:rFonts w:asciiTheme="minorHAnsi" w:eastAsiaTheme="minorHAnsi" w:hAnsiTheme="minorHAnsi"/>
          <w:color w:val="auto"/>
          <w:sz w:val="22"/>
          <w:szCs w:val="22"/>
        </w:rPr>
        <w:t xml:space="preserve">ld through books, storytelling, </w:t>
      </w:r>
      <w:r w:rsidR="000B5C70" w:rsidRPr="000B5C70">
        <w:rPr>
          <w:rFonts w:asciiTheme="minorHAnsi" w:eastAsiaTheme="minorHAnsi" w:hAnsiTheme="minorHAnsi"/>
          <w:color w:val="auto"/>
          <w:sz w:val="22"/>
          <w:szCs w:val="22"/>
        </w:rPr>
        <w:t>and other reading and writing activities.</w:t>
      </w:r>
    </w:p>
    <w:p w14:paraId="6CED24CD" w14:textId="3B68B5EB" w:rsidR="005C2DB9" w:rsidRDefault="005C2DB9" w:rsidP="002D3E61">
      <w:pPr>
        <w:jc w:val="both"/>
        <w:rPr>
          <w:rFonts w:asciiTheme="minorHAnsi" w:eastAsiaTheme="minorHAnsi" w:hAnsiTheme="minorHAnsi"/>
          <w:color w:val="auto"/>
          <w:sz w:val="22"/>
          <w:szCs w:val="22"/>
        </w:rPr>
      </w:pPr>
    </w:p>
    <w:p w14:paraId="3B17D309" w14:textId="77777777" w:rsidR="005C2DB9" w:rsidRPr="000B5C70" w:rsidRDefault="005C2DB9" w:rsidP="002D3E61">
      <w:pPr>
        <w:jc w:val="both"/>
        <w:rPr>
          <w:rFonts w:asciiTheme="minorHAnsi" w:eastAsiaTheme="minorHAnsi" w:hAnsiTheme="minorHAnsi"/>
          <w:color w:val="auto"/>
          <w:sz w:val="22"/>
          <w:szCs w:val="22"/>
        </w:rPr>
      </w:pPr>
    </w:p>
    <w:p w14:paraId="52BE4417" w14:textId="77777777" w:rsidR="000B5C70" w:rsidRDefault="000B5C70" w:rsidP="002D3E61">
      <w:pPr>
        <w:rPr>
          <w:rFonts w:asciiTheme="minorHAnsi" w:eastAsiaTheme="minorHAnsi" w:hAnsiTheme="minorHAnsi"/>
          <w:color w:val="auto"/>
          <w:sz w:val="22"/>
          <w:szCs w:val="22"/>
          <w:u w:val="single"/>
        </w:rPr>
      </w:pPr>
    </w:p>
    <w:p w14:paraId="6846F9F9" w14:textId="77777777" w:rsidR="00DE341E" w:rsidRPr="00B01138" w:rsidRDefault="00DE341E" w:rsidP="002D3E61">
      <w:pPr>
        <w:rPr>
          <w:rFonts w:asciiTheme="minorHAnsi" w:eastAsiaTheme="minorHAnsi" w:hAnsiTheme="minorHAnsi"/>
          <w:color w:val="auto"/>
          <w:sz w:val="22"/>
          <w:szCs w:val="22"/>
          <w:u w:val="single"/>
        </w:rPr>
      </w:pPr>
      <w:r w:rsidRPr="00B01138">
        <w:rPr>
          <w:rFonts w:asciiTheme="minorHAnsi" w:eastAsiaTheme="minorHAnsi" w:hAnsiTheme="minorHAnsi"/>
          <w:color w:val="auto"/>
          <w:sz w:val="22"/>
          <w:szCs w:val="22"/>
          <w:u w:val="single"/>
        </w:rPr>
        <w:lastRenderedPageBreak/>
        <w:t>Numbering of Standards</w:t>
      </w:r>
    </w:p>
    <w:p w14:paraId="05F0BA93" w14:textId="77777777" w:rsidR="00DE341E" w:rsidRPr="00B01138" w:rsidRDefault="00DE341E" w:rsidP="002D3E61">
      <w:pPr>
        <w:rPr>
          <w:rFonts w:asciiTheme="minorHAnsi" w:eastAsiaTheme="minorHAnsi" w:hAnsiTheme="minorHAnsi"/>
          <w:color w:val="auto"/>
          <w:sz w:val="22"/>
          <w:szCs w:val="22"/>
        </w:rPr>
      </w:pPr>
    </w:p>
    <w:p w14:paraId="7F324934" w14:textId="4A54EFB5" w:rsidR="00DE341E" w:rsidRPr="00B01138" w:rsidRDefault="00DE341E" w:rsidP="002D3E61">
      <w:pPr>
        <w:jc w:val="both"/>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 xml:space="preserve">The following </w:t>
      </w:r>
      <w:r w:rsidR="00506A66">
        <w:rPr>
          <w:rFonts w:asciiTheme="minorHAnsi" w:eastAsiaTheme="minorHAnsi" w:hAnsiTheme="minorHAnsi"/>
          <w:color w:val="auto"/>
          <w:sz w:val="22"/>
          <w:szCs w:val="22"/>
        </w:rPr>
        <w:t>ELA</w:t>
      </w:r>
      <w:r w:rsidRPr="00B01138">
        <w:rPr>
          <w:rFonts w:asciiTheme="minorHAnsi" w:eastAsiaTheme="minorHAnsi" w:hAnsiTheme="minorHAnsi"/>
          <w:color w:val="auto"/>
          <w:sz w:val="22"/>
          <w:szCs w:val="22"/>
        </w:rPr>
        <w:t xml:space="preserve"> standards </w:t>
      </w:r>
      <w:proofErr w:type="gramStart"/>
      <w:r w:rsidR="0023233D">
        <w:rPr>
          <w:rFonts w:asciiTheme="minorHAnsi" w:eastAsiaTheme="minorHAnsi" w:hAnsiTheme="minorHAnsi"/>
          <w:color w:val="auto"/>
          <w:sz w:val="22"/>
          <w:szCs w:val="22"/>
        </w:rPr>
        <w:t>are</w:t>
      </w:r>
      <w:r w:rsidRPr="00B01138">
        <w:rPr>
          <w:rFonts w:asciiTheme="minorHAnsi" w:eastAsiaTheme="minorHAnsi" w:hAnsiTheme="minorHAnsi"/>
          <w:color w:val="auto"/>
          <w:sz w:val="22"/>
          <w:szCs w:val="22"/>
        </w:rPr>
        <w:t xml:space="preserve"> numbered</w:t>
      </w:r>
      <w:proofErr w:type="gramEnd"/>
      <w:r w:rsidRPr="00B01138">
        <w:rPr>
          <w:rFonts w:asciiTheme="minorHAnsi" w:eastAsiaTheme="minorHAnsi" w:hAnsiTheme="minorHAnsi"/>
          <w:color w:val="auto"/>
          <w:sz w:val="22"/>
          <w:szCs w:val="22"/>
        </w:rPr>
        <w:t xml:space="preserve"> continuously</w:t>
      </w:r>
      <w:r w:rsidR="0024121C">
        <w:rPr>
          <w:rFonts w:asciiTheme="minorHAnsi" w:eastAsiaTheme="minorHAnsi" w:hAnsiTheme="minorHAnsi"/>
          <w:color w:val="auto"/>
          <w:sz w:val="22"/>
          <w:szCs w:val="22"/>
        </w:rPr>
        <w:t xml:space="preserve">.  </w:t>
      </w:r>
      <w:r w:rsidRPr="00B01138">
        <w:rPr>
          <w:rFonts w:asciiTheme="minorHAnsi" w:eastAsiaTheme="minorHAnsi" w:hAnsiTheme="minorHAnsi"/>
          <w:color w:val="auto"/>
          <w:sz w:val="22"/>
          <w:szCs w:val="22"/>
        </w:rPr>
        <w:t>The ranges in the chart below relate to the clu</w:t>
      </w:r>
      <w:r w:rsidR="002474FD">
        <w:rPr>
          <w:rFonts w:asciiTheme="minorHAnsi" w:eastAsiaTheme="minorHAnsi" w:hAnsiTheme="minorHAnsi"/>
          <w:color w:val="auto"/>
          <w:sz w:val="22"/>
          <w:szCs w:val="22"/>
        </w:rPr>
        <w:t>sters found within the English l</w:t>
      </w:r>
      <w:r w:rsidR="00872B98">
        <w:rPr>
          <w:rFonts w:asciiTheme="minorHAnsi" w:eastAsiaTheme="minorHAnsi" w:hAnsiTheme="minorHAnsi"/>
          <w:color w:val="auto"/>
          <w:sz w:val="22"/>
          <w:szCs w:val="22"/>
        </w:rPr>
        <w:t>anguage</w:t>
      </w:r>
      <w:r w:rsidR="002474FD">
        <w:rPr>
          <w:rFonts w:asciiTheme="minorHAnsi" w:eastAsiaTheme="minorHAnsi" w:hAnsiTheme="minorHAnsi"/>
          <w:color w:val="auto"/>
          <w:sz w:val="22"/>
          <w:szCs w:val="22"/>
        </w:rPr>
        <w:t xml:space="preserve"> a</w:t>
      </w:r>
      <w:r w:rsidRPr="00B01138">
        <w:rPr>
          <w:rFonts w:asciiTheme="minorHAnsi" w:eastAsiaTheme="minorHAnsi" w:hAnsiTheme="minorHAnsi"/>
          <w:color w:val="auto"/>
          <w:sz w:val="22"/>
          <w:szCs w:val="22"/>
        </w:rPr>
        <w:t>rts domains:</w:t>
      </w:r>
    </w:p>
    <w:p w14:paraId="472F4BBF" w14:textId="77777777" w:rsidR="00DC1891" w:rsidRPr="00B01138" w:rsidRDefault="00DC1891" w:rsidP="002D3E61">
      <w:pPr>
        <w:rPr>
          <w:rFonts w:asciiTheme="minorHAnsi" w:eastAsiaTheme="minorHAnsi" w:hAnsiTheme="minorHAnsi"/>
          <w:color w:val="auto"/>
          <w:sz w:val="22"/>
          <w:szCs w:val="22"/>
        </w:rPr>
      </w:pPr>
    </w:p>
    <w:tbl>
      <w:tblPr>
        <w:tblStyle w:val="TableGrid1"/>
        <w:tblW w:w="0" w:type="auto"/>
        <w:jc w:val="center"/>
        <w:tblLook w:val="04A0" w:firstRow="1" w:lastRow="0" w:firstColumn="1" w:lastColumn="0" w:noHBand="0" w:noVBand="1"/>
      </w:tblPr>
      <w:tblGrid>
        <w:gridCol w:w="4313"/>
        <w:gridCol w:w="4317"/>
      </w:tblGrid>
      <w:tr w:rsidR="00DC1891" w:rsidRPr="00B01138" w14:paraId="661309EE" w14:textId="77777777" w:rsidTr="002D3E61">
        <w:trPr>
          <w:jc w:val="center"/>
        </w:trPr>
        <w:tc>
          <w:tcPr>
            <w:tcW w:w="8630" w:type="dxa"/>
            <w:gridSpan w:val="2"/>
            <w:shd w:val="clear" w:color="auto" w:fill="000000" w:themeFill="text1"/>
          </w:tcPr>
          <w:p w14:paraId="7C79C1F7" w14:textId="77777777" w:rsidR="00DC1891" w:rsidRPr="00B01138" w:rsidRDefault="00DC1891"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 xml:space="preserve">Early Learning </w:t>
            </w:r>
            <w:r w:rsidR="002474FD">
              <w:rPr>
                <w:rFonts w:asciiTheme="minorHAnsi" w:eastAsiaTheme="minorHAnsi" w:hAnsiTheme="minorHAnsi"/>
                <w:b/>
                <w:color w:val="auto"/>
                <w:sz w:val="22"/>
                <w:szCs w:val="22"/>
              </w:rPr>
              <w:t xml:space="preserve">Literacy </w:t>
            </w:r>
            <w:r w:rsidRPr="00B01138">
              <w:rPr>
                <w:rFonts w:asciiTheme="minorHAnsi" w:eastAsiaTheme="minorHAnsi" w:hAnsiTheme="minorHAnsi"/>
                <w:b/>
                <w:color w:val="auto"/>
                <w:sz w:val="22"/>
                <w:szCs w:val="22"/>
              </w:rPr>
              <w:t>Foundations</w:t>
            </w:r>
          </w:p>
        </w:tc>
      </w:tr>
      <w:tr w:rsidR="00DC1891" w:rsidRPr="00B01138" w14:paraId="2AC06A05" w14:textId="77777777" w:rsidTr="002D3E61">
        <w:trPr>
          <w:jc w:val="center"/>
        </w:trPr>
        <w:tc>
          <w:tcPr>
            <w:tcW w:w="4313" w:type="dxa"/>
          </w:tcPr>
          <w:p w14:paraId="0370CA34" w14:textId="77777777" w:rsidR="00DC1891" w:rsidRPr="00B01138" w:rsidRDefault="00DC1891"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Fluency</w:t>
            </w:r>
          </w:p>
        </w:tc>
        <w:tc>
          <w:tcPr>
            <w:tcW w:w="4317" w:type="dxa"/>
          </w:tcPr>
          <w:p w14:paraId="1909DF18" w14:textId="77777777" w:rsidR="00DC1891" w:rsidRPr="00B01138" w:rsidRDefault="00DC1891"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Foundation I</w:t>
            </w:r>
          </w:p>
        </w:tc>
      </w:tr>
      <w:tr w:rsidR="00DC1891" w:rsidRPr="00B01138" w14:paraId="24BC002B" w14:textId="77777777" w:rsidTr="002D3E61">
        <w:trPr>
          <w:jc w:val="center"/>
        </w:trPr>
        <w:tc>
          <w:tcPr>
            <w:tcW w:w="4313" w:type="dxa"/>
          </w:tcPr>
          <w:p w14:paraId="32B0148A" w14:textId="77777777" w:rsidR="00DC1891" w:rsidRPr="00B01138" w:rsidRDefault="00DC1891"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Phonics and Word Recognition</w:t>
            </w:r>
          </w:p>
        </w:tc>
        <w:tc>
          <w:tcPr>
            <w:tcW w:w="4317" w:type="dxa"/>
          </w:tcPr>
          <w:p w14:paraId="2810B9FE" w14:textId="77777777" w:rsidR="00DC1891" w:rsidRPr="00B01138" w:rsidRDefault="00DC1891"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Foundation II</w:t>
            </w:r>
          </w:p>
        </w:tc>
      </w:tr>
      <w:tr w:rsidR="00DC1891" w:rsidRPr="00B01138" w14:paraId="34F21B6D" w14:textId="77777777" w:rsidTr="002D3E61">
        <w:trPr>
          <w:jc w:val="center"/>
        </w:trPr>
        <w:tc>
          <w:tcPr>
            <w:tcW w:w="4313" w:type="dxa"/>
          </w:tcPr>
          <w:p w14:paraId="5B5F429E" w14:textId="77777777" w:rsidR="00DC1891" w:rsidRPr="00B01138" w:rsidRDefault="00DC1891"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Handwriting</w:t>
            </w:r>
          </w:p>
        </w:tc>
        <w:tc>
          <w:tcPr>
            <w:tcW w:w="4317" w:type="dxa"/>
          </w:tcPr>
          <w:p w14:paraId="708B8ECC" w14:textId="77777777" w:rsidR="00DC1891" w:rsidRPr="00B01138" w:rsidRDefault="00DC1891"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Foundation III</w:t>
            </w:r>
          </w:p>
        </w:tc>
      </w:tr>
      <w:tr w:rsidR="00DC1891" w:rsidRPr="00B01138" w14:paraId="3F570C2E" w14:textId="77777777" w:rsidTr="002D3E61">
        <w:trPr>
          <w:jc w:val="center"/>
        </w:trPr>
        <w:tc>
          <w:tcPr>
            <w:tcW w:w="4313" w:type="dxa"/>
          </w:tcPr>
          <w:p w14:paraId="4712ED0E" w14:textId="77777777" w:rsidR="00DC1891" w:rsidRPr="00B01138" w:rsidRDefault="00DC1891"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Phonological Awareness</w:t>
            </w:r>
          </w:p>
        </w:tc>
        <w:tc>
          <w:tcPr>
            <w:tcW w:w="4317" w:type="dxa"/>
          </w:tcPr>
          <w:p w14:paraId="3C1CFE5D" w14:textId="77777777" w:rsidR="00DC1891" w:rsidRPr="00B01138" w:rsidRDefault="00DC1891"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Foundation IV</w:t>
            </w:r>
          </w:p>
        </w:tc>
      </w:tr>
      <w:tr w:rsidR="00DC1891" w:rsidRPr="00B01138" w14:paraId="603F2065" w14:textId="77777777" w:rsidTr="002D3E61">
        <w:trPr>
          <w:jc w:val="center"/>
        </w:trPr>
        <w:tc>
          <w:tcPr>
            <w:tcW w:w="4313" w:type="dxa"/>
          </w:tcPr>
          <w:p w14:paraId="097B04C0" w14:textId="77777777" w:rsidR="00DC1891" w:rsidRPr="00B01138" w:rsidRDefault="00DC1891"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Print Concepts</w:t>
            </w:r>
          </w:p>
        </w:tc>
        <w:tc>
          <w:tcPr>
            <w:tcW w:w="4317" w:type="dxa"/>
          </w:tcPr>
          <w:p w14:paraId="4F71EA87" w14:textId="77777777" w:rsidR="00DC1891" w:rsidRPr="00B01138" w:rsidRDefault="00DC1891"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Foundation V</w:t>
            </w:r>
          </w:p>
        </w:tc>
      </w:tr>
      <w:tr w:rsidR="0023233D" w:rsidRPr="00130B68" w14:paraId="186B07C5" w14:textId="77777777" w:rsidTr="002D3E61">
        <w:trPr>
          <w:jc w:val="center"/>
        </w:trPr>
        <w:tc>
          <w:tcPr>
            <w:tcW w:w="8630" w:type="dxa"/>
            <w:gridSpan w:val="2"/>
            <w:shd w:val="clear" w:color="auto" w:fill="000000" w:themeFill="text1"/>
          </w:tcPr>
          <w:p w14:paraId="2CCEE66F" w14:textId="77777777" w:rsidR="0023233D" w:rsidRPr="00130B68" w:rsidRDefault="0023233D" w:rsidP="002D3E61">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Reading</w:t>
            </w:r>
          </w:p>
        </w:tc>
      </w:tr>
      <w:tr w:rsidR="0023233D" w:rsidRPr="00130B68" w14:paraId="5F4937EE" w14:textId="77777777" w:rsidTr="002D3E61">
        <w:trPr>
          <w:jc w:val="center"/>
        </w:trPr>
        <w:tc>
          <w:tcPr>
            <w:tcW w:w="4313" w:type="dxa"/>
          </w:tcPr>
          <w:p w14:paraId="5D15C311" w14:textId="77777777" w:rsidR="0023233D" w:rsidRPr="00130B68" w:rsidRDefault="0023233D" w:rsidP="002D3E61">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Key Ideas and Details</w:t>
            </w:r>
          </w:p>
        </w:tc>
        <w:tc>
          <w:tcPr>
            <w:tcW w:w="4317" w:type="dxa"/>
          </w:tcPr>
          <w:p w14:paraId="26E94D5A" w14:textId="77777777" w:rsidR="0023233D" w:rsidRPr="00130B68" w:rsidRDefault="0023233D" w:rsidP="002D3E61">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1-6</w:t>
            </w:r>
          </w:p>
        </w:tc>
      </w:tr>
      <w:tr w:rsidR="0023233D" w:rsidRPr="00130B68" w14:paraId="63C32167" w14:textId="77777777" w:rsidTr="002D3E61">
        <w:trPr>
          <w:jc w:val="center"/>
        </w:trPr>
        <w:tc>
          <w:tcPr>
            <w:tcW w:w="4313" w:type="dxa"/>
          </w:tcPr>
          <w:p w14:paraId="16F3952F" w14:textId="77777777" w:rsidR="0023233D" w:rsidRPr="00130B68" w:rsidRDefault="0023233D" w:rsidP="002D3E61">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Craft and Structure</w:t>
            </w:r>
          </w:p>
        </w:tc>
        <w:tc>
          <w:tcPr>
            <w:tcW w:w="4317" w:type="dxa"/>
          </w:tcPr>
          <w:p w14:paraId="19AED8E2" w14:textId="77777777" w:rsidR="0023233D" w:rsidRPr="00130B68" w:rsidRDefault="0023233D" w:rsidP="002D3E61">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7-12</w:t>
            </w:r>
          </w:p>
        </w:tc>
      </w:tr>
      <w:tr w:rsidR="0023233D" w:rsidRPr="00130B68" w14:paraId="163FABF9" w14:textId="77777777" w:rsidTr="002D3E61">
        <w:trPr>
          <w:jc w:val="center"/>
        </w:trPr>
        <w:tc>
          <w:tcPr>
            <w:tcW w:w="4313" w:type="dxa"/>
          </w:tcPr>
          <w:p w14:paraId="4FE55B50" w14:textId="77777777" w:rsidR="0023233D" w:rsidRPr="00130B68" w:rsidRDefault="0023233D" w:rsidP="002D3E61">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Integration of Knowledge and Ideas</w:t>
            </w:r>
          </w:p>
        </w:tc>
        <w:tc>
          <w:tcPr>
            <w:tcW w:w="4317" w:type="dxa"/>
          </w:tcPr>
          <w:p w14:paraId="2CECDF4F" w14:textId="77777777" w:rsidR="0023233D" w:rsidRPr="00130B68" w:rsidRDefault="0023233D" w:rsidP="002D3E61">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13-17</w:t>
            </w:r>
          </w:p>
        </w:tc>
      </w:tr>
      <w:tr w:rsidR="0023233D" w:rsidRPr="00130B68" w14:paraId="2F51E8D1" w14:textId="77777777" w:rsidTr="002D3E61">
        <w:trPr>
          <w:jc w:val="center"/>
        </w:trPr>
        <w:tc>
          <w:tcPr>
            <w:tcW w:w="4313" w:type="dxa"/>
          </w:tcPr>
          <w:p w14:paraId="23B533DE" w14:textId="77777777" w:rsidR="0023233D" w:rsidRPr="00130B68" w:rsidRDefault="0023233D" w:rsidP="002D3E61">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Range of Reading and Text Complexity</w:t>
            </w:r>
          </w:p>
        </w:tc>
        <w:tc>
          <w:tcPr>
            <w:tcW w:w="4317" w:type="dxa"/>
          </w:tcPr>
          <w:p w14:paraId="79939F44" w14:textId="77777777" w:rsidR="0023233D" w:rsidRPr="00130B68" w:rsidRDefault="0023233D" w:rsidP="002D3E61">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18-19</w:t>
            </w:r>
          </w:p>
        </w:tc>
      </w:tr>
      <w:tr w:rsidR="0023233D" w:rsidRPr="00130B68" w14:paraId="3FA4FE15" w14:textId="77777777" w:rsidTr="002D3E61">
        <w:trPr>
          <w:jc w:val="center"/>
        </w:trPr>
        <w:tc>
          <w:tcPr>
            <w:tcW w:w="8630" w:type="dxa"/>
            <w:gridSpan w:val="2"/>
            <w:shd w:val="clear" w:color="auto" w:fill="000000" w:themeFill="text1"/>
          </w:tcPr>
          <w:p w14:paraId="745D702A" w14:textId="77777777" w:rsidR="0023233D" w:rsidRPr="00130B68" w:rsidRDefault="0023233D" w:rsidP="002D3E61">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Writing</w:t>
            </w:r>
          </w:p>
        </w:tc>
      </w:tr>
      <w:tr w:rsidR="0023233D" w:rsidRPr="00130B68" w14:paraId="13181FC9" w14:textId="77777777" w:rsidTr="002D3E61">
        <w:trPr>
          <w:jc w:val="center"/>
        </w:trPr>
        <w:tc>
          <w:tcPr>
            <w:tcW w:w="4313" w:type="dxa"/>
          </w:tcPr>
          <w:p w14:paraId="37B44B2A" w14:textId="77777777" w:rsidR="0023233D" w:rsidRPr="00130B68" w:rsidRDefault="0023233D" w:rsidP="002D3E61">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Text Types and Purposes</w:t>
            </w:r>
          </w:p>
        </w:tc>
        <w:tc>
          <w:tcPr>
            <w:tcW w:w="4317" w:type="dxa"/>
          </w:tcPr>
          <w:p w14:paraId="1AB45470" w14:textId="77777777" w:rsidR="0023233D" w:rsidRPr="00130B68" w:rsidRDefault="0023233D" w:rsidP="002D3E61">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20-22</w:t>
            </w:r>
          </w:p>
        </w:tc>
      </w:tr>
      <w:tr w:rsidR="0023233D" w:rsidRPr="00130B68" w14:paraId="003041FE" w14:textId="77777777" w:rsidTr="002D3E61">
        <w:trPr>
          <w:jc w:val="center"/>
        </w:trPr>
        <w:tc>
          <w:tcPr>
            <w:tcW w:w="4313" w:type="dxa"/>
          </w:tcPr>
          <w:p w14:paraId="1F88265B" w14:textId="77777777" w:rsidR="0023233D" w:rsidRPr="00130B68" w:rsidRDefault="0023233D" w:rsidP="002D3E61">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Production and Distribution of Writing</w:t>
            </w:r>
          </w:p>
        </w:tc>
        <w:tc>
          <w:tcPr>
            <w:tcW w:w="4317" w:type="dxa"/>
          </w:tcPr>
          <w:p w14:paraId="45343DB6" w14:textId="77777777" w:rsidR="0023233D" w:rsidRPr="00130B68" w:rsidRDefault="0023233D" w:rsidP="002D3E61">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23-25</w:t>
            </w:r>
          </w:p>
        </w:tc>
      </w:tr>
      <w:tr w:rsidR="0023233D" w:rsidRPr="00130B68" w14:paraId="7B53FBE9" w14:textId="77777777" w:rsidTr="002D3E61">
        <w:trPr>
          <w:jc w:val="center"/>
        </w:trPr>
        <w:tc>
          <w:tcPr>
            <w:tcW w:w="4313" w:type="dxa"/>
          </w:tcPr>
          <w:p w14:paraId="56605CB4" w14:textId="77777777" w:rsidR="0023233D" w:rsidRPr="00130B68" w:rsidRDefault="0023233D" w:rsidP="002D3E61">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Research to Build and Present Knowledge</w:t>
            </w:r>
          </w:p>
        </w:tc>
        <w:tc>
          <w:tcPr>
            <w:tcW w:w="4317" w:type="dxa"/>
          </w:tcPr>
          <w:p w14:paraId="49D13E68" w14:textId="77777777" w:rsidR="0023233D" w:rsidRPr="00130B68" w:rsidRDefault="0023233D" w:rsidP="002D3E61">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26-28</w:t>
            </w:r>
          </w:p>
        </w:tc>
      </w:tr>
      <w:tr w:rsidR="0023233D" w:rsidRPr="00130B68" w14:paraId="51D2507B" w14:textId="77777777" w:rsidTr="002D3E61">
        <w:trPr>
          <w:jc w:val="center"/>
        </w:trPr>
        <w:tc>
          <w:tcPr>
            <w:tcW w:w="4313" w:type="dxa"/>
          </w:tcPr>
          <w:p w14:paraId="5FF41B92" w14:textId="77777777" w:rsidR="0023233D" w:rsidRPr="00130B68" w:rsidRDefault="0023233D" w:rsidP="002D3E61">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Range of Writing</w:t>
            </w:r>
          </w:p>
        </w:tc>
        <w:tc>
          <w:tcPr>
            <w:tcW w:w="4317" w:type="dxa"/>
          </w:tcPr>
          <w:p w14:paraId="32D288AE" w14:textId="77777777" w:rsidR="0023233D" w:rsidRPr="00130B68" w:rsidRDefault="0023233D" w:rsidP="002D3E61">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 29</w:t>
            </w:r>
          </w:p>
        </w:tc>
      </w:tr>
      <w:tr w:rsidR="0023233D" w:rsidRPr="00130B68" w14:paraId="4BAFB1C0" w14:textId="77777777" w:rsidTr="002D3E61">
        <w:trPr>
          <w:jc w:val="center"/>
        </w:trPr>
        <w:tc>
          <w:tcPr>
            <w:tcW w:w="8630" w:type="dxa"/>
            <w:gridSpan w:val="2"/>
            <w:shd w:val="clear" w:color="auto" w:fill="000000" w:themeFill="text1"/>
          </w:tcPr>
          <w:p w14:paraId="0C664D49" w14:textId="77777777" w:rsidR="0023233D" w:rsidRPr="00130B68" w:rsidRDefault="0023233D" w:rsidP="002D3E61">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Speaking &amp; Listening</w:t>
            </w:r>
          </w:p>
        </w:tc>
      </w:tr>
      <w:tr w:rsidR="0023233D" w:rsidRPr="00130B68" w14:paraId="6F024CBF" w14:textId="77777777" w:rsidTr="002D3E61">
        <w:trPr>
          <w:jc w:val="center"/>
        </w:trPr>
        <w:tc>
          <w:tcPr>
            <w:tcW w:w="4313" w:type="dxa"/>
          </w:tcPr>
          <w:p w14:paraId="2E42F07D" w14:textId="77777777" w:rsidR="0023233D" w:rsidRPr="00130B68" w:rsidRDefault="0023233D" w:rsidP="002D3E61">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Comprehension and Collaboration</w:t>
            </w:r>
          </w:p>
        </w:tc>
        <w:tc>
          <w:tcPr>
            <w:tcW w:w="4317" w:type="dxa"/>
          </w:tcPr>
          <w:p w14:paraId="5910A7CD" w14:textId="77777777" w:rsidR="0023233D" w:rsidRPr="00130B68" w:rsidRDefault="0023233D" w:rsidP="002D3E61">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30-32</w:t>
            </w:r>
          </w:p>
        </w:tc>
      </w:tr>
      <w:tr w:rsidR="0023233D" w:rsidRPr="00130B68" w14:paraId="317777EF" w14:textId="77777777" w:rsidTr="002D3E61">
        <w:trPr>
          <w:jc w:val="center"/>
        </w:trPr>
        <w:tc>
          <w:tcPr>
            <w:tcW w:w="4313" w:type="dxa"/>
          </w:tcPr>
          <w:p w14:paraId="46471D18" w14:textId="77777777" w:rsidR="0023233D" w:rsidRPr="00130B68" w:rsidRDefault="0023233D" w:rsidP="002D3E61">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Presentation of Knowledge and Ideas</w:t>
            </w:r>
          </w:p>
        </w:tc>
        <w:tc>
          <w:tcPr>
            <w:tcW w:w="4317" w:type="dxa"/>
          </w:tcPr>
          <w:p w14:paraId="3133F62A" w14:textId="77777777" w:rsidR="0023233D" w:rsidRPr="00130B68" w:rsidRDefault="0023233D" w:rsidP="002D3E61">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33-35</w:t>
            </w:r>
          </w:p>
        </w:tc>
      </w:tr>
      <w:tr w:rsidR="0023233D" w:rsidRPr="00130B68" w14:paraId="061F4ECC" w14:textId="77777777" w:rsidTr="002D3E61">
        <w:trPr>
          <w:jc w:val="center"/>
        </w:trPr>
        <w:tc>
          <w:tcPr>
            <w:tcW w:w="8630" w:type="dxa"/>
            <w:gridSpan w:val="2"/>
            <w:shd w:val="clear" w:color="auto" w:fill="000000" w:themeFill="text1"/>
          </w:tcPr>
          <w:p w14:paraId="4F40DB06" w14:textId="77777777" w:rsidR="0023233D" w:rsidRPr="00130B68" w:rsidRDefault="0023233D" w:rsidP="002D3E61">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Language</w:t>
            </w:r>
          </w:p>
        </w:tc>
      </w:tr>
      <w:tr w:rsidR="0023233D" w:rsidRPr="00130B68" w14:paraId="3DBFBE3D" w14:textId="77777777" w:rsidTr="002D3E61">
        <w:trPr>
          <w:jc w:val="center"/>
        </w:trPr>
        <w:tc>
          <w:tcPr>
            <w:tcW w:w="4313" w:type="dxa"/>
          </w:tcPr>
          <w:p w14:paraId="7A1EA4DF" w14:textId="77777777" w:rsidR="0023233D" w:rsidRPr="00130B68" w:rsidRDefault="0023233D" w:rsidP="002D3E61">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Conventions of Standard English</w:t>
            </w:r>
          </w:p>
        </w:tc>
        <w:tc>
          <w:tcPr>
            <w:tcW w:w="4317" w:type="dxa"/>
          </w:tcPr>
          <w:p w14:paraId="04A80B22" w14:textId="77777777" w:rsidR="0023233D" w:rsidRPr="00130B68" w:rsidRDefault="0023233D" w:rsidP="002D3E61">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36-37</w:t>
            </w:r>
          </w:p>
        </w:tc>
      </w:tr>
      <w:tr w:rsidR="0023233D" w:rsidRPr="00130B68" w14:paraId="54092FC0" w14:textId="77777777" w:rsidTr="002D3E61">
        <w:trPr>
          <w:jc w:val="center"/>
        </w:trPr>
        <w:tc>
          <w:tcPr>
            <w:tcW w:w="4313" w:type="dxa"/>
          </w:tcPr>
          <w:p w14:paraId="7FF20E69" w14:textId="77777777" w:rsidR="0023233D" w:rsidRPr="00130B68" w:rsidRDefault="0023233D" w:rsidP="002D3E61">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Knowledge of Language</w:t>
            </w:r>
          </w:p>
        </w:tc>
        <w:tc>
          <w:tcPr>
            <w:tcW w:w="4317" w:type="dxa"/>
          </w:tcPr>
          <w:p w14:paraId="041FD3B3" w14:textId="77777777" w:rsidR="0023233D" w:rsidRPr="00130B68" w:rsidRDefault="0023233D" w:rsidP="002D3E61">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 38</w:t>
            </w:r>
          </w:p>
        </w:tc>
      </w:tr>
      <w:tr w:rsidR="0023233D" w:rsidRPr="00130B68" w14:paraId="162C4D48" w14:textId="77777777" w:rsidTr="002D3E61">
        <w:trPr>
          <w:jc w:val="center"/>
        </w:trPr>
        <w:tc>
          <w:tcPr>
            <w:tcW w:w="4313" w:type="dxa"/>
          </w:tcPr>
          <w:p w14:paraId="7F79BBA7" w14:textId="77777777" w:rsidR="0023233D" w:rsidRPr="00130B68" w:rsidRDefault="0023233D" w:rsidP="002D3E61">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Vocabulary Acquisition and Use</w:t>
            </w:r>
          </w:p>
        </w:tc>
        <w:tc>
          <w:tcPr>
            <w:tcW w:w="4317" w:type="dxa"/>
          </w:tcPr>
          <w:p w14:paraId="7C20ECE0" w14:textId="77777777" w:rsidR="0023233D" w:rsidRPr="00130B68" w:rsidRDefault="0023233D" w:rsidP="002D3E61">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39-41</w:t>
            </w:r>
          </w:p>
        </w:tc>
      </w:tr>
    </w:tbl>
    <w:p w14:paraId="23B78893" w14:textId="77777777" w:rsidR="003D0726" w:rsidRDefault="003D0726" w:rsidP="002D3E61">
      <w:pPr>
        <w:rPr>
          <w:rFonts w:asciiTheme="minorHAnsi" w:eastAsiaTheme="minorHAnsi" w:hAnsiTheme="minorHAnsi"/>
          <w:b/>
          <w:color w:val="auto"/>
          <w:sz w:val="22"/>
          <w:szCs w:val="22"/>
        </w:rPr>
      </w:pPr>
    </w:p>
    <w:p w14:paraId="52FF2341" w14:textId="77777777" w:rsidR="00143DCD" w:rsidRPr="00B01138" w:rsidRDefault="0023233D" w:rsidP="002D3E61">
      <w:pPr>
        <w:rPr>
          <w:rFonts w:asciiTheme="minorHAnsi" w:eastAsiaTheme="minorHAnsi" w:hAnsiTheme="minorHAnsi"/>
          <w:b/>
          <w:color w:val="auto"/>
          <w:sz w:val="22"/>
          <w:szCs w:val="22"/>
        </w:rPr>
      </w:pPr>
      <w:r>
        <w:rPr>
          <w:rFonts w:asciiTheme="minorHAnsi" w:eastAsiaTheme="minorHAnsi" w:hAnsiTheme="minorHAnsi"/>
          <w:b/>
          <w:color w:val="auto"/>
          <w:sz w:val="22"/>
          <w:szCs w:val="22"/>
        </w:rPr>
        <w:t xml:space="preserve">Literacy </w:t>
      </w:r>
      <w:r w:rsidR="00143DCD" w:rsidRPr="00B01138">
        <w:rPr>
          <w:rFonts w:asciiTheme="minorHAnsi" w:eastAsiaTheme="minorHAnsi" w:hAnsiTheme="minorHAnsi"/>
          <w:b/>
          <w:color w:val="auto"/>
          <w:sz w:val="22"/>
          <w:szCs w:val="22"/>
        </w:rPr>
        <w:t>Early Learning Foundations</w:t>
      </w:r>
    </w:p>
    <w:p w14:paraId="20F85127" w14:textId="77777777" w:rsidR="00143DCD" w:rsidRPr="00B01138" w:rsidRDefault="00143DCD" w:rsidP="002D3E61">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143DCD" w:rsidRPr="00B01138" w14:paraId="08A8AB3E" w14:textId="77777777" w:rsidTr="00905FD9">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714E0527" w14:textId="77777777" w:rsidR="00143DCD" w:rsidRPr="00B01138" w:rsidRDefault="00143DCD"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5928AE04" w14:textId="77777777" w:rsidR="00143DCD" w:rsidRPr="00B01138" w:rsidRDefault="00143DCD"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Fluency</w:t>
            </w:r>
          </w:p>
        </w:tc>
      </w:tr>
      <w:tr w:rsidR="00143DCD" w:rsidRPr="00B01138" w14:paraId="284C4757" w14:textId="77777777" w:rsidTr="00905FD9">
        <w:tblPrEx>
          <w:tblLook w:val="0000" w:firstRow="0" w:lastRow="0" w:firstColumn="0" w:lastColumn="0" w:noHBand="0" w:noVBand="0"/>
        </w:tblPrEx>
        <w:tc>
          <w:tcPr>
            <w:tcW w:w="605" w:type="pct"/>
            <w:shd w:val="clear" w:color="auto" w:fill="auto"/>
          </w:tcPr>
          <w:p w14:paraId="49BE308E" w14:textId="77777777" w:rsidR="00143DCD" w:rsidRPr="00B01138" w:rsidRDefault="00143DCD"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w:t>
            </w:r>
            <w:r w:rsidR="00BA0B6D" w:rsidRPr="00B01138">
              <w:rPr>
                <w:rFonts w:asciiTheme="minorHAnsi" w:hAnsiTheme="minorHAnsi"/>
                <w:color w:val="auto"/>
                <w:sz w:val="22"/>
                <w:szCs w:val="22"/>
              </w:rPr>
              <w:t>PK</w:t>
            </w:r>
            <w:r w:rsidRPr="00B01138">
              <w:rPr>
                <w:rFonts w:asciiTheme="minorHAnsi" w:hAnsiTheme="minorHAnsi"/>
                <w:color w:val="auto"/>
                <w:sz w:val="22"/>
                <w:szCs w:val="22"/>
              </w:rPr>
              <w:t>.I</w:t>
            </w:r>
          </w:p>
        </w:tc>
        <w:tc>
          <w:tcPr>
            <w:tcW w:w="4395" w:type="pct"/>
            <w:shd w:val="clear" w:color="auto" w:fill="auto"/>
          </w:tcPr>
          <w:p w14:paraId="205998EC" w14:textId="77777777" w:rsidR="00143DCD" w:rsidRPr="00B01138" w:rsidRDefault="009A2204" w:rsidP="002D3E61">
            <w:pPr>
              <w:pStyle w:val="ListParagraph"/>
              <w:widowControl w:val="0"/>
              <w:numPr>
                <w:ilvl w:val="0"/>
                <w:numId w:val="4"/>
              </w:numPr>
              <w:tabs>
                <w:tab w:val="clear" w:pos="720"/>
                <w:tab w:val="num" w:pos="286"/>
              </w:tabs>
              <w:ind w:left="376" w:hanging="376"/>
              <w:rPr>
                <w:rFonts w:asciiTheme="minorHAnsi" w:hAnsiTheme="minorHAnsi"/>
                <w:color w:val="auto"/>
                <w:sz w:val="22"/>
                <w:szCs w:val="22"/>
              </w:rPr>
            </w:pPr>
            <w:r w:rsidRPr="00B01138">
              <w:rPr>
                <w:rFonts w:asciiTheme="minorHAnsi" w:hAnsiTheme="minorHAnsi"/>
                <w:color w:val="auto"/>
                <w:sz w:val="22"/>
                <w:szCs w:val="22"/>
              </w:rPr>
              <w:t>Retell</w:t>
            </w:r>
            <w:r w:rsidR="008563D9" w:rsidRPr="00B01138">
              <w:rPr>
                <w:rFonts w:asciiTheme="minorHAnsi" w:hAnsiTheme="minorHAnsi"/>
                <w:color w:val="auto"/>
                <w:sz w:val="22"/>
                <w:szCs w:val="22"/>
              </w:rPr>
              <w:t xml:space="preserve"> familiar stories from text with some accuracy and details</w:t>
            </w:r>
            <w:r w:rsidR="00BA0B6D" w:rsidRPr="00B01138">
              <w:rPr>
                <w:rFonts w:asciiTheme="minorHAnsi" w:hAnsiTheme="minorHAnsi"/>
                <w:color w:val="auto"/>
                <w:sz w:val="22"/>
                <w:szCs w:val="22"/>
              </w:rPr>
              <w:t>.</w:t>
            </w:r>
          </w:p>
        </w:tc>
      </w:tr>
    </w:tbl>
    <w:p w14:paraId="11599186" w14:textId="77777777" w:rsidR="00143DCD" w:rsidRPr="00B01138" w:rsidRDefault="00143DCD" w:rsidP="002D3E61">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143DCD" w:rsidRPr="00B01138" w14:paraId="641BC58F" w14:textId="77777777" w:rsidTr="00905FD9">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34308F02" w14:textId="77777777" w:rsidR="00143DCD" w:rsidRPr="00B01138" w:rsidRDefault="00143DCD"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45EB0496" w14:textId="77777777" w:rsidR="00143DCD" w:rsidRPr="00B01138" w:rsidRDefault="00143DCD"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Phonics and Word Recognition</w:t>
            </w:r>
          </w:p>
        </w:tc>
      </w:tr>
      <w:tr w:rsidR="00143DCD" w:rsidRPr="00B01138" w14:paraId="407DEE71" w14:textId="77777777" w:rsidTr="00BA0B6D">
        <w:tblPrEx>
          <w:tblLook w:val="0000" w:firstRow="0" w:lastRow="0" w:firstColumn="0" w:lastColumn="0" w:noHBand="0" w:noVBand="0"/>
        </w:tblPrEx>
        <w:trPr>
          <w:trHeight w:val="575"/>
        </w:trPr>
        <w:tc>
          <w:tcPr>
            <w:tcW w:w="605" w:type="pct"/>
            <w:shd w:val="clear" w:color="auto" w:fill="auto"/>
          </w:tcPr>
          <w:p w14:paraId="1876DB57" w14:textId="77777777" w:rsidR="00143DCD" w:rsidRPr="00B01138" w:rsidRDefault="00143DCD"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w:t>
            </w:r>
            <w:r w:rsidR="00BA0B6D" w:rsidRPr="00B01138">
              <w:rPr>
                <w:rFonts w:asciiTheme="minorHAnsi" w:hAnsiTheme="minorHAnsi"/>
                <w:color w:val="auto"/>
                <w:sz w:val="22"/>
                <w:szCs w:val="22"/>
              </w:rPr>
              <w:t>PK</w:t>
            </w:r>
            <w:r w:rsidRPr="00B01138">
              <w:rPr>
                <w:rFonts w:asciiTheme="minorHAnsi" w:hAnsiTheme="minorHAnsi"/>
                <w:color w:val="auto"/>
                <w:sz w:val="22"/>
                <w:szCs w:val="22"/>
              </w:rPr>
              <w:t>.II</w:t>
            </w:r>
          </w:p>
        </w:tc>
        <w:tc>
          <w:tcPr>
            <w:tcW w:w="4395" w:type="pct"/>
            <w:shd w:val="clear" w:color="auto" w:fill="auto"/>
          </w:tcPr>
          <w:p w14:paraId="22C94AA9" w14:textId="77777777" w:rsidR="00BA0B6D" w:rsidRPr="00B01138" w:rsidRDefault="009A2204" w:rsidP="002D3E61">
            <w:pPr>
              <w:pStyle w:val="ListParagraph"/>
              <w:widowControl w:val="0"/>
              <w:numPr>
                <w:ilvl w:val="0"/>
                <w:numId w:val="2"/>
              </w:numPr>
              <w:ind w:left="286" w:hanging="270"/>
              <w:rPr>
                <w:rFonts w:asciiTheme="minorHAnsi" w:hAnsiTheme="minorHAnsi"/>
                <w:color w:val="auto"/>
                <w:sz w:val="22"/>
                <w:szCs w:val="22"/>
              </w:rPr>
            </w:pPr>
            <w:r w:rsidRPr="00B01138">
              <w:rPr>
                <w:rFonts w:asciiTheme="minorHAnsi" w:hAnsiTheme="minorHAnsi"/>
                <w:color w:val="auto"/>
                <w:sz w:val="22"/>
                <w:szCs w:val="22"/>
              </w:rPr>
              <w:t>Know</w:t>
            </w:r>
            <w:r w:rsidR="00BA0B6D" w:rsidRPr="00B01138">
              <w:rPr>
                <w:rFonts w:asciiTheme="minorHAnsi" w:hAnsiTheme="minorHAnsi"/>
                <w:color w:val="auto"/>
                <w:sz w:val="22"/>
                <w:szCs w:val="22"/>
              </w:rPr>
              <w:t xml:space="preserve"> the sounds associated with several letters</w:t>
            </w:r>
            <w:r w:rsidR="00B92EB0">
              <w:rPr>
                <w:rFonts w:asciiTheme="minorHAnsi" w:hAnsiTheme="minorHAnsi"/>
                <w:color w:val="auto"/>
                <w:sz w:val="22"/>
                <w:szCs w:val="22"/>
              </w:rPr>
              <w:t>.</w:t>
            </w:r>
          </w:p>
          <w:p w14:paraId="1F41F5C3" w14:textId="77777777" w:rsidR="00143DCD" w:rsidRPr="00B01138" w:rsidRDefault="00BA0B6D" w:rsidP="002D3E61">
            <w:pPr>
              <w:pStyle w:val="ListParagraph"/>
              <w:widowControl w:val="0"/>
              <w:numPr>
                <w:ilvl w:val="0"/>
                <w:numId w:val="2"/>
              </w:numPr>
              <w:ind w:left="286" w:hanging="270"/>
              <w:rPr>
                <w:rFonts w:asciiTheme="minorHAnsi" w:hAnsiTheme="minorHAnsi"/>
                <w:color w:val="auto"/>
                <w:sz w:val="22"/>
                <w:szCs w:val="22"/>
              </w:rPr>
            </w:pPr>
            <w:r w:rsidRPr="00B01138">
              <w:rPr>
                <w:rFonts w:asciiTheme="minorHAnsi" w:hAnsiTheme="minorHAnsi"/>
                <w:color w:val="auto"/>
                <w:sz w:val="22"/>
                <w:szCs w:val="22"/>
              </w:rPr>
              <w:t xml:space="preserve">Recognize </w:t>
            </w:r>
            <w:r w:rsidR="00BB3D38">
              <w:rPr>
                <w:rFonts w:asciiTheme="minorHAnsi" w:hAnsiTheme="minorHAnsi"/>
                <w:color w:val="auto"/>
                <w:sz w:val="22"/>
                <w:szCs w:val="22"/>
              </w:rPr>
              <w:t xml:space="preserve">their own name and </w:t>
            </w:r>
            <w:r w:rsidRPr="00B01138">
              <w:rPr>
                <w:rFonts w:asciiTheme="minorHAnsi" w:hAnsiTheme="minorHAnsi"/>
                <w:color w:val="auto"/>
                <w:sz w:val="22"/>
                <w:szCs w:val="22"/>
              </w:rPr>
              <w:t>words associat</w:t>
            </w:r>
            <w:r w:rsidR="00BB3D38">
              <w:rPr>
                <w:rFonts w:asciiTheme="minorHAnsi" w:hAnsiTheme="minorHAnsi"/>
                <w:color w:val="auto"/>
                <w:sz w:val="22"/>
                <w:szCs w:val="22"/>
              </w:rPr>
              <w:t>ed with environmental print.</w:t>
            </w:r>
          </w:p>
        </w:tc>
      </w:tr>
    </w:tbl>
    <w:p w14:paraId="3A312C29" w14:textId="77777777" w:rsidR="00143DCD" w:rsidRPr="00B01138" w:rsidRDefault="00143DCD" w:rsidP="002D3E61">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143DCD" w:rsidRPr="00B01138" w14:paraId="3FAB435D" w14:textId="77777777" w:rsidTr="002D3E61">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0B77E2D6" w14:textId="77777777" w:rsidR="00143DCD" w:rsidRPr="00B01138" w:rsidRDefault="00143DCD"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1145D93A" w14:textId="77777777" w:rsidR="00143DCD" w:rsidRPr="00B01138" w:rsidRDefault="00143DCD"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Handwriting</w:t>
            </w:r>
          </w:p>
        </w:tc>
      </w:tr>
      <w:tr w:rsidR="00143DCD" w:rsidRPr="00B01138" w14:paraId="73A7BB39" w14:textId="77777777" w:rsidTr="002D3E61">
        <w:tblPrEx>
          <w:tblLook w:val="0000" w:firstRow="0" w:lastRow="0" w:firstColumn="0" w:lastColumn="0" w:noHBand="0" w:noVBand="0"/>
        </w:tblPrEx>
        <w:tc>
          <w:tcPr>
            <w:tcW w:w="605" w:type="pct"/>
            <w:shd w:val="clear" w:color="auto" w:fill="auto"/>
          </w:tcPr>
          <w:p w14:paraId="28441097" w14:textId="77777777" w:rsidR="00143DCD" w:rsidRPr="00B01138" w:rsidRDefault="00143DCD"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w:t>
            </w:r>
            <w:r w:rsidR="00BA0B6D" w:rsidRPr="00B01138">
              <w:rPr>
                <w:rFonts w:asciiTheme="minorHAnsi" w:hAnsiTheme="minorHAnsi"/>
                <w:color w:val="auto"/>
                <w:sz w:val="22"/>
                <w:szCs w:val="22"/>
              </w:rPr>
              <w:t>PK</w:t>
            </w:r>
            <w:r w:rsidRPr="00B01138">
              <w:rPr>
                <w:rFonts w:asciiTheme="minorHAnsi" w:hAnsiTheme="minorHAnsi"/>
                <w:color w:val="auto"/>
                <w:sz w:val="22"/>
                <w:szCs w:val="22"/>
              </w:rPr>
              <w:t>.III</w:t>
            </w:r>
          </w:p>
        </w:tc>
        <w:tc>
          <w:tcPr>
            <w:tcW w:w="4395" w:type="pct"/>
            <w:shd w:val="clear" w:color="auto" w:fill="auto"/>
          </w:tcPr>
          <w:p w14:paraId="563D4779" w14:textId="77777777" w:rsidR="00CE2700" w:rsidRPr="00B01138" w:rsidRDefault="009A2204" w:rsidP="002D3E61">
            <w:pPr>
              <w:pStyle w:val="ListParagraph"/>
              <w:widowControl w:val="0"/>
              <w:numPr>
                <w:ilvl w:val="0"/>
                <w:numId w:val="2"/>
              </w:numPr>
              <w:ind w:left="292" w:hanging="270"/>
              <w:rPr>
                <w:rFonts w:asciiTheme="minorHAnsi" w:hAnsiTheme="minorHAnsi"/>
                <w:color w:val="auto"/>
                <w:sz w:val="22"/>
                <w:szCs w:val="22"/>
              </w:rPr>
            </w:pPr>
            <w:r w:rsidRPr="00B01138">
              <w:rPr>
                <w:rFonts w:asciiTheme="minorHAnsi" w:hAnsiTheme="minorHAnsi"/>
                <w:color w:val="auto"/>
                <w:sz w:val="22"/>
                <w:szCs w:val="22"/>
              </w:rPr>
              <w:t>Use</w:t>
            </w:r>
            <w:r w:rsidR="00DE60B7" w:rsidRPr="00B01138">
              <w:rPr>
                <w:rFonts w:asciiTheme="minorHAnsi" w:hAnsiTheme="minorHAnsi"/>
                <w:color w:val="auto"/>
                <w:sz w:val="22"/>
                <w:szCs w:val="22"/>
              </w:rPr>
              <w:t xml:space="preserve"> a pincer grip to hold and manipulate tools for writing, drawing, and painting.</w:t>
            </w:r>
          </w:p>
          <w:p w14:paraId="07EBC5E7" w14:textId="11F83433" w:rsidR="003116FE" w:rsidRPr="00B01138" w:rsidRDefault="009A2204" w:rsidP="002D3E61">
            <w:pPr>
              <w:pStyle w:val="ListParagraph"/>
              <w:widowControl w:val="0"/>
              <w:numPr>
                <w:ilvl w:val="0"/>
                <w:numId w:val="2"/>
              </w:numPr>
              <w:ind w:left="292" w:hanging="270"/>
              <w:rPr>
                <w:rFonts w:asciiTheme="minorHAnsi" w:hAnsiTheme="minorHAnsi"/>
                <w:color w:val="auto"/>
                <w:sz w:val="22"/>
                <w:szCs w:val="22"/>
              </w:rPr>
            </w:pPr>
            <w:r w:rsidRPr="00B01138">
              <w:rPr>
                <w:rFonts w:asciiTheme="minorHAnsi" w:hAnsiTheme="minorHAnsi"/>
                <w:color w:val="auto"/>
                <w:sz w:val="22"/>
                <w:szCs w:val="22"/>
              </w:rPr>
              <w:t>Use</w:t>
            </w:r>
            <w:r w:rsidR="00CE2700" w:rsidRPr="00B01138">
              <w:rPr>
                <w:rFonts w:asciiTheme="minorHAnsi" w:hAnsiTheme="minorHAnsi"/>
                <w:color w:val="auto"/>
                <w:sz w:val="22"/>
                <w:szCs w:val="22"/>
              </w:rPr>
              <w:t xml:space="preserve"> scribbles, shapes, pictures and letters to represent objects, stories, experiences, or ideas</w:t>
            </w:r>
            <w:r w:rsidR="0024121C">
              <w:rPr>
                <w:rFonts w:asciiTheme="minorHAnsi" w:hAnsiTheme="minorHAnsi"/>
                <w:color w:val="auto"/>
                <w:sz w:val="22"/>
                <w:szCs w:val="22"/>
              </w:rPr>
              <w:t xml:space="preserve">.  </w:t>
            </w:r>
            <w:r w:rsidR="00DE60B7" w:rsidRPr="00B01138">
              <w:rPr>
                <w:rFonts w:asciiTheme="minorHAnsi" w:hAnsiTheme="minorHAnsi"/>
                <w:color w:val="auto"/>
                <w:sz w:val="22"/>
                <w:szCs w:val="22"/>
              </w:rPr>
              <w:t xml:space="preserve"> </w:t>
            </w:r>
          </w:p>
          <w:p w14:paraId="7B13D354" w14:textId="4D1FAD6D" w:rsidR="009A2204" w:rsidRPr="00B01138" w:rsidRDefault="009A2204" w:rsidP="002D3E61">
            <w:pPr>
              <w:pStyle w:val="ListParagraph"/>
              <w:widowControl w:val="0"/>
              <w:numPr>
                <w:ilvl w:val="0"/>
                <w:numId w:val="2"/>
              </w:numPr>
              <w:ind w:left="292" w:hanging="270"/>
              <w:rPr>
                <w:rFonts w:asciiTheme="minorHAnsi" w:hAnsiTheme="minorHAnsi"/>
                <w:color w:val="auto"/>
                <w:sz w:val="22"/>
                <w:szCs w:val="22"/>
              </w:rPr>
            </w:pPr>
            <w:r w:rsidRPr="00B01138">
              <w:rPr>
                <w:rFonts w:asciiTheme="minorHAnsi" w:hAnsiTheme="minorHAnsi"/>
                <w:color w:val="auto"/>
                <w:sz w:val="22"/>
                <w:szCs w:val="22"/>
              </w:rPr>
              <w:t xml:space="preserve">Attempt </w:t>
            </w:r>
            <w:proofErr w:type="gramStart"/>
            <w:r w:rsidRPr="00B01138">
              <w:rPr>
                <w:rFonts w:asciiTheme="minorHAnsi" w:hAnsiTheme="minorHAnsi"/>
                <w:color w:val="auto"/>
                <w:sz w:val="22"/>
                <w:szCs w:val="22"/>
              </w:rPr>
              <w:t>to independently write</w:t>
            </w:r>
            <w:proofErr w:type="gramEnd"/>
            <w:r w:rsidRPr="00B01138">
              <w:rPr>
                <w:rFonts w:asciiTheme="minorHAnsi" w:hAnsiTheme="minorHAnsi"/>
                <w:color w:val="auto"/>
                <w:sz w:val="22"/>
                <w:szCs w:val="22"/>
              </w:rPr>
              <w:t xml:space="preserve"> some familiar words</w:t>
            </w:r>
            <w:r w:rsidR="0024121C">
              <w:rPr>
                <w:rFonts w:asciiTheme="minorHAnsi" w:hAnsiTheme="minorHAnsi"/>
                <w:color w:val="auto"/>
                <w:sz w:val="22"/>
                <w:szCs w:val="22"/>
              </w:rPr>
              <w:t xml:space="preserve">.  </w:t>
            </w:r>
          </w:p>
          <w:p w14:paraId="429F485C" w14:textId="77777777" w:rsidR="009A2204" w:rsidRPr="00B01138" w:rsidRDefault="00F06E1C" w:rsidP="002D3E61">
            <w:pPr>
              <w:pStyle w:val="ListParagraph"/>
              <w:widowControl w:val="0"/>
              <w:numPr>
                <w:ilvl w:val="0"/>
                <w:numId w:val="2"/>
              </w:numPr>
              <w:ind w:left="292" w:hanging="270"/>
              <w:rPr>
                <w:rFonts w:asciiTheme="minorHAnsi" w:hAnsiTheme="minorHAnsi"/>
                <w:color w:val="auto"/>
                <w:sz w:val="22"/>
                <w:szCs w:val="22"/>
              </w:rPr>
            </w:pPr>
            <w:r>
              <w:rPr>
                <w:rFonts w:asciiTheme="minorHAnsi" w:hAnsiTheme="minorHAnsi"/>
                <w:color w:val="auto"/>
                <w:sz w:val="22"/>
                <w:szCs w:val="22"/>
              </w:rPr>
              <w:t>Write</w:t>
            </w:r>
            <w:r w:rsidR="009A2204" w:rsidRPr="00B01138">
              <w:rPr>
                <w:rFonts w:asciiTheme="minorHAnsi" w:hAnsiTheme="minorHAnsi"/>
                <w:color w:val="auto"/>
                <w:sz w:val="22"/>
                <w:szCs w:val="22"/>
              </w:rPr>
              <w:t xml:space="preserve"> first name.</w:t>
            </w:r>
          </w:p>
        </w:tc>
      </w:tr>
    </w:tbl>
    <w:p w14:paraId="04C676B1" w14:textId="77777777" w:rsidR="00143DCD" w:rsidRPr="00B01138" w:rsidRDefault="00143DCD" w:rsidP="002D3E61">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143DCD" w:rsidRPr="00B01138" w14:paraId="56852C6E" w14:textId="77777777" w:rsidTr="002D3E61">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CC416E0" w14:textId="77777777" w:rsidR="00143DCD" w:rsidRPr="00B01138" w:rsidRDefault="00143DCD"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19AE8085" w14:textId="77777777" w:rsidR="00143DCD" w:rsidRPr="00B01138" w:rsidRDefault="00143DCD"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Phonological Awareness</w:t>
            </w:r>
          </w:p>
        </w:tc>
      </w:tr>
      <w:tr w:rsidR="00143DCD" w:rsidRPr="00B01138" w14:paraId="6241DB00" w14:textId="77777777" w:rsidTr="002D3E61">
        <w:tblPrEx>
          <w:tblLook w:val="0000" w:firstRow="0" w:lastRow="0" w:firstColumn="0" w:lastColumn="0" w:noHBand="0" w:noVBand="0"/>
        </w:tblPrEx>
        <w:tc>
          <w:tcPr>
            <w:tcW w:w="605" w:type="pct"/>
            <w:shd w:val="clear" w:color="auto" w:fill="auto"/>
          </w:tcPr>
          <w:p w14:paraId="4E06680E" w14:textId="77777777" w:rsidR="00143DCD" w:rsidRPr="00B01138" w:rsidRDefault="00143DCD"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lastRenderedPageBreak/>
              <w:t>ELA.</w:t>
            </w:r>
            <w:r w:rsidR="00BA0B6D" w:rsidRPr="00B01138">
              <w:rPr>
                <w:rFonts w:asciiTheme="minorHAnsi" w:hAnsiTheme="minorHAnsi"/>
                <w:color w:val="auto"/>
                <w:sz w:val="22"/>
                <w:szCs w:val="22"/>
              </w:rPr>
              <w:t>PK</w:t>
            </w:r>
            <w:r w:rsidRPr="00B01138">
              <w:rPr>
                <w:rFonts w:asciiTheme="minorHAnsi" w:hAnsiTheme="minorHAnsi"/>
                <w:color w:val="auto"/>
                <w:sz w:val="22"/>
                <w:szCs w:val="22"/>
              </w:rPr>
              <w:t>.IV</w:t>
            </w:r>
          </w:p>
        </w:tc>
        <w:tc>
          <w:tcPr>
            <w:tcW w:w="4395" w:type="pct"/>
            <w:shd w:val="clear" w:color="auto" w:fill="auto"/>
          </w:tcPr>
          <w:p w14:paraId="66D2B0BC" w14:textId="77777777" w:rsidR="00E4535B" w:rsidRPr="00B01138" w:rsidRDefault="00E4535B" w:rsidP="002D3E61">
            <w:pPr>
              <w:pStyle w:val="ListParagraph"/>
              <w:widowControl w:val="0"/>
              <w:numPr>
                <w:ilvl w:val="0"/>
                <w:numId w:val="2"/>
              </w:numPr>
              <w:ind w:left="292" w:hanging="270"/>
              <w:rPr>
                <w:rFonts w:asciiTheme="minorHAnsi" w:hAnsiTheme="minorHAnsi"/>
                <w:color w:val="auto"/>
                <w:sz w:val="22"/>
                <w:szCs w:val="22"/>
              </w:rPr>
            </w:pPr>
            <w:r w:rsidRPr="00B01138">
              <w:rPr>
                <w:rFonts w:asciiTheme="minorHAnsi" w:hAnsiTheme="minorHAnsi"/>
                <w:color w:val="auto"/>
                <w:sz w:val="22"/>
                <w:szCs w:val="22"/>
              </w:rPr>
              <w:t xml:space="preserve">Identify sounds </w:t>
            </w:r>
            <w:r w:rsidR="007C3BB0" w:rsidRPr="00B01138">
              <w:rPr>
                <w:rFonts w:asciiTheme="minorHAnsi" w:hAnsiTheme="minorHAnsi"/>
                <w:color w:val="auto"/>
                <w:sz w:val="22"/>
                <w:szCs w:val="22"/>
              </w:rPr>
              <w:t xml:space="preserve">or spoken words </w:t>
            </w:r>
            <w:r w:rsidRPr="00B01138">
              <w:rPr>
                <w:rFonts w:asciiTheme="minorHAnsi" w:hAnsiTheme="minorHAnsi"/>
                <w:color w:val="auto"/>
                <w:sz w:val="22"/>
                <w:szCs w:val="22"/>
              </w:rPr>
              <w:t>in the environment</w:t>
            </w:r>
            <w:r w:rsidR="00B92EB0">
              <w:rPr>
                <w:rFonts w:asciiTheme="minorHAnsi" w:hAnsiTheme="minorHAnsi"/>
                <w:color w:val="auto"/>
                <w:sz w:val="22"/>
                <w:szCs w:val="22"/>
              </w:rPr>
              <w:t>.</w:t>
            </w:r>
          </w:p>
          <w:p w14:paraId="3BD2F95C" w14:textId="77777777" w:rsidR="00143DCD" w:rsidRPr="00B01138" w:rsidRDefault="008563D9" w:rsidP="002D3E61">
            <w:pPr>
              <w:pStyle w:val="ListParagraph"/>
              <w:widowControl w:val="0"/>
              <w:numPr>
                <w:ilvl w:val="0"/>
                <w:numId w:val="2"/>
              </w:numPr>
              <w:ind w:left="292" w:hanging="270"/>
              <w:rPr>
                <w:rFonts w:asciiTheme="minorHAnsi" w:hAnsiTheme="minorHAnsi"/>
                <w:color w:val="auto"/>
                <w:sz w:val="22"/>
                <w:szCs w:val="22"/>
              </w:rPr>
            </w:pPr>
            <w:r w:rsidRPr="00B01138">
              <w:rPr>
                <w:rFonts w:asciiTheme="minorHAnsi" w:hAnsiTheme="minorHAnsi"/>
                <w:color w:val="auto"/>
                <w:sz w:val="22"/>
                <w:szCs w:val="22"/>
              </w:rPr>
              <w:t>Recognize and produce rhyming words</w:t>
            </w:r>
            <w:r w:rsidR="00B92EB0">
              <w:rPr>
                <w:rFonts w:asciiTheme="minorHAnsi" w:hAnsiTheme="minorHAnsi"/>
                <w:color w:val="auto"/>
                <w:sz w:val="22"/>
                <w:szCs w:val="22"/>
              </w:rPr>
              <w:t>.</w:t>
            </w:r>
          </w:p>
          <w:p w14:paraId="27B508D4" w14:textId="77777777" w:rsidR="00E4535B" w:rsidRPr="00B01138" w:rsidRDefault="008563D9" w:rsidP="002D3E61">
            <w:pPr>
              <w:pStyle w:val="ListParagraph"/>
              <w:widowControl w:val="0"/>
              <w:numPr>
                <w:ilvl w:val="0"/>
                <w:numId w:val="2"/>
              </w:numPr>
              <w:ind w:left="292" w:hanging="270"/>
              <w:rPr>
                <w:rFonts w:asciiTheme="minorHAnsi" w:hAnsiTheme="minorHAnsi"/>
                <w:color w:val="auto"/>
                <w:sz w:val="22"/>
                <w:szCs w:val="22"/>
              </w:rPr>
            </w:pPr>
            <w:r w:rsidRPr="00B01138">
              <w:rPr>
                <w:rFonts w:asciiTheme="minorHAnsi" w:hAnsiTheme="minorHAnsi"/>
                <w:color w:val="auto"/>
                <w:sz w:val="22"/>
                <w:szCs w:val="22"/>
              </w:rPr>
              <w:t>Separate words into syllables</w:t>
            </w:r>
            <w:r w:rsidR="00B92EB0">
              <w:rPr>
                <w:rFonts w:asciiTheme="minorHAnsi" w:hAnsiTheme="minorHAnsi"/>
                <w:color w:val="auto"/>
                <w:sz w:val="22"/>
                <w:szCs w:val="22"/>
              </w:rPr>
              <w:t>.</w:t>
            </w:r>
          </w:p>
          <w:p w14:paraId="67206EA7" w14:textId="77777777" w:rsidR="008563D9" w:rsidRPr="00B01138" w:rsidRDefault="00BA0B6D" w:rsidP="002D3E61">
            <w:pPr>
              <w:pStyle w:val="ListParagraph"/>
              <w:widowControl w:val="0"/>
              <w:numPr>
                <w:ilvl w:val="0"/>
                <w:numId w:val="2"/>
              </w:numPr>
              <w:ind w:left="292" w:hanging="270"/>
              <w:rPr>
                <w:rFonts w:asciiTheme="minorHAnsi" w:hAnsiTheme="minorHAnsi"/>
                <w:color w:val="auto"/>
                <w:sz w:val="22"/>
                <w:szCs w:val="22"/>
              </w:rPr>
            </w:pPr>
            <w:r w:rsidRPr="00B01138">
              <w:rPr>
                <w:rFonts w:asciiTheme="minorHAnsi" w:hAnsiTheme="minorHAnsi"/>
                <w:color w:val="auto"/>
                <w:sz w:val="22"/>
                <w:szCs w:val="22"/>
              </w:rPr>
              <w:t>Replicate the</w:t>
            </w:r>
            <w:r w:rsidR="008563D9" w:rsidRPr="00B01138">
              <w:rPr>
                <w:rFonts w:asciiTheme="minorHAnsi" w:hAnsiTheme="minorHAnsi"/>
                <w:color w:val="auto"/>
                <w:sz w:val="22"/>
                <w:szCs w:val="22"/>
              </w:rPr>
              <w:t xml:space="preserve"> beginning sound in a word</w:t>
            </w:r>
            <w:r w:rsidR="00B92EB0">
              <w:rPr>
                <w:rFonts w:asciiTheme="minorHAnsi" w:hAnsiTheme="minorHAnsi"/>
                <w:color w:val="auto"/>
                <w:sz w:val="22"/>
                <w:szCs w:val="22"/>
              </w:rPr>
              <w:t>.</w:t>
            </w:r>
          </w:p>
        </w:tc>
      </w:tr>
    </w:tbl>
    <w:p w14:paraId="137B8324" w14:textId="77777777" w:rsidR="00143DCD" w:rsidRPr="00B01138" w:rsidRDefault="00143DCD" w:rsidP="002D3E61">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143DCD" w:rsidRPr="00B01138" w14:paraId="245536F9" w14:textId="77777777" w:rsidTr="002D3E61">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0462C463" w14:textId="77777777" w:rsidR="00143DCD" w:rsidRPr="00B01138" w:rsidRDefault="00143DCD"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5C14C84E" w14:textId="77777777" w:rsidR="00143DCD" w:rsidRPr="00B01138" w:rsidRDefault="00143DCD"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Print Concepts</w:t>
            </w:r>
          </w:p>
        </w:tc>
      </w:tr>
      <w:tr w:rsidR="00143DCD" w:rsidRPr="00B01138" w14:paraId="3575408C" w14:textId="77777777" w:rsidTr="002D3E61">
        <w:tblPrEx>
          <w:tblLook w:val="0000" w:firstRow="0" w:lastRow="0" w:firstColumn="0" w:lastColumn="0" w:noHBand="0" w:noVBand="0"/>
        </w:tblPrEx>
        <w:tc>
          <w:tcPr>
            <w:tcW w:w="605" w:type="pct"/>
            <w:shd w:val="clear" w:color="auto" w:fill="auto"/>
          </w:tcPr>
          <w:p w14:paraId="742AB1BD" w14:textId="77777777" w:rsidR="00143DCD" w:rsidRPr="00B01138" w:rsidRDefault="00143DCD"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w:t>
            </w:r>
            <w:r w:rsidR="00BA0B6D" w:rsidRPr="00B01138">
              <w:rPr>
                <w:rFonts w:asciiTheme="minorHAnsi" w:hAnsiTheme="minorHAnsi"/>
                <w:color w:val="auto"/>
                <w:sz w:val="22"/>
                <w:szCs w:val="22"/>
              </w:rPr>
              <w:t>PK.V</w:t>
            </w:r>
          </w:p>
        </w:tc>
        <w:tc>
          <w:tcPr>
            <w:tcW w:w="4395" w:type="pct"/>
            <w:shd w:val="clear" w:color="auto" w:fill="auto"/>
          </w:tcPr>
          <w:p w14:paraId="24F1A436" w14:textId="4B6F37B3" w:rsidR="00B75129" w:rsidRPr="00B01138" w:rsidRDefault="009A2204" w:rsidP="002D3E61">
            <w:pPr>
              <w:pStyle w:val="ListParagraph"/>
              <w:widowControl w:val="0"/>
              <w:numPr>
                <w:ilvl w:val="0"/>
                <w:numId w:val="5"/>
              </w:numPr>
              <w:tabs>
                <w:tab w:val="clear" w:pos="720"/>
                <w:tab w:val="num" w:pos="376"/>
              </w:tabs>
              <w:ind w:left="376"/>
              <w:rPr>
                <w:rFonts w:asciiTheme="minorHAnsi" w:hAnsiTheme="minorHAnsi"/>
                <w:color w:val="auto"/>
                <w:sz w:val="22"/>
                <w:szCs w:val="22"/>
              </w:rPr>
            </w:pPr>
            <w:r w:rsidRPr="00B01138">
              <w:rPr>
                <w:rFonts w:asciiTheme="minorHAnsi" w:hAnsiTheme="minorHAnsi"/>
                <w:color w:val="auto"/>
                <w:sz w:val="22"/>
                <w:szCs w:val="22"/>
              </w:rPr>
              <w:t>Show</w:t>
            </w:r>
            <w:r w:rsidR="00B75129" w:rsidRPr="00B01138">
              <w:rPr>
                <w:rFonts w:asciiTheme="minorHAnsi" w:hAnsiTheme="minorHAnsi"/>
                <w:color w:val="auto"/>
                <w:sz w:val="22"/>
                <w:szCs w:val="22"/>
              </w:rPr>
              <w:t xml:space="preserve"> interest in shared reading and looking at books independently</w:t>
            </w:r>
            <w:r w:rsidR="0024121C">
              <w:rPr>
                <w:rFonts w:asciiTheme="minorHAnsi" w:hAnsiTheme="minorHAnsi"/>
                <w:color w:val="auto"/>
                <w:sz w:val="22"/>
                <w:szCs w:val="22"/>
              </w:rPr>
              <w:t xml:space="preserve">.  </w:t>
            </w:r>
          </w:p>
          <w:p w14:paraId="65356B87" w14:textId="39663455" w:rsidR="00B75129" w:rsidRPr="00B01138" w:rsidRDefault="009A2204" w:rsidP="002D3E61">
            <w:pPr>
              <w:pStyle w:val="ListParagraph"/>
              <w:widowControl w:val="0"/>
              <w:numPr>
                <w:ilvl w:val="0"/>
                <w:numId w:val="5"/>
              </w:numPr>
              <w:tabs>
                <w:tab w:val="clear" w:pos="720"/>
                <w:tab w:val="num" w:pos="376"/>
              </w:tabs>
              <w:ind w:left="376"/>
              <w:rPr>
                <w:rFonts w:asciiTheme="minorHAnsi" w:hAnsiTheme="minorHAnsi"/>
                <w:color w:val="auto"/>
                <w:sz w:val="22"/>
                <w:szCs w:val="22"/>
              </w:rPr>
            </w:pPr>
            <w:r w:rsidRPr="00B01138">
              <w:rPr>
                <w:rFonts w:asciiTheme="minorHAnsi" w:hAnsiTheme="minorHAnsi"/>
                <w:color w:val="auto"/>
                <w:sz w:val="22"/>
                <w:szCs w:val="22"/>
              </w:rPr>
              <w:t>Demonstrate</w:t>
            </w:r>
            <w:r w:rsidR="00B75129" w:rsidRPr="00B01138">
              <w:rPr>
                <w:rFonts w:asciiTheme="minorHAnsi" w:hAnsiTheme="minorHAnsi"/>
                <w:color w:val="auto"/>
                <w:sz w:val="22"/>
                <w:szCs w:val="22"/>
              </w:rPr>
              <w:t xml:space="preserve"> an understanding that writing conveys meaning</w:t>
            </w:r>
            <w:r w:rsidR="0024121C">
              <w:rPr>
                <w:rFonts w:asciiTheme="minorHAnsi" w:hAnsiTheme="minorHAnsi"/>
                <w:color w:val="auto"/>
                <w:sz w:val="22"/>
                <w:szCs w:val="22"/>
              </w:rPr>
              <w:t xml:space="preserve">.  </w:t>
            </w:r>
          </w:p>
          <w:p w14:paraId="4D6B17EC" w14:textId="77777777" w:rsidR="00143DCD" w:rsidRPr="00B01138" w:rsidRDefault="002C382F" w:rsidP="002D3E61">
            <w:pPr>
              <w:pStyle w:val="ListParagraph"/>
              <w:widowControl w:val="0"/>
              <w:numPr>
                <w:ilvl w:val="0"/>
                <w:numId w:val="5"/>
              </w:numPr>
              <w:tabs>
                <w:tab w:val="clear" w:pos="720"/>
                <w:tab w:val="num" w:pos="376"/>
              </w:tabs>
              <w:ind w:left="376"/>
              <w:rPr>
                <w:rFonts w:asciiTheme="minorHAnsi" w:hAnsiTheme="minorHAnsi"/>
                <w:color w:val="auto"/>
                <w:sz w:val="22"/>
                <w:szCs w:val="22"/>
              </w:rPr>
            </w:pPr>
            <w:r w:rsidRPr="00B01138">
              <w:rPr>
                <w:rFonts w:asciiTheme="minorHAnsi" w:hAnsiTheme="minorHAnsi"/>
                <w:color w:val="auto"/>
                <w:sz w:val="22"/>
                <w:szCs w:val="22"/>
              </w:rPr>
              <w:t>Understand concepts of print such as print moves from left to right and top to bottom, and print conveys a message</w:t>
            </w:r>
            <w:r w:rsidR="00B75129" w:rsidRPr="00B01138">
              <w:rPr>
                <w:rFonts w:asciiTheme="minorHAnsi" w:hAnsiTheme="minorHAnsi"/>
                <w:color w:val="auto"/>
                <w:sz w:val="22"/>
                <w:szCs w:val="22"/>
              </w:rPr>
              <w:t>.</w:t>
            </w:r>
          </w:p>
          <w:p w14:paraId="20819892" w14:textId="77777777" w:rsidR="002C382F" w:rsidRPr="00B01138" w:rsidRDefault="002C382F" w:rsidP="002D3E61">
            <w:pPr>
              <w:pStyle w:val="ListParagraph"/>
              <w:widowControl w:val="0"/>
              <w:numPr>
                <w:ilvl w:val="0"/>
                <w:numId w:val="5"/>
              </w:numPr>
              <w:tabs>
                <w:tab w:val="clear" w:pos="720"/>
                <w:tab w:val="num" w:pos="376"/>
              </w:tabs>
              <w:ind w:left="376"/>
              <w:rPr>
                <w:rFonts w:asciiTheme="minorHAnsi" w:hAnsiTheme="minorHAnsi"/>
                <w:color w:val="auto"/>
                <w:sz w:val="22"/>
                <w:szCs w:val="22"/>
              </w:rPr>
            </w:pPr>
            <w:r w:rsidRPr="00B01138">
              <w:rPr>
                <w:rFonts w:asciiTheme="minorHAnsi" w:hAnsiTheme="minorHAnsi"/>
                <w:color w:val="auto"/>
                <w:sz w:val="22"/>
                <w:szCs w:val="22"/>
              </w:rPr>
              <w:t xml:space="preserve">Recognize that letters </w:t>
            </w:r>
            <w:proofErr w:type="gramStart"/>
            <w:r w:rsidRPr="00B01138">
              <w:rPr>
                <w:rFonts w:asciiTheme="minorHAnsi" w:hAnsiTheme="minorHAnsi"/>
                <w:color w:val="auto"/>
                <w:sz w:val="22"/>
                <w:szCs w:val="22"/>
              </w:rPr>
              <w:t>are grouped</w:t>
            </w:r>
            <w:proofErr w:type="gramEnd"/>
            <w:r w:rsidRPr="00B01138">
              <w:rPr>
                <w:rFonts w:asciiTheme="minorHAnsi" w:hAnsiTheme="minorHAnsi"/>
                <w:color w:val="auto"/>
                <w:sz w:val="22"/>
                <w:szCs w:val="22"/>
              </w:rPr>
              <w:t xml:space="preserve"> to form words and words are a unit of print</w:t>
            </w:r>
            <w:r w:rsidR="00B92EB0">
              <w:rPr>
                <w:rFonts w:asciiTheme="minorHAnsi" w:hAnsiTheme="minorHAnsi"/>
                <w:color w:val="auto"/>
                <w:sz w:val="22"/>
                <w:szCs w:val="22"/>
              </w:rPr>
              <w:t>.</w:t>
            </w:r>
          </w:p>
          <w:p w14:paraId="26C6D8BB" w14:textId="77777777" w:rsidR="002C382F" w:rsidRPr="00B01138" w:rsidRDefault="002C382F" w:rsidP="002D3E61">
            <w:pPr>
              <w:pStyle w:val="ListParagraph"/>
              <w:widowControl w:val="0"/>
              <w:numPr>
                <w:ilvl w:val="0"/>
                <w:numId w:val="5"/>
              </w:numPr>
              <w:tabs>
                <w:tab w:val="clear" w:pos="720"/>
                <w:tab w:val="num" w:pos="376"/>
              </w:tabs>
              <w:ind w:left="376"/>
              <w:rPr>
                <w:rFonts w:asciiTheme="minorHAnsi" w:hAnsiTheme="minorHAnsi"/>
                <w:color w:val="auto"/>
                <w:sz w:val="22"/>
                <w:szCs w:val="22"/>
              </w:rPr>
            </w:pPr>
            <w:r w:rsidRPr="00B01138">
              <w:rPr>
                <w:rFonts w:asciiTheme="minorHAnsi" w:hAnsiTheme="minorHAnsi"/>
                <w:color w:val="auto"/>
                <w:sz w:val="22"/>
                <w:szCs w:val="22"/>
              </w:rPr>
              <w:t xml:space="preserve">Recognize and name </w:t>
            </w:r>
            <w:r w:rsidR="00A37E85">
              <w:rPr>
                <w:rFonts w:asciiTheme="minorHAnsi" w:hAnsiTheme="minorHAnsi"/>
                <w:color w:val="auto"/>
                <w:sz w:val="22"/>
                <w:szCs w:val="22"/>
              </w:rPr>
              <w:t xml:space="preserve">some </w:t>
            </w:r>
            <w:r w:rsidRPr="00B01138">
              <w:rPr>
                <w:rFonts w:asciiTheme="minorHAnsi" w:hAnsiTheme="minorHAnsi"/>
                <w:color w:val="auto"/>
                <w:sz w:val="22"/>
                <w:szCs w:val="22"/>
              </w:rPr>
              <w:t>upper and lower case letters of the alphabet</w:t>
            </w:r>
            <w:r w:rsidR="00B92EB0">
              <w:rPr>
                <w:rFonts w:asciiTheme="minorHAnsi" w:hAnsiTheme="minorHAnsi"/>
                <w:color w:val="auto"/>
                <w:sz w:val="22"/>
                <w:szCs w:val="22"/>
              </w:rPr>
              <w:t>.</w:t>
            </w:r>
          </w:p>
        </w:tc>
      </w:tr>
    </w:tbl>
    <w:p w14:paraId="6E3A00B1" w14:textId="2249971C" w:rsidR="00DE341E" w:rsidRPr="00B01138" w:rsidRDefault="00DE341E" w:rsidP="002D3E61">
      <w:pPr>
        <w:rPr>
          <w:rFonts w:asciiTheme="minorHAnsi" w:eastAsiaTheme="minorHAnsi" w:hAnsiTheme="minorHAnsi"/>
          <w:color w:val="auto"/>
          <w:sz w:val="22"/>
          <w:szCs w:val="22"/>
        </w:rPr>
      </w:pPr>
    </w:p>
    <w:p w14:paraId="42396B3B" w14:textId="77777777" w:rsidR="00B26A72" w:rsidRPr="0023233D" w:rsidRDefault="00B26A72" w:rsidP="002D3E61">
      <w:pPr>
        <w:rPr>
          <w:rFonts w:asciiTheme="minorHAnsi" w:eastAsiaTheme="minorHAnsi" w:hAnsiTheme="minorHAnsi"/>
          <w:b/>
          <w:color w:val="auto"/>
          <w:sz w:val="22"/>
          <w:szCs w:val="22"/>
        </w:rPr>
      </w:pPr>
      <w:r w:rsidRPr="0023233D">
        <w:rPr>
          <w:rFonts w:asciiTheme="minorHAnsi" w:eastAsiaTheme="minorHAnsi" w:hAnsiTheme="minorHAnsi"/>
          <w:b/>
          <w:color w:val="auto"/>
          <w:sz w:val="22"/>
          <w:szCs w:val="22"/>
        </w:rPr>
        <w:t>Reading</w:t>
      </w:r>
    </w:p>
    <w:p w14:paraId="2FD383B0" w14:textId="77777777" w:rsidR="00DE341E" w:rsidRPr="00B01138" w:rsidRDefault="00DE341E" w:rsidP="002D3E61">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8213"/>
      </w:tblGrid>
      <w:tr w:rsidR="00376FB0" w:rsidRPr="00B01138" w14:paraId="15A31AE8" w14:textId="77777777" w:rsidTr="00506A66">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14:paraId="606FB4D4" w14:textId="77777777" w:rsidR="00376FB0" w:rsidRPr="00B01138" w:rsidRDefault="00376FB0"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Cluster</w:t>
            </w:r>
          </w:p>
        </w:tc>
        <w:tc>
          <w:tcPr>
            <w:tcW w:w="4392" w:type="pct"/>
            <w:tcBorders>
              <w:top w:val="single" w:sz="4" w:space="0" w:color="auto"/>
              <w:left w:val="single" w:sz="4" w:space="0" w:color="auto"/>
              <w:bottom w:val="single" w:sz="4" w:space="0" w:color="auto"/>
              <w:right w:val="single" w:sz="4" w:space="0" w:color="auto"/>
            </w:tcBorders>
            <w:shd w:val="clear" w:color="auto" w:fill="FFFFFF" w:themeFill="background1"/>
          </w:tcPr>
          <w:p w14:paraId="38790434" w14:textId="77777777" w:rsidR="00376FB0" w:rsidRPr="00B01138" w:rsidRDefault="00376FB0"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Key Ideas and Details</w:t>
            </w:r>
          </w:p>
        </w:tc>
      </w:tr>
      <w:tr w:rsidR="00DE341E" w:rsidRPr="00B01138" w14:paraId="3374E522" w14:textId="77777777" w:rsidTr="00506A66">
        <w:tblPrEx>
          <w:tblLook w:val="0000" w:firstRow="0" w:lastRow="0" w:firstColumn="0" w:lastColumn="0" w:noHBand="0" w:noVBand="0"/>
        </w:tblPrEx>
        <w:tc>
          <w:tcPr>
            <w:tcW w:w="608" w:type="pct"/>
            <w:shd w:val="clear" w:color="auto" w:fill="auto"/>
          </w:tcPr>
          <w:p w14:paraId="2D4BEBDB" w14:textId="77777777" w:rsidR="00DE341E" w:rsidRPr="00B01138" w:rsidRDefault="00DE341E"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ELA.PK.1</w:t>
            </w:r>
          </w:p>
        </w:tc>
        <w:tc>
          <w:tcPr>
            <w:tcW w:w="4392" w:type="pct"/>
            <w:shd w:val="clear" w:color="auto" w:fill="auto"/>
          </w:tcPr>
          <w:p w14:paraId="54A40587" w14:textId="77777777" w:rsidR="00DE341E" w:rsidRPr="00B01138" w:rsidRDefault="00860F3C"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With prompting and support, ask and answer questions about details in a literary text</w:t>
            </w:r>
            <w:r w:rsidR="00AE30D1" w:rsidRPr="00B01138">
              <w:rPr>
                <w:rFonts w:asciiTheme="minorHAnsi" w:hAnsiTheme="minorHAnsi"/>
                <w:color w:val="auto"/>
                <w:sz w:val="22"/>
                <w:szCs w:val="22"/>
              </w:rPr>
              <w:t>.</w:t>
            </w:r>
          </w:p>
        </w:tc>
      </w:tr>
      <w:tr w:rsidR="00DE341E" w:rsidRPr="00B01138" w14:paraId="1B5926FD" w14:textId="77777777" w:rsidTr="00506A66">
        <w:tblPrEx>
          <w:tblLook w:val="0000" w:firstRow="0" w:lastRow="0" w:firstColumn="0" w:lastColumn="0" w:noHBand="0" w:noVBand="0"/>
        </w:tblPrEx>
        <w:tc>
          <w:tcPr>
            <w:tcW w:w="608" w:type="pct"/>
            <w:shd w:val="clear" w:color="auto" w:fill="auto"/>
          </w:tcPr>
          <w:p w14:paraId="26872212" w14:textId="77777777" w:rsidR="00DE341E" w:rsidRPr="00B01138" w:rsidRDefault="00DE341E"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ELA.PK.2</w:t>
            </w:r>
          </w:p>
        </w:tc>
        <w:tc>
          <w:tcPr>
            <w:tcW w:w="4392" w:type="pct"/>
            <w:shd w:val="clear" w:color="auto" w:fill="auto"/>
          </w:tcPr>
          <w:p w14:paraId="2932C26A" w14:textId="1015E522" w:rsidR="00DE341E" w:rsidRPr="00B01138" w:rsidRDefault="00860F3C"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 xml:space="preserve">With prompting </w:t>
            </w:r>
            <w:r w:rsidR="00B743A9">
              <w:rPr>
                <w:rFonts w:asciiTheme="minorHAnsi" w:hAnsiTheme="minorHAnsi"/>
                <w:color w:val="auto"/>
                <w:sz w:val="22"/>
                <w:szCs w:val="22"/>
              </w:rPr>
              <w:t>and support, retell stories in</w:t>
            </w:r>
            <w:r w:rsidRPr="00B01138">
              <w:rPr>
                <w:rFonts w:asciiTheme="minorHAnsi" w:hAnsiTheme="minorHAnsi"/>
                <w:color w:val="auto"/>
                <w:sz w:val="22"/>
                <w:szCs w:val="22"/>
              </w:rPr>
              <w:t xml:space="preserve"> literary texts</w:t>
            </w:r>
            <w:r w:rsidR="0024121C">
              <w:rPr>
                <w:rFonts w:asciiTheme="minorHAnsi" w:hAnsiTheme="minorHAnsi"/>
                <w:color w:val="auto"/>
                <w:sz w:val="22"/>
                <w:szCs w:val="22"/>
              </w:rPr>
              <w:t xml:space="preserve">.  </w:t>
            </w:r>
          </w:p>
        </w:tc>
      </w:tr>
      <w:tr w:rsidR="00DE341E" w:rsidRPr="00B01138" w14:paraId="649F99C5" w14:textId="77777777" w:rsidTr="00506A66">
        <w:tblPrEx>
          <w:tblLook w:val="0000" w:firstRow="0" w:lastRow="0" w:firstColumn="0" w:lastColumn="0" w:noHBand="0" w:noVBand="0"/>
        </w:tblPrEx>
        <w:tc>
          <w:tcPr>
            <w:tcW w:w="608" w:type="pct"/>
            <w:shd w:val="clear" w:color="auto" w:fill="auto"/>
          </w:tcPr>
          <w:p w14:paraId="46398084" w14:textId="77777777" w:rsidR="00DE341E" w:rsidRPr="00B01138" w:rsidRDefault="00DE341E"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ELA.PK.3</w:t>
            </w:r>
          </w:p>
        </w:tc>
        <w:tc>
          <w:tcPr>
            <w:tcW w:w="4392" w:type="pct"/>
            <w:shd w:val="clear" w:color="auto" w:fill="auto"/>
          </w:tcPr>
          <w:p w14:paraId="2704222B" w14:textId="77777777" w:rsidR="00DE341E" w:rsidRPr="00B01138" w:rsidRDefault="00860F3C"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With prompting an</w:t>
            </w:r>
            <w:r w:rsidR="0000481E" w:rsidRPr="00B01138">
              <w:rPr>
                <w:rFonts w:asciiTheme="minorHAnsi" w:hAnsiTheme="minorHAnsi"/>
                <w:color w:val="auto"/>
                <w:sz w:val="22"/>
                <w:szCs w:val="22"/>
              </w:rPr>
              <w:t>d support, identify characters</w:t>
            </w:r>
            <w:r w:rsidR="00B743A9">
              <w:rPr>
                <w:rFonts w:asciiTheme="minorHAnsi" w:hAnsiTheme="minorHAnsi"/>
                <w:color w:val="auto"/>
                <w:sz w:val="22"/>
                <w:szCs w:val="22"/>
              </w:rPr>
              <w:t xml:space="preserve">, </w:t>
            </w:r>
            <w:r w:rsidRPr="00B01138">
              <w:rPr>
                <w:rFonts w:asciiTheme="minorHAnsi" w:hAnsiTheme="minorHAnsi"/>
                <w:color w:val="auto"/>
                <w:sz w:val="22"/>
                <w:szCs w:val="22"/>
              </w:rPr>
              <w:t>events</w:t>
            </w:r>
            <w:r w:rsidR="00B743A9">
              <w:rPr>
                <w:rFonts w:asciiTheme="minorHAnsi" w:hAnsiTheme="minorHAnsi"/>
                <w:color w:val="auto"/>
                <w:sz w:val="22"/>
                <w:szCs w:val="22"/>
              </w:rPr>
              <w:t>, and setting</w:t>
            </w:r>
            <w:r w:rsidRPr="00B01138">
              <w:rPr>
                <w:rFonts w:asciiTheme="minorHAnsi" w:hAnsiTheme="minorHAnsi"/>
                <w:color w:val="auto"/>
                <w:sz w:val="22"/>
                <w:szCs w:val="22"/>
              </w:rPr>
              <w:t xml:space="preserve"> in a literary text</w:t>
            </w:r>
            <w:r w:rsidR="00AE30D1" w:rsidRPr="00B01138">
              <w:rPr>
                <w:rFonts w:asciiTheme="minorHAnsi" w:hAnsiTheme="minorHAnsi"/>
                <w:color w:val="auto"/>
                <w:sz w:val="22"/>
                <w:szCs w:val="22"/>
              </w:rPr>
              <w:t>.</w:t>
            </w:r>
          </w:p>
        </w:tc>
      </w:tr>
      <w:tr w:rsidR="00DE341E" w:rsidRPr="00B01138" w14:paraId="6C50C745" w14:textId="77777777" w:rsidTr="00506A66">
        <w:tblPrEx>
          <w:tblLook w:val="0000" w:firstRow="0" w:lastRow="0" w:firstColumn="0" w:lastColumn="0" w:noHBand="0" w:noVBand="0"/>
        </w:tblPrEx>
        <w:tc>
          <w:tcPr>
            <w:tcW w:w="608" w:type="pct"/>
            <w:shd w:val="clear" w:color="auto" w:fill="auto"/>
          </w:tcPr>
          <w:p w14:paraId="59DB05B6" w14:textId="77777777" w:rsidR="00DE341E" w:rsidRPr="00B01138" w:rsidRDefault="00DE341E"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ELA.PK.4</w:t>
            </w:r>
          </w:p>
        </w:tc>
        <w:tc>
          <w:tcPr>
            <w:tcW w:w="4392" w:type="pct"/>
            <w:shd w:val="clear" w:color="auto" w:fill="auto"/>
          </w:tcPr>
          <w:p w14:paraId="42770D94" w14:textId="77777777" w:rsidR="00DE341E" w:rsidRPr="00B01138" w:rsidRDefault="00860F3C"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With prompting and support, ask and answer questions about details in an informational text</w:t>
            </w:r>
            <w:r w:rsidR="00AE30D1" w:rsidRPr="00B01138">
              <w:rPr>
                <w:rFonts w:asciiTheme="minorHAnsi" w:hAnsiTheme="minorHAnsi"/>
                <w:color w:val="auto"/>
                <w:sz w:val="22"/>
                <w:szCs w:val="22"/>
              </w:rPr>
              <w:t>.</w:t>
            </w:r>
          </w:p>
        </w:tc>
      </w:tr>
      <w:tr w:rsidR="00DE341E" w:rsidRPr="00B01138" w14:paraId="3385D89F" w14:textId="77777777" w:rsidTr="00506A66">
        <w:tblPrEx>
          <w:tblLook w:val="0000" w:firstRow="0" w:lastRow="0" w:firstColumn="0" w:lastColumn="0" w:noHBand="0" w:noVBand="0"/>
        </w:tblPrEx>
        <w:tc>
          <w:tcPr>
            <w:tcW w:w="608" w:type="pct"/>
            <w:shd w:val="clear" w:color="auto" w:fill="auto"/>
          </w:tcPr>
          <w:p w14:paraId="71F9A078" w14:textId="77777777" w:rsidR="00DE341E" w:rsidRPr="00B01138" w:rsidRDefault="00DE341E"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ELA.PK.5</w:t>
            </w:r>
          </w:p>
        </w:tc>
        <w:tc>
          <w:tcPr>
            <w:tcW w:w="4392" w:type="pct"/>
            <w:shd w:val="clear" w:color="auto" w:fill="auto"/>
          </w:tcPr>
          <w:p w14:paraId="108E05EC" w14:textId="77777777" w:rsidR="00DE341E" w:rsidRPr="00B01138" w:rsidRDefault="00860F3C"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With prompting and support, identify the main topic and retell details of an informational text</w:t>
            </w:r>
            <w:r w:rsidR="00AE30D1" w:rsidRPr="00B01138">
              <w:rPr>
                <w:rFonts w:asciiTheme="minorHAnsi" w:hAnsiTheme="minorHAnsi"/>
                <w:color w:val="auto"/>
                <w:sz w:val="22"/>
                <w:szCs w:val="22"/>
              </w:rPr>
              <w:t>.</w:t>
            </w:r>
          </w:p>
        </w:tc>
      </w:tr>
      <w:tr w:rsidR="00DE341E" w:rsidRPr="00B01138" w14:paraId="44DEBCB3" w14:textId="77777777" w:rsidTr="00506A66">
        <w:tblPrEx>
          <w:tblLook w:val="0000" w:firstRow="0" w:lastRow="0" w:firstColumn="0" w:lastColumn="0" w:noHBand="0" w:noVBand="0"/>
        </w:tblPrEx>
        <w:tc>
          <w:tcPr>
            <w:tcW w:w="608" w:type="pct"/>
            <w:shd w:val="clear" w:color="auto" w:fill="auto"/>
          </w:tcPr>
          <w:p w14:paraId="30D413D8" w14:textId="77777777" w:rsidR="00DE341E" w:rsidRPr="00B01138" w:rsidRDefault="00DE341E"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ELA.PK.6</w:t>
            </w:r>
          </w:p>
        </w:tc>
        <w:tc>
          <w:tcPr>
            <w:tcW w:w="4392" w:type="pct"/>
            <w:shd w:val="clear" w:color="auto" w:fill="auto"/>
          </w:tcPr>
          <w:p w14:paraId="530A1544" w14:textId="77777777" w:rsidR="00DE341E" w:rsidRPr="00B01138" w:rsidRDefault="00B743A9" w:rsidP="002D3E61">
            <w:pPr>
              <w:widowControl w:val="0"/>
              <w:contextualSpacing/>
              <w:rPr>
                <w:rFonts w:asciiTheme="minorHAnsi" w:hAnsiTheme="minorHAnsi"/>
                <w:color w:val="auto"/>
                <w:sz w:val="22"/>
                <w:szCs w:val="22"/>
              </w:rPr>
            </w:pPr>
            <w:r w:rsidRPr="00B743A9">
              <w:rPr>
                <w:rFonts w:asciiTheme="minorHAnsi" w:hAnsiTheme="minorHAnsi"/>
                <w:color w:val="auto"/>
                <w:sz w:val="22"/>
                <w:szCs w:val="22"/>
              </w:rPr>
              <w:t>(Begins in kindergarten.)</w:t>
            </w:r>
            <w:r w:rsidR="00860F3C" w:rsidRPr="00B01138">
              <w:rPr>
                <w:rFonts w:asciiTheme="minorHAnsi" w:hAnsiTheme="minorHAnsi"/>
                <w:color w:val="auto"/>
                <w:sz w:val="22"/>
                <w:szCs w:val="22"/>
              </w:rPr>
              <w:t xml:space="preserve"> </w:t>
            </w:r>
          </w:p>
        </w:tc>
      </w:tr>
    </w:tbl>
    <w:p w14:paraId="1CA98684" w14:textId="77777777" w:rsidR="00506A66" w:rsidRDefault="00506A66" w:rsidP="002D3E6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8213"/>
      </w:tblGrid>
      <w:tr w:rsidR="00376FB0" w:rsidRPr="00B01138" w14:paraId="1DE3EFAE" w14:textId="77777777" w:rsidTr="002D3E61">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260094F9" w14:textId="77777777" w:rsidR="00376FB0" w:rsidRPr="00B01138" w:rsidRDefault="00376FB0"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Cluster</w:t>
            </w:r>
          </w:p>
        </w:tc>
        <w:tc>
          <w:tcPr>
            <w:tcW w:w="4392" w:type="pct"/>
            <w:tcBorders>
              <w:top w:val="single" w:sz="4" w:space="0" w:color="auto"/>
              <w:left w:val="single" w:sz="4" w:space="0" w:color="auto"/>
              <w:bottom w:val="single" w:sz="4" w:space="0" w:color="auto"/>
              <w:right w:val="single" w:sz="4" w:space="0" w:color="auto"/>
            </w:tcBorders>
            <w:shd w:val="clear" w:color="auto" w:fill="auto"/>
          </w:tcPr>
          <w:p w14:paraId="7F5FEBBF" w14:textId="77777777" w:rsidR="00376FB0" w:rsidRPr="00B01138" w:rsidRDefault="00376FB0"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Craft and Structure</w:t>
            </w:r>
          </w:p>
        </w:tc>
      </w:tr>
      <w:tr w:rsidR="00DE341E" w:rsidRPr="00B01138" w14:paraId="64A9D432" w14:textId="77777777" w:rsidTr="002D3E61">
        <w:tblPrEx>
          <w:tblLook w:val="0000" w:firstRow="0" w:lastRow="0" w:firstColumn="0" w:lastColumn="0" w:noHBand="0" w:noVBand="0"/>
        </w:tblPrEx>
        <w:tc>
          <w:tcPr>
            <w:tcW w:w="608" w:type="pct"/>
            <w:shd w:val="clear" w:color="auto" w:fill="auto"/>
          </w:tcPr>
          <w:p w14:paraId="4C6EB243" w14:textId="77777777" w:rsidR="00DE341E" w:rsidRPr="00B01138" w:rsidRDefault="00DE341E"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w:t>
            </w:r>
            <w:r w:rsidR="00FB7AE0" w:rsidRPr="00B01138">
              <w:rPr>
                <w:rFonts w:asciiTheme="minorHAnsi" w:hAnsiTheme="minorHAnsi"/>
                <w:color w:val="auto"/>
                <w:sz w:val="22"/>
                <w:szCs w:val="22"/>
              </w:rPr>
              <w:t>7</w:t>
            </w:r>
          </w:p>
        </w:tc>
        <w:tc>
          <w:tcPr>
            <w:tcW w:w="4392" w:type="pct"/>
            <w:shd w:val="clear" w:color="auto" w:fill="auto"/>
          </w:tcPr>
          <w:p w14:paraId="4DB99C31" w14:textId="77777777" w:rsidR="00DE341E" w:rsidRPr="00B01138" w:rsidRDefault="00AE30D1"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With prompting and support, answer questions about unknown words in a literary text.</w:t>
            </w:r>
          </w:p>
        </w:tc>
      </w:tr>
      <w:tr w:rsidR="00DE341E" w:rsidRPr="00B01138" w14:paraId="41433641" w14:textId="77777777" w:rsidTr="002D3E61">
        <w:tblPrEx>
          <w:tblLook w:val="0000" w:firstRow="0" w:lastRow="0" w:firstColumn="0" w:lastColumn="0" w:noHBand="0" w:noVBand="0"/>
        </w:tblPrEx>
        <w:tc>
          <w:tcPr>
            <w:tcW w:w="608" w:type="pct"/>
            <w:shd w:val="clear" w:color="auto" w:fill="auto"/>
          </w:tcPr>
          <w:p w14:paraId="623E7E8B" w14:textId="77777777" w:rsidR="00DE341E" w:rsidRPr="00B01138" w:rsidRDefault="00DE341E"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w:t>
            </w:r>
            <w:r w:rsidR="00FB7AE0" w:rsidRPr="00B01138">
              <w:rPr>
                <w:rFonts w:asciiTheme="minorHAnsi" w:hAnsiTheme="minorHAnsi"/>
                <w:color w:val="auto"/>
                <w:sz w:val="22"/>
                <w:szCs w:val="22"/>
              </w:rPr>
              <w:t>.8</w:t>
            </w:r>
          </w:p>
        </w:tc>
        <w:tc>
          <w:tcPr>
            <w:tcW w:w="4392" w:type="pct"/>
            <w:shd w:val="clear" w:color="auto" w:fill="auto"/>
          </w:tcPr>
          <w:p w14:paraId="1289886B" w14:textId="77777777" w:rsidR="00DE341E" w:rsidRPr="00B01138" w:rsidRDefault="0000481E"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(Begins in kindergarten.)</w:t>
            </w:r>
          </w:p>
        </w:tc>
      </w:tr>
      <w:tr w:rsidR="00DE341E" w:rsidRPr="00B01138" w14:paraId="467C59CD" w14:textId="77777777" w:rsidTr="002D3E61">
        <w:tblPrEx>
          <w:tblLook w:val="0000" w:firstRow="0" w:lastRow="0" w:firstColumn="0" w:lastColumn="0" w:noHBand="0" w:noVBand="0"/>
        </w:tblPrEx>
        <w:tc>
          <w:tcPr>
            <w:tcW w:w="608" w:type="pct"/>
            <w:shd w:val="clear" w:color="auto" w:fill="auto"/>
          </w:tcPr>
          <w:p w14:paraId="4A853D18" w14:textId="77777777" w:rsidR="00DE341E" w:rsidRPr="00B01138" w:rsidRDefault="00DE341E"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w:t>
            </w:r>
            <w:r w:rsidR="00FB7AE0" w:rsidRPr="00B01138">
              <w:rPr>
                <w:rFonts w:asciiTheme="minorHAnsi" w:hAnsiTheme="minorHAnsi"/>
                <w:color w:val="auto"/>
                <w:sz w:val="22"/>
                <w:szCs w:val="22"/>
              </w:rPr>
              <w:t>.9</w:t>
            </w:r>
          </w:p>
        </w:tc>
        <w:tc>
          <w:tcPr>
            <w:tcW w:w="4392" w:type="pct"/>
            <w:shd w:val="clear" w:color="auto" w:fill="auto"/>
          </w:tcPr>
          <w:p w14:paraId="7485A79E" w14:textId="3BC1FA48" w:rsidR="00DE341E" w:rsidRPr="00B01138" w:rsidRDefault="00AE30D1"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With prompt</w:t>
            </w:r>
            <w:r w:rsidR="0000481E" w:rsidRPr="00B01138">
              <w:rPr>
                <w:rFonts w:asciiTheme="minorHAnsi" w:hAnsiTheme="minorHAnsi"/>
                <w:color w:val="auto"/>
                <w:sz w:val="22"/>
                <w:szCs w:val="22"/>
              </w:rPr>
              <w:t xml:space="preserve">ing and support, define the roles of author and illustrator </w:t>
            </w:r>
            <w:r w:rsidRPr="00B01138">
              <w:rPr>
                <w:rFonts w:asciiTheme="minorHAnsi" w:hAnsiTheme="minorHAnsi"/>
                <w:color w:val="auto"/>
                <w:sz w:val="22"/>
                <w:szCs w:val="22"/>
              </w:rPr>
              <w:t>in a literary text</w:t>
            </w:r>
            <w:r w:rsidR="0024121C">
              <w:rPr>
                <w:rFonts w:asciiTheme="minorHAnsi" w:hAnsiTheme="minorHAnsi"/>
                <w:color w:val="auto"/>
                <w:sz w:val="22"/>
                <w:szCs w:val="22"/>
              </w:rPr>
              <w:t xml:space="preserve">.  </w:t>
            </w:r>
          </w:p>
        </w:tc>
      </w:tr>
      <w:tr w:rsidR="00FB7AE0" w:rsidRPr="00B01138" w14:paraId="3DCCB3BE" w14:textId="77777777" w:rsidTr="002D3E61">
        <w:tblPrEx>
          <w:tblLook w:val="0000" w:firstRow="0" w:lastRow="0" w:firstColumn="0" w:lastColumn="0" w:noHBand="0" w:noVBand="0"/>
        </w:tblPrEx>
        <w:tc>
          <w:tcPr>
            <w:tcW w:w="608" w:type="pct"/>
            <w:shd w:val="clear" w:color="auto" w:fill="auto"/>
          </w:tcPr>
          <w:p w14:paraId="2B8DDBA0" w14:textId="77777777" w:rsidR="00FB7AE0" w:rsidRPr="00B01138" w:rsidRDefault="00FB7AE0"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ELA.PK.10</w:t>
            </w:r>
          </w:p>
        </w:tc>
        <w:tc>
          <w:tcPr>
            <w:tcW w:w="4392" w:type="pct"/>
            <w:shd w:val="clear" w:color="auto" w:fill="auto"/>
          </w:tcPr>
          <w:p w14:paraId="7C2F4DE8" w14:textId="77777777" w:rsidR="00FB7AE0" w:rsidRPr="00B01138" w:rsidRDefault="00AE30D1"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Wit</w:t>
            </w:r>
            <w:r w:rsidR="001D015E">
              <w:rPr>
                <w:rFonts w:asciiTheme="minorHAnsi" w:hAnsiTheme="minorHAnsi"/>
                <w:color w:val="auto"/>
                <w:sz w:val="22"/>
                <w:szCs w:val="22"/>
              </w:rPr>
              <w:t xml:space="preserve">h prompting and support, ask </w:t>
            </w:r>
            <w:r w:rsidRPr="00B01138">
              <w:rPr>
                <w:rFonts w:asciiTheme="minorHAnsi" w:hAnsiTheme="minorHAnsi"/>
                <w:color w:val="auto"/>
                <w:sz w:val="22"/>
                <w:szCs w:val="22"/>
              </w:rPr>
              <w:t>questions about unknown words in an informational text.</w:t>
            </w:r>
          </w:p>
        </w:tc>
      </w:tr>
      <w:tr w:rsidR="00FB7AE0" w:rsidRPr="00B01138" w14:paraId="3DEF7E8E" w14:textId="77777777" w:rsidTr="002D3E61">
        <w:tblPrEx>
          <w:tblLook w:val="0000" w:firstRow="0" w:lastRow="0" w:firstColumn="0" w:lastColumn="0" w:noHBand="0" w:noVBand="0"/>
        </w:tblPrEx>
        <w:tc>
          <w:tcPr>
            <w:tcW w:w="608" w:type="pct"/>
            <w:shd w:val="clear" w:color="auto" w:fill="auto"/>
          </w:tcPr>
          <w:p w14:paraId="7118609A" w14:textId="77777777" w:rsidR="00FB7AE0" w:rsidRPr="00B01138" w:rsidRDefault="00DE60B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ELA.PK.11</w:t>
            </w:r>
          </w:p>
        </w:tc>
        <w:tc>
          <w:tcPr>
            <w:tcW w:w="4392" w:type="pct"/>
            <w:shd w:val="clear" w:color="auto" w:fill="auto"/>
          </w:tcPr>
          <w:p w14:paraId="4F3EF951" w14:textId="77777777" w:rsidR="00FB7AE0" w:rsidRPr="00B01138" w:rsidRDefault="00AE30D1"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With prompting and sup</w:t>
            </w:r>
            <w:r w:rsidR="0000481E" w:rsidRPr="00B01138">
              <w:rPr>
                <w:rFonts w:asciiTheme="minorHAnsi" w:hAnsiTheme="minorHAnsi"/>
                <w:color w:val="auto"/>
                <w:sz w:val="22"/>
                <w:szCs w:val="22"/>
              </w:rPr>
              <w:t xml:space="preserve">port, identify the front </w:t>
            </w:r>
            <w:proofErr w:type="gramStart"/>
            <w:r w:rsidR="0000481E" w:rsidRPr="00B01138">
              <w:rPr>
                <w:rFonts w:asciiTheme="minorHAnsi" w:hAnsiTheme="minorHAnsi"/>
                <w:color w:val="auto"/>
                <w:sz w:val="22"/>
                <w:szCs w:val="22"/>
              </w:rPr>
              <w:t xml:space="preserve">cover and back cover </w:t>
            </w:r>
            <w:r w:rsidRPr="00B01138">
              <w:rPr>
                <w:rFonts w:asciiTheme="minorHAnsi" w:hAnsiTheme="minorHAnsi"/>
                <w:color w:val="auto"/>
                <w:sz w:val="22"/>
                <w:szCs w:val="22"/>
              </w:rPr>
              <w:t>of a book</w:t>
            </w:r>
            <w:proofErr w:type="gramEnd"/>
            <w:r w:rsidR="00F46477" w:rsidRPr="00B01138">
              <w:rPr>
                <w:rFonts w:asciiTheme="minorHAnsi" w:hAnsiTheme="minorHAnsi"/>
                <w:color w:val="auto"/>
                <w:sz w:val="22"/>
                <w:szCs w:val="22"/>
              </w:rPr>
              <w:t xml:space="preserve"> and recognize how books are read (e.g., one page at a time, from front to back)</w:t>
            </w:r>
            <w:r w:rsidRPr="00B01138">
              <w:rPr>
                <w:rFonts w:asciiTheme="minorHAnsi" w:hAnsiTheme="minorHAnsi"/>
                <w:color w:val="auto"/>
                <w:sz w:val="22"/>
                <w:szCs w:val="22"/>
              </w:rPr>
              <w:t>.</w:t>
            </w:r>
          </w:p>
        </w:tc>
      </w:tr>
      <w:tr w:rsidR="00FB7AE0" w:rsidRPr="00B01138" w14:paraId="180EF82F" w14:textId="77777777" w:rsidTr="002D3E61">
        <w:tblPrEx>
          <w:tblLook w:val="0000" w:firstRow="0" w:lastRow="0" w:firstColumn="0" w:lastColumn="0" w:noHBand="0" w:noVBand="0"/>
        </w:tblPrEx>
        <w:tc>
          <w:tcPr>
            <w:tcW w:w="608" w:type="pct"/>
            <w:shd w:val="clear" w:color="auto" w:fill="auto"/>
          </w:tcPr>
          <w:p w14:paraId="27D6D72B" w14:textId="77777777" w:rsidR="00FB7AE0" w:rsidRPr="00B01138" w:rsidRDefault="00DE60B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ELA.PK.12</w:t>
            </w:r>
          </w:p>
        </w:tc>
        <w:tc>
          <w:tcPr>
            <w:tcW w:w="4392" w:type="pct"/>
            <w:shd w:val="clear" w:color="auto" w:fill="auto"/>
          </w:tcPr>
          <w:p w14:paraId="78094E55" w14:textId="77777777" w:rsidR="00FB7AE0" w:rsidRPr="00B01138" w:rsidRDefault="00BA0B6D"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 xml:space="preserve">With prompting and support, </w:t>
            </w:r>
            <w:r w:rsidR="0000481E" w:rsidRPr="00B01138">
              <w:rPr>
                <w:rFonts w:asciiTheme="minorHAnsi" w:hAnsiTheme="minorHAnsi"/>
                <w:color w:val="auto"/>
                <w:sz w:val="22"/>
                <w:szCs w:val="22"/>
              </w:rPr>
              <w:t>define the roles of</w:t>
            </w:r>
            <w:r w:rsidR="00AE30D1" w:rsidRPr="00B01138">
              <w:rPr>
                <w:rFonts w:asciiTheme="minorHAnsi" w:hAnsiTheme="minorHAnsi"/>
                <w:color w:val="auto"/>
                <w:sz w:val="22"/>
                <w:szCs w:val="22"/>
              </w:rPr>
              <w:t xml:space="preserve"> author and illustrator of a</w:t>
            </w:r>
            <w:r w:rsidR="0000481E" w:rsidRPr="00B01138">
              <w:rPr>
                <w:rFonts w:asciiTheme="minorHAnsi" w:hAnsiTheme="minorHAnsi"/>
                <w:color w:val="auto"/>
                <w:sz w:val="22"/>
                <w:szCs w:val="22"/>
              </w:rPr>
              <w:t>n</w:t>
            </w:r>
            <w:r w:rsidR="00AE30D1" w:rsidRPr="00B01138">
              <w:rPr>
                <w:rFonts w:asciiTheme="minorHAnsi" w:hAnsiTheme="minorHAnsi"/>
                <w:color w:val="auto"/>
                <w:sz w:val="22"/>
                <w:szCs w:val="22"/>
              </w:rPr>
              <w:t xml:space="preserve"> informational text.</w:t>
            </w:r>
          </w:p>
        </w:tc>
      </w:tr>
    </w:tbl>
    <w:p w14:paraId="63383EAF" w14:textId="77777777" w:rsidR="00506A66" w:rsidRDefault="00506A66" w:rsidP="002D3E6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8213"/>
      </w:tblGrid>
      <w:tr w:rsidR="0023233D" w:rsidRPr="00B01138" w14:paraId="6EE2505F" w14:textId="77777777" w:rsidTr="002D3E61">
        <w:tc>
          <w:tcPr>
            <w:tcW w:w="608" w:type="pct"/>
            <w:shd w:val="clear" w:color="auto" w:fill="auto"/>
          </w:tcPr>
          <w:p w14:paraId="5BAD8A9D" w14:textId="77777777" w:rsidR="0023233D" w:rsidRPr="00B01138" w:rsidRDefault="0023233D" w:rsidP="002D3E61">
            <w:pPr>
              <w:widowControl w:val="0"/>
              <w:contextualSpacing/>
              <w:rPr>
                <w:rFonts w:asciiTheme="minorHAnsi" w:hAnsiTheme="minorHAnsi"/>
                <w:b/>
                <w:color w:val="auto"/>
                <w:sz w:val="22"/>
                <w:szCs w:val="22"/>
              </w:rPr>
            </w:pPr>
            <w:r>
              <w:rPr>
                <w:rFonts w:asciiTheme="minorHAnsi" w:hAnsiTheme="minorHAnsi"/>
                <w:b/>
                <w:color w:val="auto"/>
                <w:sz w:val="22"/>
                <w:szCs w:val="22"/>
              </w:rPr>
              <w:t>Cluster</w:t>
            </w:r>
          </w:p>
        </w:tc>
        <w:tc>
          <w:tcPr>
            <w:tcW w:w="4392" w:type="pct"/>
            <w:shd w:val="clear" w:color="auto" w:fill="auto"/>
          </w:tcPr>
          <w:p w14:paraId="2BAB8A38" w14:textId="77777777" w:rsidR="0023233D" w:rsidRPr="00B01138" w:rsidRDefault="0023233D"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Integration of Knowledge and Ideas</w:t>
            </w:r>
          </w:p>
        </w:tc>
      </w:tr>
      <w:tr w:rsidR="0023233D" w:rsidRPr="00B01138" w14:paraId="1E9799AF" w14:textId="77777777" w:rsidTr="002D3E61">
        <w:tc>
          <w:tcPr>
            <w:tcW w:w="608" w:type="pct"/>
            <w:shd w:val="clear" w:color="auto" w:fill="auto"/>
          </w:tcPr>
          <w:p w14:paraId="7B323808" w14:textId="77777777" w:rsidR="0023233D" w:rsidRPr="00B01138" w:rsidRDefault="0023233D"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ELA.PK.13</w:t>
            </w:r>
          </w:p>
        </w:tc>
        <w:tc>
          <w:tcPr>
            <w:tcW w:w="4392" w:type="pct"/>
            <w:shd w:val="clear" w:color="auto" w:fill="auto"/>
          </w:tcPr>
          <w:p w14:paraId="509C7DEC" w14:textId="1BE328EC" w:rsidR="0023233D" w:rsidRPr="00B01138" w:rsidRDefault="00F34803" w:rsidP="002D3E61">
            <w:pPr>
              <w:widowControl w:val="0"/>
              <w:contextualSpacing/>
              <w:rPr>
                <w:rFonts w:asciiTheme="minorHAnsi" w:hAnsiTheme="minorHAnsi"/>
                <w:color w:val="auto"/>
                <w:sz w:val="22"/>
                <w:szCs w:val="22"/>
              </w:rPr>
            </w:pPr>
            <w:r>
              <w:rPr>
                <w:rFonts w:asciiTheme="minorHAnsi" w:hAnsiTheme="minorHAnsi"/>
                <w:color w:val="auto"/>
                <w:sz w:val="22"/>
                <w:szCs w:val="22"/>
              </w:rPr>
              <w:t xml:space="preserve">With </w:t>
            </w:r>
            <w:r w:rsidR="0023233D" w:rsidRPr="00B01138">
              <w:rPr>
                <w:rFonts w:asciiTheme="minorHAnsi" w:hAnsiTheme="minorHAnsi"/>
                <w:color w:val="auto"/>
                <w:sz w:val="22"/>
                <w:szCs w:val="22"/>
              </w:rPr>
              <w:t>prompting and support, describe the relationship between illustrations and the literary story in which they appear (e.g., what moment in a story an illustration depicts)</w:t>
            </w:r>
            <w:r w:rsidR="0024121C">
              <w:rPr>
                <w:rFonts w:asciiTheme="minorHAnsi" w:hAnsiTheme="minorHAnsi"/>
                <w:color w:val="auto"/>
                <w:sz w:val="22"/>
                <w:szCs w:val="22"/>
              </w:rPr>
              <w:t xml:space="preserve">.  </w:t>
            </w:r>
          </w:p>
        </w:tc>
      </w:tr>
      <w:tr w:rsidR="0023233D" w:rsidRPr="00B01138" w14:paraId="725263D0" w14:textId="77777777" w:rsidTr="002D3E61">
        <w:tc>
          <w:tcPr>
            <w:tcW w:w="608" w:type="pct"/>
            <w:shd w:val="clear" w:color="auto" w:fill="auto"/>
          </w:tcPr>
          <w:p w14:paraId="38EF84F9" w14:textId="3C55253E" w:rsidR="0023233D" w:rsidRPr="00B01138" w:rsidRDefault="0023233D"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w:t>
            </w:r>
            <w:r w:rsidR="002D3E61">
              <w:rPr>
                <w:rFonts w:asciiTheme="minorHAnsi" w:hAnsiTheme="minorHAnsi"/>
                <w:color w:val="auto"/>
                <w:sz w:val="22"/>
                <w:szCs w:val="22"/>
              </w:rPr>
              <w:t>.</w:t>
            </w:r>
            <w:r w:rsidRPr="00B01138">
              <w:rPr>
                <w:rFonts w:asciiTheme="minorHAnsi" w:hAnsiTheme="minorHAnsi"/>
                <w:color w:val="auto"/>
                <w:sz w:val="22"/>
                <w:szCs w:val="22"/>
              </w:rPr>
              <w:t>14</w:t>
            </w:r>
          </w:p>
        </w:tc>
        <w:tc>
          <w:tcPr>
            <w:tcW w:w="4392" w:type="pct"/>
            <w:shd w:val="clear" w:color="auto" w:fill="auto"/>
          </w:tcPr>
          <w:p w14:paraId="57CD195A" w14:textId="77777777" w:rsidR="0023233D" w:rsidRPr="00B01138" w:rsidRDefault="0023233D"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With prompting and support, discuss how the adventures and experiences of characters in familiar literary stories relate to children’s own experiences.</w:t>
            </w:r>
          </w:p>
        </w:tc>
      </w:tr>
      <w:tr w:rsidR="0023233D" w:rsidRPr="00B01138" w14:paraId="3005F843" w14:textId="77777777" w:rsidTr="002D3E61">
        <w:tc>
          <w:tcPr>
            <w:tcW w:w="608" w:type="pct"/>
            <w:shd w:val="clear" w:color="auto" w:fill="auto"/>
          </w:tcPr>
          <w:p w14:paraId="5DCC25C3" w14:textId="77777777" w:rsidR="0023233D" w:rsidRPr="00B01138" w:rsidRDefault="0023233D"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ELA.PK.15</w:t>
            </w:r>
          </w:p>
        </w:tc>
        <w:tc>
          <w:tcPr>
            <w:tcW w:w="4392" w:type="pct"/>
            <w:shd w:val="clear" w:color="auto" w:fill="auto"/>
          </w:tcPr>
          <w:p w14:paraId="7BD185C6" w14:textId="31471EAC" w:rsidR="0023233D" w:rsidRPr="00B01138" w:rsidRDefault="00F34803" w:rsidP="002D3E61">
            <w:pPr>
              <w:widowControl w:val="0"/>
              <w:contextualSpacing/>
              <w:rPr>
                <w:rFonts w:asciiTheme="minorHAnsi" w:hAnsiTheme="minorHAnsi"/>
                <w:color w:val="auto"/>
                <w:sz w:val="22"/>
                <w:szCs w:val="22"/>
              </w:rPr>
            </w:pPr>
            <w:r>
              <w:rPr>
                <w:rFonts w:asciiTheme="minorHAnsi" w:hAnsiTheme="minorHAnsi"/>
                <w:color w:val="auto"/>
                <w:sz w:val="22"/>
                <w:szCs w:val="22"/>
              </w:rPr>
              <w:t xml:space="preserve">With </w:t>
            </w:r>
            <w:r w:rsidR="0023233D" w:rsidRPr="00B01138">
              <w:rPr>
                <w:rFonts w:asciiTheme="minorHAnsi" w:hAnsiTheme="minorHAnsi"/>
                <w:color w:val="auto"/>
                <w:sz w:val="22"/>
                <w:szCs w:val="22"/>
              </w:rPr>
              <w:t>prompting and support, describe the relationship between illustrations and the informational text in which they appear (e.g., what person, place, thing, or idea in the text an illustration depicts)</w:t>
            </w:r>
            <w:r w:rsidR="0024121C">
              <w:rPr>
                <w:rFonts w:asciiTheme="minorHAnsi" w:hAnsiTheme="minorHAnsi"/>
                <w:color w:val="auto"/>
                <w:sz w:val="22"/>
                <w:szCs w:val="22"/>
              </w:rPr>
              <w:t xml:space="preserve">.  </w:t>
            </w:r>
          </w:p>
        </w:tc>
      </w:tr>
      <w:tr w:rsidR="0023233D" w:rsidRPr="00B01138" w14:paraId="35403404" w14:textId="77777777" w:rsidTr="002D3E61">
        <w:tc>
          <w:tcPr>
            <w:tcW w:w="608" w:type="pct"/>
            <w:shd w:val="clear" w:color="auto" w:fill="auto"/>
          </w:tcPr>
          <w:p w14:paraId="7011FB94" w14:textId="77777777" w:rsidR="0023233D" w:rsidRPr="00B01138" w:rsidRDefault="0023233D"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ELA.PK.16</w:t>
            </w:r>
          </w:p>
        </w:tc>
        <w:tc>
          <w:tcPr>
            <w:tcW w:w="4392" w:type="pct"/>
            <w:shd w:val="clear" w:color="auto" w:fill="auto"/>
          </w:tcPr>
          <w:p w14:paraId="7CED436A" w14:textId="77777777" w:rsidR="0023233D" w:rsidRPr="00B01138" w:rsidRDefault="0023233D"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 xml:space="preserve">(Begins in kindergarten.) </w:t>
            </w:r>
          </w:p>
        </w:tc>
      </w:tr>
      <w:tr w:rsidR="0023233D" w:rsidRPr="00B01138" w14:paraId="1A2526CA" w14:textId="77777777" w:rsidTr="002D3E61">
        <w:tc>
          <w:tcPr>
            <w:tcW w:w="608" w:type="pct"/>
            <w:shd w:val="clear" w:color="auto" w:fill="auto"/>
          </w:tcPr>
          <w:p w14:paraId="7B1856B0" w14:textId="77777777" w:rsidR="0023233D" w:rsidRPr="00B01138" w:rsidRDefault="0023233D"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ELA.PK.17</w:t>
            </w:r>
          </w:p>
        </w:tc>
        <w:tc>
          <w:tcPr>
            <w:tcW w:w="4392" w:type="pct"/>
            <w:shd w:val="clear" w:color="auto" w:fill="auto"/>
          </w:tcPr>
          <w:p w14:paraId="6FC2AAF3" w14:textId="77777777" w:rsidR="0023233D" w:rsidRPr="00B01138" w:rsidRDefault="0023233D"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 xml:space="preserve">(Begins in kindergarten.) </w:t>
            </w:r>
          </w:p>
        </w:tc>
      </w:tr>
    </w:tbl>
    <w:p w14:paraId="357749DC" w14:textId="77777777" w:rsidR="00506A66" w:rsidRDefault="00506A66" w:rsidP="002D3E6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8213"/>
      </w:tblGrid>
      <w:tr w:rsidR="0023233D" w:rsidRPr="00B01138" w14:paraId="4DFF7C46" w14:textId="77777777" w:rsidTr="002D3E61">
        <w:tc>
          <w:tcPr>
            <w:tcW w:w="608" w:type="pct"/>
            <w:shd w:val="clear" w:color="auto" w:fill="auto"/>
          </w:tcPr>
          <w:p w14:paraId="28BBB8A1" w14:textId="77777777" w:rsidR="0023233D" w:rsidRPr="00B01138" w:rsidRDefault="0023233D" w:rsidP="002D3E61">
            <w:pPr>
              <w:widowControl w:val="0"/>
              <w:contextualSpacing/>
              <w:rPr>
                <w:rFonts w:asciiTheme="minorHAnsi" w:hAnsiTheme="minorHAnsi"/>
                <w:b/>
                <w:color w:val="auto"/>
                <w:sz w:val="22"/>
                <w:szCs w:val="22"/>
              </w:rPr>
            </w:pPr>
            <w:r>
              <w:rPr>
                <w:rFonts w:asciiTheme="minorHAnsi" w:hAnsiTheme="minorHAnsi"/>
                <w:b/>
                <w:color w:val="auto"/>
                <w:sz w:val="22"/>
                <w:szCs w:val="22"/>
              </w:rPr>
              <w:lastRenderedPageBreak/>
              <w:t>Cluster</w:t>
            </w:r>
          </w:p>
        </w:tc>
        <w:tc>
          <w:tcPr>
            <w:tcW w:w="4392" w:type="pct"/>
            <w:shd w:val="clear" w:color="auto" w:fill="auto"/>
          </w:tcPr>
          <w:p w14:paraId="44A6CC7C" w14:textId="77777777" w:rsidR="0023233D" w:rsidRPr="00B01138" w:rsidRDefault="0023233D"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Range of Reading and Text Complexity</w:t>
            </w:r>
          </w:p>
        </w:tc>
      </w:tr>
      <w:tr w:rsidR="0023233D" w:rsidRPr="00B01138" w14:paraId="1AA4327F" w14:textId="77777777" w:rsidTr="002D3E61">
        <w:tc>
          <w:tcPr>
            <w:tcW w:w="608" w:type="pct"/>
            <w:shd w:val="clear" w:color="auto" w:fill="auto"/>
          </w:tcPr>
          <w:p w14:paraId="5D4F715B" w14:textId="77777777" w:rsidR="0023233D" w:rsidRPr="00B01138" w:rsidRDefault="0023233D"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ELA.PK.18</w:t>
            </w:r>
          </w:p>
        </w:tc>
        <w:tc>
          <w:tcPr>
            <w:tcW w:w="4392" w:type="pct"/>
            <w:shd w:val="clear" w:color="auto" w:fill="auto"/>
          </w:tcPr>
          <w:p w14:paraId="4BBC876D" w14:textId="77777777" w:rsidR="0023233D" w:rsidRPr="00B01138" w:rsidRDefault="0023233D"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(Begins in kindergarten.)</w:t>
            </w:r>
          </w:p>
        </w:tc>
      </w:tr>
      <w:tr w:rsidR="0023233D" w:rsidRPr="00B01138" w14:paraId="35C0AA4C" w14:textId="77777777" w:rsidTr="002D3E61">
        <w:tc>
          <w:tcPr>
            <w:tcW w:w="608" w:type="pct"/>
            <w:shd w:val="clear" w:color="auto" w:fill="auto"/>
          </w:tcPr>
          <w:p w14:paraId="2831FA12" w14:textId="77777777" w:rsidR="0023233D" w:rsidRPr="00B01138" w:rsidRDefault="0023233D"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ELA.PK.19</w:t>
            </w:r>
          </w:p>
        </w:tc>
        <w:tc>
          <w:tcPr>
            <w:tcW w:w="4392" w:type="pct"/>
            <w:shd w:val="clear" w:color="auto" w:fill="auto"/>
          </w:tcPr>
          <w:p w14:paraId="20534667" w14:textId="77777777" w:rsidR="0023233D" w:rsidRPr="00B01138" w:rsidRDefault="0023233D"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(Begins in kindergarten.)</w:t>
            </w:r>
          </w:p>
        </w:tc>
      </w:tr>
    </w:tbl>
    <w:p w14:paraId="50189A9C" w14:textId="77777777" w:rsidR="002474FD" w:rsidRDefault="002474FD" w:rsidP="002D3E61">
      <w:pPr>
        <w:rPr>
          <w:rFonts w:asciiTheme="minorHAnsi" w:hAnsiTheme="minorHAnsi"/>
          <w:b/>
          <w:sz w:val="22"/>
          <w:szCs w:val="22"/>
        </w:rPr>
      </w:pPr>
    </w:p>
    <w:p w14:paraId="5AF02CCF" w14:textId="77777777" w:rsidR="001D015E" w:rsidRPr="001D015E" w:rsidRDefault="001D015E" w:rsidP="002D3E61">
      <w:pPr>
        <w:rPr>
          <w:b/>
          <w:sz w:val="22"/>
          <w:szCs w:val="22"/>
        </w:rPr>
      </w:pPr>
      <w:r w:rsidRPr="001D015E">
        <w:rPr>
          <w:rFonts w:asciiTheme="minorHAnsi" w:hAnsiTheme="minorHAnsi"/>
          <w:b/>
          <w:sz w:val="22"/>
          <w:szCs w:val="22"/>
        </w:rPr>
        <w:t>Writing</w:t>
      </w:r>
    </w:p>
    <w:p w14:paraId="4AF3EEBE" w14:textId="77777777" w:rsidR="001D015E" w:rsidRDefault="001D015E" w:rsidP="002D3E6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8213"/>
      </w:tblGrid>
      <w:tr w:rsidR="005E1015" w:rsidRPr="00B01138" w14:paraId="34B4B820" w14:textId="77777777" w:rsidTr="002D3E61">
        <w:tc>
          <w:tcPr>
            <w:tcW w:w="608" w:type="pct"/>
            <w:shd w:val="clear" w:color="auto" w:fill="auto"/>
          </w:tcPr>
          <w:p w14:paraId="0B1ADE4C" w14:textId="77777777" w:rsidR="005E1015" w:rsidRPr="00B01138" w:rsidRDefault="005E1015" w:rsidP="002D3E61">
            <w:pPr>
              <w:widowControl w:val="0"/>
              <w:contextualSpacing/>
              <w:rPr>
                <w:rFonts w:asciiTheme="minorHAnsi" w:hAnsiTheme="minorHAnsi"/>
                <w:b/>
                <w:color w:val="auto"/>
                <w:sz w:val="22"/>
                <w:szCs w:val="22"/>
              </w:rPr>
            </w:pPr>
            <w:r>
              <w:rPr>
                <w:rFonts w:asciiTheme="minorHAnsi" w:hAnsiTheme="minorHAnsi"/>
                <w:b/>
                <w:color w:val="auto"/>
                <w:sz w:val="22"/>
                <w:szCs w:val="22"/>
              </w:rPr>
              <w:t>Cluster</w:t>
            </w:r>
          </w:p>
        </w:tc>
        <w:tc>
          <w:tcPr>
            <w:tcW w:w="4392" w:type="pct"/>
            <w:shd w:val="clear" w:color="auto" w:fill="auto"/>
          </w:tcPr>
          <w:p w14:paraId="20CEB2F9" w14:textId="77777777" w:rsidR="005E1015" w:rsidRPr="00B01138" w:rsidRDefault="005E1015"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Text Types and Purposes</w:t>
            </w:r>
          </w:p>
        </w:tc>
      </w:tr>
      <w:tr w:rsidR="005E1015" w:rsidRPr="00B01138" w14:paraId="561EF4D8" w14:textId="77777777" w:rsidTr="002D3E61">
        <w:tc>
          <w:tcPr>
            <w:tcW w:w="608" w:type="pct"/>
            <w:shd w:val="clear" w:color="auto" w:fill="auto"/>
          </w:tcPr>
          <w:p w14:paraId="140869E9" w14:textId="77777777"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ELA.PK.20</w:t>
            </w:r>
          </w:p>
        </w:tc>
        <w:tc>
          <w:tcPr>
            <w:tcW w:w="4392" w:type="pct"/>
            <w:shd w:val="clear" w:color="auto" w:fill="auto"/>
          </w:tcPr>
          <w:p w14:paraId="21D3D1A9" w14:textId="77777777" w:rsidR="005E1015" w:rsidRPr="00B01138" w:rsidRDefault="005E1015" w:rsidP="002D3E61">
            <w:pPr>
              <w:widowControl w:val="0"/>
              <w:ind w:left="16"/>
              <w:rPr>
                <w:rFonts w:asciiTheme="minorHAnsi" w:hAnsiTheme="minorHAnsi"/>
                <w:color w:val="auto"/>
                <w:sz w:val="22"/>
                <w:szCs w:val="22"/>
              </w:rPr>
            </w:pPr>
            <w:r w:rsidRPr="00B01138">
              <w:rPr>
                <w:rFonts w:asciiTheme="minorHAnsi" w:hAnsiTheme="minorHAnsi"/>
                <w:color w:val="auto"/>
                <w:sz w:val="22"/>
                <w:szCs w:val="22"/>
              </w:rPr>
              <w:t xml:space="preserve">With prompting and support, use a combination of drawing, dictating, and writing to compose opinion pieces in which the topic or the name of the text being discussed is included; state an opinion or preference about the topic or book </w:t>
            </w:r>
            <w:r w:rsidR="001D015E">
              <w:rPr>
                <w:rFonts w:asciiTheme="minorHAnsi" w:hAnsiTheme="minorHAnsi"/>
                <w:color w:val="auto"/>
                <w:sz w:val="22"/>
                <w:szCs w:val="22"/>
              </w:rPr>
              <w:t>using discussion, experience, or texts.</w:t>
            </w:r>
          </w:p>
        </w:tc>
      </w:tr>
      <w:tr w:rsidR="005E1015" w:rsidRPr="00B01138" w14:paraId="52FB49BE" w14:textId="77777777" w:rsidTr="002D3E61">
        <w:tc>
          <w:tcPr>
            <w:tcW w:w="608" w:type="pct"/>
            <w:shd w:val="clear" w:color="auto" w:fill="auto"/>
          </w:tcPr>
          <w:p w14:paraId="7CA3E200" w14:textId="77777777"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ELA.PK.21</w:t>
            </w:r>
          </w:p>
        </w:tc>
        <w:tc>
          <w:tcPr>
            <w:tcW w:w="4392" w:type="pct"/>
            <w:shd w:val="clear" w:color="auto" w:fill="auto"/>
          </w:tcPr>
          <w:p w14:paraId="36220A8B" w14:textId="77777777" w:rsidR="005E1015" w:rsidRPr="00B01138" w:rsidRDefault="005E1015" w:rsidP="002D3E61">
            <w:pPr>
              <w:widowControl w:val="0"/>
              <w:ind w:left="16"/>
              <w:rPr>
                <w:rFonts w:asciiTheme="minorHAnsi" w:hAnsiTheme="minorHAnsi"/>
                <w:color w:val="auto"/>
                <w:sz w:val="22"/>
                <w:szCs w:val="22"/>
              </w:rPr>
            </w:pPr>
            <w:r w:rsidRPr="00B01138">
              <w:rPr>
                <w:rFonts w:asciiTheme="minorHAnsi" w:hAnsiTheme="minorHAnsi"/>
                <w:color w:val="auto"/>
                <w:sz w:val="22"/>
                <w:szCs w:val="22"/>
              </w:rPr>
              <w:t xml:space="preserve">With prompting and support, use a combination of drawing, dictating, and writing to compose informative/explanatory texts; name and supply some information about the topic </w:t>
            </w:r>
            <w:r w:rsidR="001D015E" w:rsidRPr="001D015E">
              <w:rPr>
                <w:rFonts w:asciiTheme="minorHAnsi" w:hAnsiTheme="minorHAnsi"/>
                <w:color w:val="auto"/>
                <w:sz w:val="22"/>
                <w:szCs w:val="22"/>
              </w:rPr>
              <w:t>using discussion, experience, or texts.</w:t>
            </w:r>
          </w:p>
        </w:tc>
      </w:tr>
      <w:tr w:rsidR="005E1015" w:rsidRPr="00B01138" w14:paraId="687F6B6F" w14:textId="77777777" w:rsidTr="002D3E61">
        <w:tc>
          <w:tcPr>
            <w:tcW w:w="608" w:type="pct"/>
            <w:shd w:val="clear" w:color="auto" w:fill="auto"/>
          </w:tcPr>
          <w:p w14:paraId="0D48D04C" w14:textId="77777777"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ELA.PK.22</w:t>
            </w:r>
          </w:p>
        </w:tc>
        <w:tc>
          <w:tcPr>
            <w:tcW w:w="4392" w:type="pct"/>
            <w:shd w:val="clear" w:color="auto" w:fill="auto"/>
          </w:tcPr>
          <w:p w14:paraId="3D6BB805" w14:textId="77777777" w:rsidR="005E1015" w:rsidRPr="00B01138" w:rsidRDefault="005E1015" w:rsidP="002D3E61">
            <w:pPr>
              <w:widowControl w:val="0"/>
              <w:ind w:left="16"/>
              <w:rPr>
                <w:rFonts w:asciiTheme="minorHAnsi" w:hAnsiTheme="minorHAnsi"/>
                <w:color w:val="auto"/>
                <w:sz w:val="22"/>
                <w:szCs w:val="22"/>
              </w:rPr>
            </w:pPr>
            <w:r w:rsidRPr="00B01138">
              <w:rPr>
                <w:rFonts w:asciiTheme="minorHAnsi" w:hAnsiTheme="minorHAnsi"/>
                <w:color w:val="auto"/>
                <w:sz w:val="22"/>
                <w:szCs w:val="22"/>
              </w:rPr>
              <w:t xml:space="preserve">With prompting and support, use a combination of drawing, dictating, and writing to narrate </w:t>
            </w:r>
            <w:r w:rsidR="001D015E">
              <w:rPr>
                <w:rFonts w:asciiTheme="minorHAnsi" w:hAnsiTheme="minorHAnsi"/>
                <w:color w:val="auto"/>
                <w:sz w:val="22"/>
                <w:szCs w:val="22"/>
              </w:rPr>
              <w:t>text</w:t>
            </w:r>
            <w:r w:rsidR="000E7B6C">
              <w:rPr>
                <w:rFonts w:asciiTheme="minorHAnsi" w:hAnsiTheme="minorHAnsi"/>
                <w:color w:val="auto"/>
                <w:sz w:val="22"/>
                <w:szCs w:val="22"/>
              </w:rPr>
              <w:t xml:space="preserve"> in sequential order (beginning, middle, end)</w:t>
            </w:r>
            <w:r w:rsidRPr="00B01138">
              <w:rPr>
                <w:rFonts w:asciiTheme="minorHAnsi" w:hAnsiTheme="minorHAnsi"/>
                <w:color w:val="auto"/>
                <w:sz w:val="22"/>
                <w:szCs w:val="22"/>
              </w:rPr>
              <w:t xml:space="preserve"> </w:t>
            </w:r>
            <w:r w:rsidR="000E7B6C" w:rsidRPr="000E7B6C">
              <w:rPr>
                <w:rFonts w:asciiTheme="minorHAnsi" w:hAnsiTheme="minorHAnsi"/>
                <w:color w:val="auto"/>
                <w:sz w:val="22"/>
                <w:szCs w:val="22"/>
              </w:rPr>
              <w:t>using discussion, experience, or texts.</w:t>
            </w:r>
          </w:p>
        </w:tc>
      </w:tr>
    </w:tbl>
    <w:p w14:paraId="6CD98BB0" w14:textId="77777777" w:rsidR="00506A66" w:rsidRDefault="00506A66" w:rsidP="002D3E6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8213"/>
      </w:tblGrid>
      <w:tr w:rsidR="005E1015" w:rsidRPr="00B01138" w14:paraId="59FA9CF8" w14:textId="77777777" w:rsidTr="002D3E61">
        <w:tc>
          <w:tcPr>
            <w:tcW w:w="608" w:type="pct"/>
            <w:shd w:val="clear" w:color="auto" w:fill="auto"/>
          </w:tcPr>
          <w:p w14:paraId="4C517CDB" w14:textId="10F14C68" w:rsidR="005E1015" w:rsidRPr="00B01138" w:rsidRDefault="00506A66" w:rsidP="002D3E61">
            <w:pPr>
              <w:widowControl w:val="0"/>
              <w:contextualSpacing/>
              <w:rPr>
                <w:rFonts w:asciiTheme="minorHAnsi" w:hAnsiTheme="minorHAnsi"/>
                <w:b/>
                <w:color w:val="auto"/>
                <w:sz w:val="22"/>
                <w:szCs w:val="22"/>
              </w:rPr>
            </w:pPr>
            <w:r>
              <w:rPr>
                <w:rFonts w:asciiTheme="minorHAnsi" w:hAnsiTheme="minorHAnsi"/>
                <w:b/>
                <w:color w:val="auto"/>
                <w:sz w:val="22"/>
                <w:szCs w:val="22"/>
              </w:rPr>
              <w:t>Cluster</w:t>
            </w:r>
          </w:p>
        </w:tc>
        <w:tc>
          <w:tcPr>
            <w:tcW w:w="4392" w:type="pct"/>
            <w:shd w:val="clear" w:color="auto" w:fill="auto"/>
          </w:tcPr>
          <w:p w14:paraId="6D2FB333" w14:textId="77777777" w:rsidR="005E1015" w:rsidRPr="00B01138" w:rsidRDefault="005E1015"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Production and Distribution of Writing</w:t>
            </w:r>
          </w:p>
        </w:tc>
      </w:tr>
      <w:tr w:rsidR="005E1015" w:rsidRPr="00B01138" w14:paraId="1030CA3E" w14:textId="77777777" w:rsidTr="002D3E61">
        <w:tc>
          <w:tcPr>
            <w:tcW w:w="608" w:type="pct"/>
            <w:shd w:val="clear" w:color="auto" w:fill="auto"/>
          </w:tcPr>
          <w:p w14:paraId="7E64B03B" w14:textId="77777777"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ELA.PK.23</w:t>
            </w:r>
          </w:p>
        </w:tc>
        <w:tc>
          <w:tcPr>
            <w:tcW w:w="4392" w:type="pct"/>
            <w:shd w:val="clear" w:color="auto" w:fill="auto"/>
          </w:tcPr>
          <w:p w14:paraId="77C9B4FA" w14:textId="0AE49C8C" w:rsidR="005E1015" w:rsidRPr="00B01138" w:rsidRDefault="005E1015" w:rsidP="002D3E61">
            <w:pPr>
              <w:widowControl w:val="0"/>
              <w:tabs>
                <w:tab w:val="left" w:pos="2145"/>
              </w:tabs>
              <w:contextualSpacing/>
              <w:rPr>
                <w:rFonts w:asciiTheme="minorHAnsi" w:hAnsiTheme="minorHAnsi"/>
                <w:color w:val="auto"/>
                <w:sz w:val="22"/>
                <w:szCs w:val="22"/>
              </w:rPr>
            </w:pPr>
            <w:r w:rsidRPr="00B01138">
              <w:rPr>
                <w:rFonts w:asciiTheme="minorHAnsi" w:hAnsiTheme="minorHAnsi"/>
                <w:color w:val="auto"/>
                <w:sz w:val="22"/>
                <w:szCs w:val="22"/>
              </w:rPr>
              <w:t>(Begins i</w:t>
            </w:r>
            <w:r w:rsidR="00506A66">
              <w:rPr>
                <w:rFonts w:asciiTheme="minorHAnsi" w:hAnsiTheme="minorHAnsi"/>
                <w:color w:val="auto"/>
                <w:sz w:val="22"/>
                <w:szCs w:val="22"/>
              </w:rPr>
              <w:t>n grade 3.)</w:t>
            </w:r>
          </w:p>
        </w:tc>
      </w:tr>
      <w:tr w:rsidR="005E1015" w:rsidRPr="00B01138" w14:paraId="2BB06F31" w14:textId="77777777" w:rsidTr="002D3E61">
        <w:tc>
          <w:tcPr>
            <w:tcW w:w="608" w:type="pct"/>
            <w:shd w:val="clear" w:color="auto" w:fill="auto"/>
          </w:tcPr>
          <w:p w14:paraId="3ACB63E5" w14:textId="77777777"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ELA.PK.24</w:t>
            </w:r>
          </w:p>
        </w:tc>
        <w:tc>
          <w:tcPr>
            <w:tcW w:w="4392" w:type="pct"/>
            <w:shd w:val="clear" w:color="auto" w:fill="auto"/>
          </w:tcPr>
          <w:p w14:paraId="27C42AF3" w14:textId="77777777"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(Begins in kindergarten.)</w:t>
            </w:r>
          </w:p>
        </w:tc>
      </w:tr>
      <w:tr w:rsidR="005E1015" w:rsidRPr="00B01138" w14:paraId="1AE96C24" w14:textId="77777777" w:rsidTr="002D3E61">
        <w:tc>
          <w:tcPr>
            <w:tcW w:w="608" w:type="pct"/>
            <w:shd w:val="clear" w:color="auto" w:fill="auto"/>
          </w:tcPr>
          <w:p w14:paraId="2AA66625" w14:textId="77777777"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ELA.PK.25</w:t>
            </w:r>
          </w:p>
        </w:tc>
        <w:tc>
          <w:tcPr>
            <w:tcW w:w="4392" w:type="pct"/>
            <w:shd w:val="clear" w:color="auto" w:fill="auto"/>
          </w:tcPr>
          <w:p w14:paraId="4CA96DE3" w14:textId="436BA30A" w:rsidR="005E1015" w:rsidRPr="00B01138" w:rsidRDefault="000E7B6C" w:rsidP="002D3E61">
            <w:pPr>
              <w:widowControl w:val="0"/>
              <w:contextualSpacing/>
              <w:rPr>
                <w:rFonts w:asciiTheme="minorHAnsi" w:hAnsiTheme="minorHAnsi"/>
                <w:color w:val="auto"/>
                <w:sz w:val="22"/>
                <w:szCs w:val="22"/>
              </w:rPr>
            </w:pPr>
            <w:r>
              <w:rPr>
                <w:rFonts w:asciiTheme="minorHAnsi" w:hAnsiTheme="minorHAnsi"/>
                <w:color w:val="auto"/>
                <w:sz w:val="22"/>
                <w:szCs w:val="22"/>
              </w:rPr>
              <w:t xml:space="preserve">With </w:t>
            </w:r>
            <w:r w:rsidR="00F34803">
              <w:rPr>
                <w:rFonts w:asciiTheme="minorHAnsi" w:hAnsiTheme="minorHAnsi"/>
                <w:color w:val="auto"/>
                <w:sz w:val="22"/>
                <w:szCs w:val="22"/>
              </w:rPr>
              <w:t xml:space="preserve">guidance and </w:t>
            </w:r>
            <w:r>
              <w:rPr>
                <w:rFonts w:asciiTheme="minorHAnsi" w:hAnsiTheme="minorHAnsi"/>
                <w:color w:val="auto"/>
                <w:sz w:val="22"/>
                <w:szCs w:val="22"/>
              </w:rPr>
              <w:t>support, e</w:t>
            </w:r>
            <w:r w:rsidR="005E1015" w:rsidRPr="00B01138">
              <w:rPr>
                <w:rFonts w:asciiTheme="minorHAnsi" w:hAnsiTheme="minorHAnsi"/>
                <w:color w:val="auto"/>
                <w:sz w:val="22"/>
                <w:szCs w:val="22"/>
              </w:rPr>
              <w:t>xplore a variety of writing tools and materials (e.g., pencils, markers, sand, developmentally appropriate digital tools)</w:t>
            </w:r>
            <w:r w:rsidR="0024121C">
              <w:rPr>
                <w:rFonts w:asciiTheme="minorHAnsi" w:hAnsiTheme="minorHAnsi"/>
                <w:color w:val="auto"/>
                <w:sz w:val="22"/>
                <w:szCs w:val="22"/>
              </w:rPr>
              <w:t xml:space="preserve">.  </w:t>
            </w:r>
          </w:p>
        </w:tc>
      </w:tr>
    </w:tbl>
    <w:p w14:paraId="0FD0D99C" w14:textId="77777777" w:rsidR="00506A66" w:rsidRDefault="00506A66" w:rsidP="002D3E6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8213"/>
      </w:tblGrid>
      <w:tr w:rsidR="005E1015" w:rsidRPr="00B01138" w14:paraId="0D11BD67" w14:textId="77777777" w:rsidTr="002D3E61">
        <w:tc>
          <w:tcPr>
            <w:tcW w:w="608" w:type="pct"/>
            <w:shd w:val="clear" w:color="auto" w:fill="auto"/>
          </w:tcPr>
          <w:p w14:paraId="2E6E2D69" w14:textId="77777777" w:rsidR="005E1015" w:rsidRPr="00B01138" w:rsidRDefault="005E1015" w:rsidP="002D3E61">
            <w:pPr>
              <w:widowControl w:val="0"/>
              <w:contextualSpacing/>
              <w:rPr>
                <w:rFonts w:asciiTheme="minorHAnsi" w:hAnsiTheme="minorHAnsi"/>
                <w:b/>
                <w:color w:val="auto"/>
                <w:sz w:val="22"/>
                <w:szCs w:val="22"/>
              </w:rPr>
            </w:pPr>
            <w:r>
              <w:rPr>
                <w:rFonts w:asciiTheme="minorHAnsi" w:hAnsiTheme="minorHAnsi"/>
                <w:b/>
                <w:color w:val="auto"/>
                <w:sz w:val="22"/>
                <w:szCs w:val="22"/>
              </w:rPr>
              <w:t>Cluster</w:t>
            </w:r>
          </w:p>
        </w:tc>
        <w:tc>
          <w:tcPr>
            <w:tcW w:w="4392" w:type="pct"/>
            <w:shd w:val="clear" w:color="auto" w:fill="auto"/>
          </w:tcPr>
          <w:p w14:paraId="53D0D1E9" w14:textId="77777777" w:rsidR="005E1015" w:rsidRPr="00B01138" w:rsidRDefault="005E1015"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Research to Build and Present Knowledge</w:t>
            </w:r>
          </w:p>
        </w:tc>
      </w:tr>
      <w:tr w:rsidR="005E1015" w:rsidRPr="00B01138" w14:paraId="0FC86344" w14:textId="77777777" w:rsidTr="002D3E61">
        <w:tc>
          <w:tcPr>
            <w:tcW w:w="608" w:type="pct"/>
            <w:shd w:val="clear" w:color="auto" w:fill="auto"/>
          </w:tcPr>
          <w:p w14:paraId="7C9BBF27" w14:textId="77777777"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 26</w:t>
            </w:r>
          </w:p>
        </w:tc>
        <w:tc>
          <w:tcPr>
            <w:tcW w:w="4392" w:type="pct"/>
            <w:shd w:val="clear" w:color="auto" w:fill="auto"/>
          </w:tcPr>
          <w:p w14:paraId="7E0137D8" w14:textId="1E834FFE"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 xml:space="preserve">With </w:t>
            </w:r>
            <w:r w:rsidR="00F34803">
              <w:rPr>
                <w:rFonts w:asciiTheme="minorHAnsi" w:hAnsiTheme="minorHAnsi"/>
                <w:color w:val="auto"/>
                <w:sz w:val="22"/>
                <w:szCs w:val="22"/>
              </w:rPr>
              <w:t xml:space="preserve">guidance and </w:t>
            </w:r>
            <w:r w:rsidRPr="00B01138">
              <w:rPr>
                <w:rFonts w:asciiTheme="minorHAnsi" w:hAnsiTheme="minorHAnsi"/>
                <w:color w:val="auto"/>
                <w:sz w:val="22"/>
                <w:szCs w:val="22"/>
              </w:rPr>
              <w:t>support, participate in shared research and writing during play</w:t>
            </w:r>
            <w:r w:rsidR="00B92EB0">
              <w:rPr>
                <w:rFonts w:asciiTheme="minorHAnsi" w:hAnsiTheme="minorHAnsi"/>
                <w:color w:val="auto"/>
                <w:sz w:val="22"/>
                <w:szCs w:val="22"/>
              </w:rPr>
              <w:t xml:space="preserve"> </w:t>
            </w:r>
            <w:r w:rsidRPr="00B01138">
              <w:rPr>
                <w:rFonts w:asciiTheme="minorHAnsi" w:hAnsiTheme="minorHAnsi"/>
                <w:color w:val="auto"/>
                <w:sz w:val="22"/>
                <w:szCs w:val="22"/>
              </w:rPr>
              <w:t>(e.g., explore a number of books by a favorite author and express opinions about them)</w:t>
            </w:r>
            <w:r w:rsidR="0024121C">
              <w:rPr>
                <w:rFonts w:asciiTheme="minorHAnsi" w:hAnsiTheme="minorHAnsi"/>
                <w:color w:val="auto"/>
                <w:sz w:val="22"/>
                <w:szCs w:val="22"/>
              </w:rPr>
              <w:t xml:space="preserve">.  </w:t>
            </w:r>
          </w:p>
        </w:tc>
      </w:tr>
      <w:tr w:rsidR="005E1015" w:rsidRPr="00B01138" w14:paraId="3857DFCE" w14:textId="77777777" w:rsidTr="002D3E61">
        <w:tc>
          <w:tcPr>
            <w:tcW w:w="608" w:type="pct"/>
            <w:shd w:val="clear" w:color="auto" w:fill="auto"/>
          </w:tcPr>
          <w:p w14:paraId="1594DCAE" w14:textId="1FD90161"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w:t>
            </w:r>
            <w:r w:rsidR="00506A66">
              <w:rPr>
                <w:rFonts w:asciiTheme="minorHAnsi" w:hAnsiTheme="minorHAnsi"/>
                <w:color w:val="auto"/>
                <w:sz w:val="22"/>
                <w:szCs w:val="22"/>
              </w:rPr>
              <w:t>.</w:t>
            </w:r>
            <w:r w:rsidRPr="00B01138">
              <w:rPr>
                <w:rFonts w:asciiTheme="minorHAnsi" w:hAnsiTheme="minorHAnsi"/>
                <w:color w:val="auto"/>
                <w:sz w:val="22"/>
                <w:szCs w:val="22"/>
              </w:rPr>
              <w:t>27</w:t>
            </w:r>
          </w:p>
        </w:tc>
        <w:tc>
          <w:tcPr>
            <w:tcW w:w="4392" w:type="pct"/>
            <w:shd w:val="clear" w:color="auto" w:fill="auto"/>
          </w:tcPr>
          <w:p w14:paraId="0AE2C2CD" w14:textId="5EEC9EEB" w:rsidR="005E1015" w:rsidRPr="00B01138" w:rsidRDefault="000E7B6C" w:rsidP="002D3E61">
            <w:pPr>
              <w:widowControl w:val="0"/>
              <w:contextualSpacing/>
              <w:rPr>
                <w:rFonts w:asciiTheme="minorHAnsi" w:hAnsiTheme="minorHAnsi"/>
                <w:color w:val="auto"/>
                <w:sz w:val="22"/>
                <w:szCs w:val="22"/>
              </w:rPr>
            </w:pPr>
            <w:r>
              <w:rPr>
                <w:rFonts w:asciiTheme="minorHAnsi" w:hAnsiTheme="minorHAnsi"/>
                <w:color w:val="auto"/>
                <w:sz w:val="22"/>
                <w:szCs w:val="22"/>
              </w:rPr>
              <w:t xml:space="preserve">With </w:t>
            </w:r>
            <w:r w:rsidR="00F34803">
              <w:rPr>
                <w:rFonts w:asciiTheme="minorHAnsi" w:hAnsiTheme="minorHAnsi"/>
                <w:color w:val="auto"/>
                <w:sz w:val="22"/>
                <w:szCs w:val="22"/>
              </w:rPr>
              <w:t xml:space="preserve">prompting and </w:t>
            </w:r>
            <w:r>
              <w:rPr>
                <w:rFonts w:asciiTheme="minorHAnsi" w:hAnsiTheme="minorHAnsi"/>
                <w:color w:val="auto"/>
                <w:sz w:val="22"/>
                <w:szCs w:val="22"/>
              </w:rPr>
              <w:t>support</w:t>
            </w:r>
            <w:r w:rsidR="005E1015" w:rsidRPr="00B01138">
              <w:rPr>
                <w:rFonts w:asciiTheme="minorHAnsi" w:hAnsiTheme="minorHAnsi"/>
                <w:color w:val="auto"/>
                <w:sz w:val="22"/>
                <w:szCs w:val="22"/>
              </w:rPr>
              <w:t>, recall information from experiences to answer a question</w:t>
            </w:r>
            <w:r w:rsidR="0024121C">
              <w:rPr>
                <w:rFonts w:asciiTheme="minorHAnsi" w:hAnsiTheme="minorHAnsi"/>
                <w:color w:val="auto"/>
                <w:sz w:val="22"/>
                <w:szCs w:val="22"/>
              </w:rPr>
              <w:t xml:space="preserve">.  </w:t>
            </w:r>
          </w:p>
        </w:tc>
      </w:tr>
      <w:tr w:rsidR="005E1015" w:rsidRPr="00B01138" w14:paraId="7861E0B7" w14:textId="77777777" w:rsidTr="002D3E61">
        <w:tc>
          <w:tcPr>
            <w:tcW w:w="608" w:type="pct"/>
            <w:shd w:val="clear" w:color="auto" w:fill="auto"/>
          </w:tcPr>
          <w:p w14:paraId="1E31B78E" w14:textId="77777777"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ELA.PK.28</w:t>
            </w:r>
          </w:p>
        </w:tc>
        <w:tc>
          <w:tcPr>
            <w:tcW w:w="4392" w:type="pct"/>
            <w:shd w:val="clear" w:color="auto" w:fill="auto"/>
          </w:tcPr>
          <w:p w14:paraId="745B94A1" w14:textId="77777777"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(Begins in grade 4.)</w:t>
            </w:r>
          </w:p>
        </w:tc>
      </w:tr>
    </w:tbl>
    <w:p w14:paraId="623DE766" w14:textId="77777777" w:rsidR="00506A66" w:rsidRDefault="00506A66" w:rsidP="002D3E6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8213"/>
      </w:tblGrid>
      <w:tr w:rsidR="005E1015" w:rsidRPr="00B01138" w14:paraId="6775ADF0" w14:textId="77777777" w:rsidTr="002D3E61">
        <w:tc>
          <w:tcPr>
            <w:tcW w:w="608" w:type="pct"/>
            <w:shd w:val="clear" w:color="auto" w:fill="auto"/>
          </w:tcPr>
          <w:p w14:paraId="61089C75" w14:textId="77777777" w:rsidR="005E1015" w:rsidRPr="00B01138" w:rsidRDefault="005E1015" w:rsidP="002D3E61">
            <w:pPr>
              <w:widowControl w:val="0"/>
              <w:contextualSpacing/>
              <w:rPr>
                <w:rFonts w:asciiTheme="minorHAnsi" w:hAnsiTheme="minorHAnsi"/>
                <w:b/>
                <w:color w:val="auto"/>
                <w:sz w:val="22"/>
                <w:szCs w:val="22"/>
              </w:rPr>
            </w:pPr>
            <w:r>
              <w:rPr>
                <w:rFonts w:asciiTheme="minorHAnsi" w:hAnsiTheme="minorHAnsi"/>
                <w:b/>
                <w:color w:val="auto"/>
                <w:sz w:val="22"/>
                <w:szCs w:val="22"/>
              </w:rPr>
              <w:t>Cluster</w:t>
            </w:r>
          </w:p>
        </w:tc>
        <w:tc>
          <w:tcPr>
            <w:tcW w:w="4392" w:type="pct"/>
            <w:shd w:val="clear" w:color="auto" w:fill="auto"/>
          </w:tcPr>
          <w:p w14:paraId="226713F7" w14:textId="77777777" w:rsidR="005E1015" w:rsidRPr="00B01138" w:rsidRDefault="005E1015"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 xml:space="preserve">Range of Writing </w:t>
            </w:r>
          </w:p>
        </w:tc>
      </w:tr>
      <w:tr w:rsidR="005E1015" w:rsidRPr="00B01138" w14:paraId="555B8537" w14:textId="77777777" w:rsidTr="002D3E61">
        <w:tc>
          <w:tcPr>
            <w:tcW w:w="608" w:type="pct"/>
            <w:shd w:val="clear" w:color="auto" w:fill="auto"/>
          </w:tcPr>
          <w:p w14:paraId="289ECDC5" w14:textId="77777777"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ELA.PK.29</w:t>
            </w:r>
          </w:p>
        </w:tc>
        <w:tc>
          <w:tcPr>
            <w:tcW w:w="4392" w:type="pct"/>
            <w:shd w:val="clear" w:color="auto" w:fill="auto"/>
          </w:tcPr>
          <w:p w14:paraId="6F48C286" w14:textId="77777777"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(Begins in grade 3.)</w:t>
            </w:r>
          </w:p>
        </w:tc>
      </w:tr>
    </w:tbl>
    <w:p w14:paraId="3312769B" w14:textId="77777777" w:rsidR="005E1015" w:rsidRDefault="005E1015" w:rsidP="002D3E61"/>
    <w:p w14:paraId="665CFA2A" w14:textId="77777777" w:rsidR="005E1015" w:rsidRPr="005E1015" w:rsidRDefault="005E1015" w:rsidP="002D3E61">
      <w:pPr>
        <w:rPr>
          <w:rFonts w:asciiTheme="minorHAnsi" w:hAnsiTheme="minorHAnsi"/>
          <w:b/>
          <w:sz w:val="22"/>
          <w:szCs w:val="22"/>
        </w:rPr>
      </w:pPr>
      <w:r w:rsidRPr="005E1015">
        <w:rPr>
          <w:rFonts w:asciiTheme="minorHAnsi" w:hAnsiTheme="minorHAnsi"/>
          <w:b/>
          <w:sz w:val="22"/>
          <w:szCs w:val="22"/>
        </w:rPr>
        <w:t>Speaking and Listening</w:t>
      </w:r>
    </w:p>
    <w:p w14:paraId="17F5FFA4" w14:textId="77777777" w:rsidR="005E1015" w:rsidRPr="005E1015" w:rsidRDefault="005E1015" w:rsidP="002D3E61">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8213"/>
      </w:tblGrid>
      <w:tr w:rsidR="005E1015" w:rsidRPr="005E1015" w14:paraId="449D4E34" w14:textId="77777777" w:rsidTr="002D3E61">
        <w:tc>
          <w:tcPr>
            <w:tcW w:w="608" w:type="pct"/>
            <w:shd w:val="clear" w:color="auto" w:fill="auto"/>
          </w:tcPr>
          <w:p w14:paraId="535CFD03" w14:textId="77777777" w:rsidR="005E1015" w:rsidRPr="005E1015" w:rsidRDefault="005E1015" w:rsidP="002D3E61">
            <w:pPr>
              <w:widowControl w:val="0"/>
              <w:contextualSpacing/>
              <w:rPr>
                <w:rFonts w:asciiTheme="minorHAnsi" w:hAnsiTheme="minorHAnsi"/>
                <w:b/>
                <w:color w:val="auto"/>
                <w:sz w:val="22"/>
                <w:szCs w:val="22"/>
              </w:rPr>
            </w:pPr>
            <w:r>
              <w:rPr>
                <w:rFonts w:asciiTheme="minorHAnsi" w:hAnsiTheme="minorHAnsi"/>
                <w:b/>
                <w:color w:val="auto"/>
                <w:sz w:val="22"/>
                <w:szCs w:val="22"/>
              </w:rPr>
              <w:t>Cluster</w:t>
            </w:r>
          </w:p>
        </w:tc>
        <w:tc>
          <w:tcPr>
            <w:tcW w:w="4392" w:type="pct"/>
            <w:shd w:val="clear" w:color="auto" w:fill="auto"/>
          </w:tcPr>
          <w:p w14:paraId="31632C0A" w14:textId="77777777" w:rsidR="005E1015" w:rsidRPr="005E1015" w:rsidRDefault="005E1015" w:rsidP="002D3E61">
            <w:pPr>
              <w:widowControl w:val="0"/>
              <w:contextualSpacing/>
              <w:rPr>
                <w:rFonts w:asciiTheme="minorHAnsi" w:hAnsiTheme="minorHAnsi"/>
                <w:b/>
                <w:color w:val="auto"/>
                <w:sz w:val="22"/>
                <w:szCs w:val="22"/>
              </w:rPr>
            </w:pPr>
            <w:r w:rsidRPr="005E1015">
              <w:rPr>
                <w:rFonts w:asciiTheme="minorHAnsi" w:hAnsiTheme="minorHAnsi"/>
                <w:b/>
                <w:color w:val="auto"/>
                <w:sz w:val="22"/>
                <w:szCs w:val="22"/>
              </w:rPr>
              <w:t>Comprehension and Collaboration</w:t>
            </w:r>
          </w:p>
        </w:tc>
      </w:tr>
      <w:tr w:rsidR="005E1015" w:rsidRPr="005E1015" w14:paraId="76D70B4B" w14:textId="77777777" w:rsidTr="002D3E61">
        <w:tc>
          <w:tcPr>
            <w:tcW w:w="608" w:type="pct"/>
            <w:shd w:val="clear" w:color="auto" w:fill="auto"/>
          </w:tcPr>
          <w:p w14:paraId="61CE012C" w14:textId="77777777" w:rsidR="005E1015" w:rsidRPr="005E1015" w:rsidRDefault="005E1015" w:rsidP="002D3E61">
            <w:pPr>
              <w:widowControl w:val="0"/>
              <w:contextualSpacing/>
              <w:rPr>
                <w:rFonts w:asciiTheme="minorHAnsi" w:hAnsiTheme="minorHAnsi"/>
                <w:color w:val="auto"/>
                <w:sz w:val="22"/>
                <w:szCs w:val="22"/>
              </w:rPr>
            </w:pPr>
            <w:r w:rsidRPr="005E1015">
              <w:rPr>
                <w:rFonts w:asciiTheme="minorHAnsi" w:hAnsiTheme="minorHAnsi"/>
                <w:color w:val="auto"/>
                <w:sz w:val="22"/>
                <w:szCs w:val="22"/>
              </w:rPr>
              <w:t>ELA.PK.30</w:t>
            </w:r>
          </w:p>
        </w:tc>
        <w:tc>
          <w:tcPr>
            <w:tcW w:w="4392" w:type="pct"/>
            <w:shd w:val="clear" w:color="auto" w:fill="auto"/>
          </w:tcPr>
          <w:p w14:paraId="370FDE7C" w14:textId="77777777" w:rsidR="005E1015" w:rsidRPr="005E1015" w:rsidRDefault="005E1015" w:rsidP="002D3E61">
            <w:pPr>
              <w:rPr>
                <w:rFonts w:asciiTheme="minorHAnsi" w:hAnsiTheme="minorHAnsi"/>
                <w:color w:val="auto"/>
                <w:sz w:val="22"/>
                <w:szCs w:val="22"/>
              </w:rPr>
            </w:pPr>
            <w:r w:rsidRPr="005E1015">
              <w:rPr>
                <w:rFonts w:asciiTheme="minorHAnsi" w:hAnsiTheme="minorHAnsi"/>
                <w:color w:val="auto"/>
                <w:sz w:val="22"/>
                <w:szCs w:val="22"/>
              </w:rPr>
              <w:t xml:space="preserve">With prompting and support, participate in collaborative conversations about </w:t>
            </w:r>
            <w:r w:rsidR="009D788E">
              <w:rPr>
                <w:rFonts w:asciiTheme="minorHAnsi" w:hAnsiTheme="minorHAnsi"/>
                <w:color w:val="auto"/>
                <w:sz w:val="22"/>
                <w:szCs w:val="22"/>
              </w:rPr>
              <w:t>p</w:t>
            </w:r>
            <w:r w:rsidR="009D788E">
              <w:rPr>
                <w:rFonts w:asciiTheme="minorHAnsi" w:hAnsiTheme="minorHAnsi"/>
                <w:i/>
                <w:iCs/>
                <w:color w:val="auto"/>
                <w:sz w:val="22"/>
                <w:szCs w:val="22"/>
              </w:rPr>
              <w:t xml:space="preserve">re-k </w:t>
            </w:r>
            <w:r w:rsidRPr="005E1015">
              <w:rPr>
                <w:rFonts w:asciiTheme="minorHAnsi" w:hAnsiTheme="minorHAnsi"/>
                <w:i/>
                <w:iCs/>
                <w:color w:val="auto"/>
                <w:sz w:val="22"/>
                <w:szCs w:val="22"/>
              </w:rPr>
              <w:t>topics and texts</w:t>
            </w:r>
            <w:r w:rsidRPr="005E1015">
              <w:rPr>
                <w:rFonts w:asciiTheme="minorHAnsi" w:hAnsiTheme="minorHAnsi"/>
                <w:color w:val="auto"/>
                <w:sz w:val="22"/>
                <w:szCs w:val="22"/>
              </w:rPr>
              <w:t xml:space="preserve"> with peers and adults through multiple exchanges.</w:t>
            </w:r>
          </w:p>
        </w:tc>
      </w:tr>
      <w:tr w:rsidR="005E1015" w:rsidRPr="00B01138" w14:paraId="65A8A1D2" w14:textId="77777777" w:rsidTr="002D3E61">
        <w:tc>
          <w:tcPr>
            <w:tcW w:w="608" w:type="pct"/>
            <w:shd w:val="clear" w:color="auto" w:fill="auto"/>
          </w:tcPr>
          <w:p w14:paraId="32D92AB1" w14:textId="77777777"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ELA.PK.31</w:t>
            </w:r>
          </w:p>
        </w:tc>
        <w:tc>
          <w:tcPr>
            <w:tcW w:w="4392" w:type="pct"/>
            <w:shd w:val="clear" w:color="auto" w:fill="auto"/>
          </w:tcPr>
          <w:p w14:paraId="50479840" w14:textId="77777777"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With prompting and support, confirm understanding of a text read aloud or information presented orally or through other media by answering questions about details.</w:t>
            </w:r>
          </w:p>
        </w:tc>
      </w:tr>
      <w:tr w:rsidR="005E1015" w:rsidRPr="00B01138" w14:paraId="489D1D61" w14:textId="77777777" w:rsidTr="002D3E61">
        <w:tc>
          <w:tcPr>
            <w:tcW w:w="608" w:type="pct"/>
            <w:shd w:val="clear" w:color="auto" w:fill="auto"/>
          </w:tcPr>
          <w:p w14:paraId="1154D593" w14:textId="77777777"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ELA.PK.32</w:t>
            </w:r>
          </w:p>
        </w:tc>
        <w:tc>
          <w:tcPr>
            <w:tcW w:w="4392" w:type="pct"/>
            <w:shd w:val="clear" w:color="auto" w:fill="auto"/>
          </w:tcPr>
          <w:p w14:paraId="7E922B89" w14:textId="77777777"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With prompting and support, ask and answer questions in order to seek help and get information.</w:t>
            </w:r>
          </w:p>
        </w:tc>
      </w:tr>
    </w:tbl>
    <w:p w14:paraId="70BC7AF3" w14:textId="77777777" w:rsidR="00506A66" w:rsidRDefault="00506A66" w:rsidP="002D3E6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8213"/>
      </w:tblGrid>
      <w:tr w:rsidR="005E1015" w:rsidRPr="00B01138" w14:paraId="09CFEFF5" w14:textId="77777777" w:rsidTr="002D3E61">
        <w:tc>
          <w:tcPr>
            <w:tcW w:w="608" w:type="pct"/>
            <w:shd w:val="clear" w:color="auto" w:fill="auto"/>
          </w:tcPr>
          <w:p w14:paraId="2C92E93F" w14:textId="77777777" w:rsidR="005E1015" w:rsidRPr="00B01138" w:rsidRDefault="005E1015" w:rsidP="002D3E61">
            <w:pPr>
              <w:widowControl w:val="0"/>
              <w:contextualSpacing/>
              <w:rPr>
                <w:rFonts w:asciiTheme="minorHAnsi" w:hAnsiTheme="minorHAnsi"/>
                <w:b/>
                <w:color w:val="auto"/>
                <w:sz w:val="22"/>
                <w:szCs w:val="22"/>
              </w:rPr>
            </w:pPr>
            <w:r>
              <w:rPr>
                <w:rFonts w:asciiTheme="minorHAnsi" w:hAnsiTheme="minorHAnsi"/>
                <w:b/>
                <w:color w:val="auto"/>
                <w:sz w:val="22"/>
                <w:szCs w:val="22"/>
              </w:rPr>
              <w:t>Cluster</w:t>
            </w:r>
          </w:p>
        </w:tc>
        <w:tc>
          <w:tcPr>
            <w:tcW w:w="4392" w:type="pct"/>
            <w:shd w:val="clear" w:color="auto" w:fill="auto"/>
          </w:tcPr>
          <w:p w14:paraId="1B0AD667" w14:textId="77777777" w:rsidR="005E1015" w:rsidRPr="00B01138" w:rsidRDefault="005E1015"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Presentation of Knowledge and Ideas</w:t>
            </w:r>
          </w:p>
        </w:tc>
      </w:tr>
      <w:tr w:rsidR="005E1015" w:rsidRPr="00B01138" w14:paraId="1E9980D5" w14:textId="77777777" w:rsidTr="002D3E61">
        <w:tc>
          <w:tcPr>
            <w:tcW w:w="608" w:type="pct"/>
            <w:shd w:val="clear" w:color="auto" w:fill="auto"/>
          </w:tcPr>
          <w:p w14:paraId="093548DF" w14:textId="77777777"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ELA.PK.33</w:t>
            </w:r>
          </w:p>
        </w:tc>
        <w:tc>
          <w:tcPr>
            <w:tcW w:w="4392" w:type="pct"/>
            <w:shd w:val="clear" w:color="auto" w:fill="auto"/>
          </w:tcPr>
          <w:p w14:paraId="5C3955B2" w14:textId="77777777"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Describe familiar people, places, things, and events.</w:t>
            </w:r>
          </w:p>
        </w:tc>
      </w:tr>
      <w:tr w:rsidR="005E1015" w:rsidRPr="00B01138" w14:paraId="7E1DEDA7" w14:textId="77777777" w:rsidTr="002D3E61">
        <w:tc>
          <w:tcPr>
            <w:tcW w:w="608" w:type="pct"/>
            <w:shd w:val="clear" w:color="auto" w:fill="auto"/>
          </w:tcPr>
          <w:p w14:paraId="01F025D4" w14:textId="77777777"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ELA.PK.34</w:t>
            </w:r>
          </w:p>
        </w:tc>
        <w:tc>
          <w:tcPr>
            <w:tcW w:w="4392" w:type="pct"/>
            <w:shd w:val="clear" w:color="auto" w:fill="auto"/>
          </w:tcPr>
          <w:p w14:paraId="74E7DD33" w14:textId="77777777"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With prompting and support, add drawings or other visual displays to descriptions as desired to provide additional details (e.g., 2- or 3-dimensional artwork).</w:t>
            </w:r>
          </w:p>
        </w:tc>
      </w:tr>
      <w:tr w:rsidR="005E1015" w:rsidRPr="00B01138" w14:paraId="0D0BEE40" w14:textId="77777777" w:rsidTr="002D3E61">
        <w:tc>
          <w:tcPr>
            <w:tcW w:w="608" w:type="pct"/>
            <w:shd w:val="clear" w:color="auto" w:fill="auto"/>
          </w:tcPr>
          <w:p w14:paraId="5D3327D0" w14:textId="77777777"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lastRenderedPageBreak/>
              <w:t>ELA.PK.35</w:t>
            </w:r>
          </w:p>
        </w:tc>
        <w:tc>
          <w:tcPr>
            <w:tcW w:w="4392" w:type="pct"/>
            <w:shd w:val="clear" w:color="auto" w:fill="auto"/>
          </w:tcPr>
          <w:p w14:paraId="0E8B320E" w14:textId="0BA1E6F2"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Use non-verbal communication or spoken language to express ideas, needs, and feelings</w:t>
            </w:r>
            <w:r w:rsidR="0024121C">
              <w:rPr>
                <w:rFonts w:asciiTheme="minorHAnsi" w:hAnsiTheme="minorHAnsi"/>
                <w:color w:val="auto"/>
                <w:sz w:val="22"/>
                <w:szCs w:val="22"/>
              </w:rPr>
              <w:t xml:space="preserve">.  </w:t>
            </w:r>
          </w:p>
        </w:tc>
      </w:tr>
    </w:tbl>
    <w:p w14:paraId="5E298A12" w14:textId="34CDD190" w:rsidR="002474FD" w:rsidRDefault="002474FD" w:rsidP="002D3E61">
      <w:pPr>
        <w:rPr>
          <w:rFonts w:asciiTheme="minorHAnsi" w:hAnsiTheme="minorHAnsi"/>
          <w:b/>
          <w:sz w:val="22"/>
        </w:rPr>
      </w:pPr>
    </w:p>
    <w:p w14:paraId="7AA2C5E7" w14:textId="211BA331" w:rsidR="005E1015" w:rsidRPr="005E1015" w:rsidRDefault="005E1015" w:rsidP="002D3E61">
      <w:pPr>
        <w:rPr>
          <w:rFonts w:asciiTheme="minorHAnsi" w:hAnsiTheme="minorHAnsi"/>
          <w:b/>
          <w:sz w:val="22"/>
        </w:rPr>
      </w:pPr>
      <w:r w:rsidRPr="005E1015">
        <w:rPr>
          <w:rFonts w:asciiTheme="minorHAnsi" w:hAnsiTheme="minorHAnsi"/>
          <w:b/>
          <w:sz w:val="22"/>
        </w:rPr>
        <w:t>Language</w:t>
      </w:r>
    </w:p>
    <w:p w14:paraId="518F284D" w14:textId="77777777" w:rsidR="005E1015" w:rsidRDefault="005E1015" w:rsidP="002D3E6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8213"/>
      </w:tblGrid>
      <w:tr w:rsidR="005E1015" w:rsidRPr="00B01138" w14:paraId="6935DCE7" w14:textId="77777777" w:rsidTr="002D3E61">
        <w:tc>
          <w:tcPr>
            <w:tcW w:w="608" w:type="pct"/>
            <w:shd w:val="clear" w:color="auto" w:fill="auto"/>
          </w:tcPr>
          <w:p w14:paraId="7C09F5B3" w14:textId="77777777" w:rsidR="005E1015" w:rsidRPr="00B01138" w:rsidRDefault="005E1015" w:rsidP="002D3E61">
            <w:pPr>
              <w:widowControl w:val="0"/>
              <w:contextualSpacing/>
              <w:rPr>
                <w:rFonts w:asciiTheme="minorHAnsi" w:hAnsiTheme="minorHAnsi"/>
                <w:b/>
                <w:color w:val="auto"/>
                <w:sz w:val="22"/>
                <w:szCs w:val="22"/>
              </w:rPr>
            </w:pPr>
            <w:r>
              <w:rPr>
                <w:rFonts w:asciiTheme="minorHAnsi" w:hAnsiTheme="minorHAnsi"/>
                <w:b/>
                <w:color w:val="auto"/>
                <w:sz w:val="22"/>
                <w:szCs w:val="22"/>
              </w:rPr>
              <w:t>Cluster</w:t>
            </w:r>
          </w:p>
        </w:tc>
        <w:tc>
          <w:tcPr>
            <w:tcW w:w="4392" w:type="pct"/>
            <w:shd w:val="clear" w:color="auto" w:fill="auto"/>
          </w:tcPr>
          <w:p w14:paraId="2523CB2A" w14:textId="77777777" w:rsidR="005E1015" w:rsidRPr="00B01138" w:rsidRDefault="005E1015"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 xml:space="preserve">Conventions of </w:t>
            </w:r>
            <w:r w:rsidR="000E7B6C">
              <w:rPr>
                <w:rFonts w:asciiTheme="minorHAnsi" w:hAnsiTheme="minorHAnsi"/>
                <w:b/>
                <w:color w:val="auto"/>
                <w:sz w:val="22"/>
                <w:szCs w:val="22"/>
              </w:rPr>
              <w:t>S</w:t>
            </w:r>
            <w:r w:rsidRPr="00B01138">
              <w:rPr>
                <w:rFonts w:asciiTheme="minorHAnsi" w:hAnsiTheme="minorHAnsi"/>
                <w:b/>
                <w:color w:val="auto"/>
                <w:sz w:val="22"/>
                <w:szCs w:val="22"/>
              </w:rPr>
              <w:t>tandard English</w:t>
            </w:r>
          </w:p>
        </w:tc>
      </w:tr>
      <w:tr w:rsidR="005E1015" w:rsidRPr="00B01138" w14:paraId="00A26FBC" w14:textId="77777777" w:rsidTr="002D3E61">
        <w:tc>
          <w:tcPr>
            <w:tcW w:w="608" w:type="pct"/>
            <w:shd w:val="clear" w:color="auto" w:fill="auto"/>
          </w:tcPr>
          <w:p w14:paraId="5268712B" w14:textId="77777777"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ELA.PK.36</w:t>
            </w:r>
          </w:p>
        </w:tc>
        <w:tc>
          <w:tcPr>
            <w:tcW w:w="4392" w:type="pct"/>
            <w:shd w:val="clear" w:color="auto" w:fill="auto"/>
          </w:tcPr>
          <w:p w14:paraId="0BCA6401" w14:textId="3A3410A2" w:rsidR="005E1015" w:rsidRPr="00B01138" w:rsidRDefault="00A37E85" w:rsidP="002D3E61">
            <w:pPr>
              <w:widowControl w:val="0"/>
              <w:rPr>
                <w:rFonts w:asciiTheme="minorHAnsi" w:hAnsiTheme="minorHAnsi"/>
                <w:sz w:val="22"/>
                <w:szCs w:val="22"/>
              </w:rPr>
            </w:pPr>
            <w:r>
              <w:rPr>
                <w:rFonts w:asciiTheme="minorHAnsi" w:hAnsiTheme="minorHAnsi"/>
                <w:sz w:val="22"/>
                <w:szCs w:val="22"/>
              </w:rPr>
              <w:t>Communicate</w:t>
            </w:r>
            <w:r w:rsidR="005E1015" w:rsidRPr="00B01138">
              <w:rPr>
                <w:rFonts w:asciiTheme="minorHAnsi" w:hAnsiTheme="minorHAnsi"/>
                <w:sz w:val="22"/>
                <w:szCs w:val="22"/>
              </w:rPr>
              <w:t xml:space="preserve"> clearly enough to </w:t>
            </w:r>
            <w:proofErr w:type="gramStart"/>
            <w:r w:rsidR="005E1015" w:rsidRPr="00B01138">
              <w:rPr>
                <w:rFonts w:asciiTheme="minorHAnsi" w:hAnsiTheme="minorHAnsi"/>
                <w:sz w:val="22"/>
                <w:szCs w:val="22"/>
              </w:rPr>
              <w:t>be understood</w:t>
            </w:r>
            <w:proofErr w:type="gramEnd"/>
            <w:r w:rsidR="005E1015" w:rsidRPr="00B01138">
              <w:rPr>
                <w:rFonts w:asciiTheme="minorHAnsi" w:hAnsiTheme="minorHAnsi"/>
                <w:sz w:val="22"/>
                <w:szCs w:val="22"/>
              </w:rPr>
              <w:t xml:space="preserve"> by adults across a range of situations</w:t>
            </w:r>
            <w:r w:rsidR="0024121C">
              <w:rPr>
                <w:rFonts w:asciiTheme="minorHAnsi" w:hAnsiTheme="minorHAnsi"/>
                <w:sz w:val="22"/>
                <w:szCs w:val="22"/>
              </w:rPr>
              <w:t xml:space="preserve">.  </w:t>
            </w:r>
          </w:p>
          <w:p w14:paraId="6E6B249F" w14:textId="3BF1C110" w:rsidR="005E1015" w:rsidRPr="00B01138" w:rsidRDefault="005E1015" w:rsidP="002D3E61">
            <w:pPr>
              <w:pStyle w:val="ListParagraph"/>
              <w:widowControl w:val="0"/>
              <w:numPr>
                <w:ilvl w:val="0"/>
                <w:numId w:val="9"/>
              </w:numPr>
              <w:tabs>
                <w:tab w:val="clear" w:pos="720"/>
              </w:tabs>
              <w:ind w:left="346" w:hanging="296"/>
              <w:rPr>
                <w:rFonts w:asciiTheme="minorHAnsi" w:hAnsiTheme="minorHAnsi"/>
                <w:sz w:val="22"/>
                <w:szCs w:val="22"/>
              </w:rPr>
            </w:pPr>
            <w:r w:rsidRPr="00B01138">
              <w:rPr>
                <w:rFonts w:asciiTheme="minorHAnsi" w:hAnsiTheme="minorHAnsi"/>
                <w:sz w:val="22"/>
                <w:szCs w:val="22"/>
              </w:rPr>
              <w:t>Pronunciation errors and grammatical errors are isolated and infrequent</w:t>
            </w:r>
            <w:r w:rsidR="0024121C">
              <w:rPr>
                <w:rFonts w:asciiTheme="minorHAnsi" w:hAnsiTheme="minorHAnsi"/>
                <w:sz w:val="22"/>
                <w:szCs w:val="22"/>
              </w:rPr>
              <w:t xml:space="preserve">.  </w:t>
            </w:r>
          </w:p>
          <w:p w14:paraId="1F68D2B0" w14:textId="77777777" w:rsidR="005E1015" w:rsidRPr="00B01138" w:rsidRDefault="00A37E85" w:rsidP="002D3E61">
            <w:pPr>
              <w:pStyle w:val="ListParagraph"/>
              <w:widowControl w:val="0"/>
              <w:numPr>
                <w:ilvl w:val="0"/>
                <w:numId w:val="9"/>
              </w:numPr>
              <w:tabs>
                <w:tab w:val="clear" w:pos="720"/>
              </w:tabs>
              <w:ind w:left="346" w:hanging="296"/>
              <w:rPr>
                <w:rFonts w:asciiTheme="minorHAnsi" w:hAnsiTheme="minorHAnsi"/>
                <w:sz w:val="22"/>
                <w:szCs w:val="22"/>
              </w:rPr>
            </w:pPr>
            <w:r>
              <w:rPr>
                <w:rFonts w:asciiTheme="minorHAnsi" w:hAnsiTheme="minorHAnsi"/>
                <w:sz w:val="22"/>
                <w:szCs w:val="22"/>
              </w:rPr>
              <w:t>Show</w:t>
            </w:r>
            <w:r w:rsidR="005E1015" w:rsidRPr="00B01138">
              <w:rPr>
                <w:rFonts w:asciiTheme="minorHAnsi" w:hAnsiTheme="minorHAnsi"/>
                <w:sz w:val="22"/>
                <w:szCs w:val="22"/>
              </w:rPr>
              <w:t xml:space="preserve"> proficiency with prepositions, regular/irregular past tense,</w:t>
            </w:r>
            <w:r w:rsidR="000E7B6C">
              <w:rPr>
                <w:rFonts w:asciiTheme="minorHAnsi" w:hAnsiTheme="minorHAnsi"/>
                <w:sz w:val="22"/>
                <w:szCs w:val="22"/>
              </w:rPr>
              <w:t xml:space="preserve"> verb, possessives, </w:t>
            </w:r>
            <w:r w:rsidR="005E1015" w:rsidRPr="00B01138">
              <w:rPr>
                <w:rFonts w:asciiTheme="minorHAnsi" w:hAnsiTheme="minorHAnsi"/>
                <w:sz w:val="22"/>
                <w:szCs w:val="22"/>
              </w:rPr>
              <w:t>and noun-verb agreement.</w:t>
            </w:r>
          </w:p>
          <w:p w14:paraId="13676535" w14:textId="0B205E7B" w:rsidR="005E1015" w:rsidRPr="00B01138" w:rsidRDefault="00A37E85" w:rsidP="002D3E61">
            <w:pPr>
              <w:pStyle w:val="ListParagraph"/>
              <w:widowControl w:val="0"/>
              <w:numPr>
                <w:ilvl w:val="0"/>
                <w:numId w:val="9"/>
              </w:numPr>
              <w:tabs>
                <w:tab w:val="clear" w:pos="720"/>
              </w:tabs>
              <w:ind w:left="346" w:hanging="296"/>
              <w:rPr>
                <w:rFonts w:asciiTheme="minorHAnsi" w:hAnsiTheme="minorHAnsi"/>
                <w:sz w:val="22"/>
                <w:szCs w:val="22"/>
              </w:rPr>
            </w:pPr>
            <w:r>
              <w:rPr>
                <w:rFonts w:asciiTheme="minorHAnsi" w:hAnsiTheme="minorHAnsi"/>
                <w:sz w:val="22"/>
                <w:szCs w:val="22"/>
              </w:rPr>
              <w:t>Show</w:t>
            </w:r>
            <w:r w:rsidR="005E1015" w:rsidRPr="00B01138">
              <w:rPr>
                <w:rFonts w:asciiTheme="minorHAnsi" w:hAnsiTheme="minorHAnsi"/>
                <w:sz w:val="22"/>
                <w:szCs w:val="22"/>
              </w:rPr>
              <w:t xml:space="preserve"> </w:t>
            </w:r>
            <w:r w:rsidR="000E7B6C">
              <w:rPr>
                <w:rFonts w:asciiTheme="minorHAnsi" w:hAnsiTheme="minorHAnsi"/>
                <w:sz w:val="22"/>
                <w:szCs w:val="22"/>
              </w:rPr>
              <w:t xml:space="preserve">an </w:t>
            </w:r>
            <w:r w:rsidR="005E1015" w:rsidRPr="00B01138">
              <w:rPr>
                <w:rFonts w:asciiTheme="minorHAnsi" w:hAnsiTheme="minorHAnsi"/>
                <w:sz w:val="22"/>
                <w:szCs w:val="22"/>
              </w:rPr>
              <w:t>underst</w:t>
            </w:r>
            <w:r w:rsidR="000E7B6C">
              <w:rPr>
                <w:rFonts w:asciiTheme="minorHAnsi" w:hAnsiTheme="minorHAnsi"/>
                <w:sz w:val="22"/>
                <w:szCs w:val="22"/>
              </w:rPr>
              <w:t xml:space="preserve">anding of </w:t>
            </w:r>
            <w:r w:rsidR="00C674DD">
              <w:rPr>
                <w:rFonts w:asciiTheme="minorHAnsi" w:hAnsiTheme="minorHAnsi"/>
                <w:sz w:val="22"/>
                <w:szCs w:val="22"/>
              </w:rPr>
              <w:t xml:space="preserve">a variety </w:t>
            </w:r>
            <w:r w:rsidR="000E7B6C">
              <w:rPr>
                <w:rFonts w:asciiTheme="minorHAnsi" w:hAnsiTheme="minorHAnsi"/>
                <w:sz w:val="22"/>
                <w:szCs w:val="22"/>
              </w:rPr>
              <w:t>of sentences</w:t>
            </w:r>
            <w:r w:rsidR="0024121C">
              <w:rPr>
                <w:rFonts w:asciiTheme="minorHAnsi" w:hAnsiTheme="minorHAnsi"/>
                <w:sz w:val="22"/>
                <w:szCs w:val="22"/>
              </w:rPr>
              <w:t xml:space="preserve">.  </w:t>
            </w:r>
          </w:p>
        </w:tc>
      </w:tr>
      <w:tr w:rsidR="005E1015" w:rsidRPr="00B01138" w14:paraId="11E4C228" w14:textId="77777777" w:rsidTr="002D3E61">
        <w:tc>
          <w:tcPr>
            <w:tcW w:w="608" w:type="pct"/>
            <w:shd w:val="clear" w:color="auto" w:fill="auto"/>
          </w:tcPr>
          <w:p w14:paraId="72A52BBA" w14:textId="77777777"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ELA.PK.37</w:t>
            </w:r>
          </w:p>
        </w:tc>
        <w:tc>
          <w:tcPr>
            <w:tcW w:w="4392" w:type="pct"/>
            <w:shd w:val="clear" w:color="auto" w:fill="auto"/>
          </w:tcPr>
          <w:p w14:paraId="458B73C2" w14:textId="77777777"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(Begins in Kindergarten.)</w:t>
            </w:r>
          </w:p>
        </w:tc>
      </w:tr>
    </w:tbl>
    <w:p w14:paraId="5EEF77C3" w14:textId="77777777" w:rsidR="00506A66" w:rsidRDefault="00506A66" w:rsidP="002D3E6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8213"/>
      </w:tblGrid>
      <w:tr w:rsidR="005E1015" w:rsidRPr="00B01138" w14:paraId="0B36DDE4" w14:textId="77777777" w:rsidTr="002D3E61">
        <w:tc>
          <w:tcPr>
            <w:tcW w:w="608" w:type="pct"/>
            <w:shd w:val="clear" w:color="auto" w:fill="auto"/>
          </w:tcPr>
          <w:p w14:paraId="63AD0AD2" w14:textId="77777777" w:rsidR="005E1015" w:rsidRPr="00B01138" w:rsidRDefault="005E1015" w:rsidP="002D3E61">
            <w:pPr>
              <w:widowControl w:val="0"/>
              <w:contextualSpacing/>
              <w:rPr>
                <w:rFonts w:asciiTheme="minorHAnsi" w:hAnsiTheme="minorHAnsi"/>
                <w:b/>
                <w:color w:val="auto"/>
                <w:sz w:val="22"/>
                <w:szCs w:val="22"/>
              </w:rPr>
            </w:pPr>
            <w:r>
              <w:rPr>
                <w:rFonts w:asciiTheme="minorHAnsi" w:hAnsiTheme="minorHAnsi"/>
                <w:b/>
                <w:color w:val="auto"/>
                <w:sz w:val="22"/>
                <w:szCs w:val="22"/>
              </w:rPr>
              <w:t>Cluster</w:t>
            </w:r>
          </w:p>
        </w:tc>
        <w:tc>
          <w:tcPr>
            <w:tcW w:w="4392" w:type="pct"/>
            <w:shd w:val="clear" w:color="auto" w:fill="auto"/>
          </w:tcPr>
          <w:p w14:paraId="00850C56" w14:textId="77777777" w:rsidR="005E1015" w:rsidRPr="00B01138" w:rsidRDefault="005E1015"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Knowledge of Language</w:t>
            </w:r>
          </w:p>
        </w:tc>
      </w:tr>
      <w:tr w:rsidR="005E1015" w:rsidRPr="00B01138" w14:paraId="1661DD03" w14:textId="77777777" w:rsidTr="002D3E61">
        <w:tc>
          <w:tcPr>
            <w:tcW w:w="608" w:type="pct"/>
            <w:shd w:val="clear" w:color="auto" w:fill="auto"/>
          </w:tcPr>
          <w:p w14:paraId="52EB3278" w14:textId="77777777"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ELA.PK.38</w:t>
            </w:r>
          </w:p>
        </w:tc>
        <w:tc>
          <w:tcPr>
            <w:tcW w:w="4392" w:type="pct"/>
            <w:shd w:val="clear" w:color="auto" w:fill="auto"/>
          </w:tcPr>
          <w:p w14:paraId="23FC053E" w14:textId="77777777"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(Begins in grade 2.)</w:t>
            </w:r>
          </w:p>
        </w:tc>
      </w:tr>
    </w:tbl>
    <w:p w14:paraId="6FC5CCF1" w14:textId="77777777" w:rsidR="00506A66" w:rsidRDefault="00506A66" w:rsidP="002D3E6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8213"/>
      </w:tblGrid>
      <w:tr w:rsidR="005E1015" w:rsidRPr="00B01138" w14:paraId="77F49FB2" w14:textId="77777777" w:rsidTr="002D3E61">
        <w:tc>
          <w:tcPr>
            <w:tcW w:w="608" w:type="pct"/>
            <w:shd w:val="clear" w:color="auto" w:fill="auto"/>
          </w:tcPr>
          <w:p w14:paraId="1CE26D6E" w14:textId="77777777" w:rsidR="005E1015" w:rsidRPr="00B01138" w:rsidRDefault="005E1015" w:rsidP="002D3E61">
            <w:pPr>
              <w:widowControl w:val="0"/>
              <w:contextualSpacing/>
              <w:rPr>
                <w:rFonts w:asciiTheme="minorHAnsi" w:hAnsiTheme="minorHAnsi"/>
                <w:b/>
                <w:color w:val="auto"/>
                <w:sz w:val="22"/>
                <w:szCs w:val="22"/>
              </w:rPr>
            </w:pPr>
            <w:r>
              <w:rPr>
                <w:rFonts w:asciiTheme="minorHAnsi" w:hAnsiTheme="minorHAnsi"/>
                <w:b/>
                <w:color w:val="auto"/>
                <w:sz w:val="22"/>
                <w:szCs w:val="22"/>
              </w:rPr>
              <w:t>Cluster</w:t>
            </w:r>
          </w:p>
        </w:tc>
        <w:tc>
          <w:tcPr>
            <w:tcW w:w="4392" w:type="pct"/>
            <w:shd w:val="clear" w:color="auto" w:fill="auto"/>
          </w:tcPr>
          <w:p w14:paraId="358CDC85" w14:textId="77777777" w:rsidR="005E1015" w:rsidRPr="00B01138" w:rsidRDefault="005E1015"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Vocabulary Acquisition and Use</w:t>
            </w:r>
          </w:p>
        </w:tc>
      </w:tr>
      <w:tr w:rsidR="005E1015" w:rsidRPr="00B01138" w14:paraId="334D58F9" w14:textId="77777777" w:rsidTr="002D3E61">
        <w:tc>
          <w:tcPr>
            <w:tcW w:w="608" w:type="pct"/>
            <w:shd w:val="clear" w:color="auto" w:fill="auto"/>
          </w:tcPr>
          <w:p w14:paraId="7E9F7781" w14:textId="77777777"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ELA.PK.39</w:t>
            </w:r>
          </w:p>
        </w:tc>
        <w:tc>
          <w:tcPr>
            <w:tcW w:w="4392" w:type="pct"/>
            <w:shd w:val="clear" w:color="auto" w:fill="auto"/>
          </w:tcPr>
          <w:p w14:paraId="46B89C34" w14:textId="77777777"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sz w:val="22"/>
                <w:szCs w:val="22"/>
              </w:rPr>
              <w:t xml:space="preserve">(Begins in Kindergarten.) </w:t>
            </w:r>
          </w:p>
        </w:tc>
      </w:tr>
      <w:tr w:rsidR="005E1015" w:rsidRPr="00B01138" w14:paraId="714FB974" w14:textId="77777777" w:rsidTr="002D3E61">
        <w:tc>
          <w:tcPr>
            <w:tcW w:w="608" w:type="pct"/>
            <w:shd w:val="clear" w:color="auto" w:fill="auto"/>
          </w:tcPr>
          <w:p w14:paraId="395B1961" w14:textId="77777777"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ELA.PK.40</w:t>
            </w:r>
          </w:p>
        </w:tc>
        <w:tc>
          <w:tcPr>
            <w:tcW w:w="4392" w:type="pct"/>
            <w:shd w:val="clear" w:color="auto" w:fill="auto"/>
          </w:tcPr>
          <w:p w14:paraId="76E97EAB" w14:textId="2B80DF37" w:rsidR="005E1015" w:rsidRPr="00B01138" w:rsidRDefault="005E1015" w:rsidP="002D3E61">
            <w:pPr>
              <w:widowControl w:val="0"/>
              <w:contextualSpacing/>
              <w:rPr>
                <w:rFonts w:asciiTheme="minorHAnsi" w:hAnsiTheme="minorHAnsi"/>
                <w:sz w:val="22"/>
                <w:szCs w:val="22"/>
              </w:rPr>
            </w:pPr>
            <w:r w:rsidRPr="00B01138">
              <w:rPr>
                <w:rFonts w:asciiTheme="minorHAnsi" w:hAnsiTheme="minorHAnsi"/>
                <w:sz w:val="22"/>
                <w:szCs w:val="22"/>
              </w:rPr>
              <w:t xml:space="preserve">With </w:t>
            </w:r>
            <w:r w:rsidR="00F34803">
              <w:rPr>
                <w:rFonts w:asciiTheme="minorHAnsi" w:hAnsiTheme="minorHAnsi"/>
                <w:sz w:val="22"/>
                <w:szCs w:val="22"/>
              </w:rPr>
              <w:t xml:space="preserve">prompting and </w:t>
            </w:r>
            <w:r w:rsidR="00C674DD">
              <w:rPr>
                <w:rFonts w:asciiTheme="minorHAnsi" w:hAnsiTheme="minorHAnsi"/>
                <w:sz w:val="22"/>
                <w:szCs w:val="22"/>
              </w:rPr>
              <w:t>support</w:t>
            </w:r>
            <w:r w:rsidRPr="00B01138">
              <w:rPr>
                <w:rFonts w:asciiTheme="minorHAnsi" w:hAnsiTheme="minorHAnsi"/>
                <w:sz w:val="22"/>
                <w:szCs w:val="22"/>
              </w:rPr>
              <w:t>, explore word categories and relationships among words</w:t>
            </w:r>
            <w:r w:rsidR="0024121C">
              <w:rPr>
                <w:rFonts w:asciiTheme="minorHAnsi" w:hAnsiTheme="minorHAnsi"/>
                <w:sz w:val="22"/>
                <w:szCs w:val="22"/>
              </w:rPr>
              <w:t xml:space="preserve">.  </w:t>
            </w:r>
          </w:p>
          <w:p w14:paraId="76AD5D8E" w14:textId="3CFB6B09" w:rsidR="005E1015" w:rsidRPr="00B01138" w:rsidRDefault="005E1015" w:rsidP="002D3E61">
            <w:pPr>
              <w:widowControl w:val="0"/>
              <w:numPr>
                <w:ilvl w:val="0"/>
                <w:numId w:val="14"/>
              </w:numPr>
              <w:tabs>
                <w:tab w:val="clear" w:pos="720"/>
              </w:tabs>
              <w:ind w:left="346" w:hanging="330"/>
              <w:contextualSpacing/>
              <w:rPr>
                <w:rFonts w:asciiTheme="minorHAnsi" w:hAnsiTheme="minorHAnsi"/>
                <w:sz w:val="22"/>
                <w:szCs w:val="22"/>
              </w:rPr>
            </w:pPr>
            <w:r w:rsidRPr="00B01138">
              <w:rPr>
                <w:rFonts w:asciiTheme="minorHAnsi" w:hAnsiTheme="minorHAnsi"/>
                <w:sz w:val="22"/>
                <w:szCs w:val="22"/>
              </w:rPr>
              <w:t>Sort common objects into categories (e.g., shapes or foods) to gain a sense of the concepts the categories represent</w:t>
            </w:r>
            <w:r w:rsidR="0024121C">
              <w:rPr>
                <w:rFonts w:asciiTheme="minorHAnsi" w:hAnsiTheme="minorHAnsi"/>
                <w:sz w:val="22"/>
                <w:szCs w:val="22"/>
              </w:rPr>
              <w:t xml:space="preserve">.  </w:t>
            </w:r>
          </w:p>
          <w:p w14:paraId="73EAFF1A" w14:textId="5FB5C7E5" w:rsidR="005E1015" w:rsidRPr="00B01138" w:rsidRDefault="005E1015" w:rsidP="002D3E61">
            <w:pPr>
              <w:widowControl w:val="0"/>
              <w:numPr>
                <w:ilvl w:val="0"/>
                <w:numId w:val="14"/>
              </w:numPr>
              <w:tabs>
                <w:tab w:val="clear" w:pos="720"/>
              </w:tabs>
              <w:ind w:left="346" w:hanging="330"/>
              <w:contextualSpacing/>
              <w:rPr>
                <w:rFonts w:asciiTheme="minorHAnsi" w:hAnsiTheme="minorHAnsi"/>
                <w:sz w:val="22"/>
                <w:szCs w:val="22"/>
              </w:rPr>
            </w:pPr>
            <w:r w:rsidRPr="00B01138">
              <w:rPr>
                <w:rFonts w:asciiTheme="minorHAnsi" w:hAnsiTheme="minorHAnsi"/>
                <w:sz w:val="22"/>
                <w:szCs w:val="22"/>
              </w:rPr>
              <w:t xml:space="preserve">Demonstrate understanding of frequently occurring verbs and adjectives </w:t>
            </w:r>
            <w:r w:rsidR="00C674DD">
              <w:rPr>
                <w:rFonts w:asciiTheme="minorHAnsi" w:hAnsiTheme="minorHAnsi"/>
                <w:sz w:val="22"/>
                <w:szCs w:val="22"/>
              </w:rPr>
              <w:t>and</w:t>
            </w:r>
            <w:r w:rsidRPr="00B01138">
              <w:rPr>
                <w:rFonts w:asciiTheme="minorHAnsi" w:hAnsiTheme="minorHAnsi"/>
                <w:sz w:val="22"/>
                <w:szCs w:val="22"/>
              </w:rPr>
              <w:t xml:space="preserve"> opposites (antonyms)</w:t>
            </w:r>
            <w:r w:rsidR="0024121C">
              <w:rPr>
                <w:rFonts w:asciiTheme="minorHAnsi" w:hAnsiTheme="minorHAnsi"/>
                <w:sz w:val="22"/>
                <w:szCs w:val="22"/>
              </w:rPr>
              <w:t xml:space="preserve">.  </w:t>
            </w:r>
          </w:p>
          <w:p w14:paraId="194985A7" w14:textId="4E7BDF79" w:rsidR="005E1015" w:rsidRPr="00B01138" w:rsidRDefault="005E1015" w:rsidP="002D3E61">
            <w:pPr>
              <w:widowControl w:val="0"/>
              <w:numPr>
                <w:ilvl w:val="0"/>
                <w:numId w:val="14"/>
              </w:numPr>
              <w:tabs>
                <w:tab w:val="clear" w:pos="720"/>
              </w:tabs>
              <w:ind w:left="346" w:hanging="330"/>
              <w:contextualSpacing/>
              <w:rPr>
                <w:rFonts w:asciiTheme="minorHAnsi" w:hAnsiTheme="minorHAnsi"/>
                <w:sz w:val="22"/>
                <w:szCs w:val="22"/>
              </w:rPr>
            </w:pPr>
            <w:r w:rsidRPr="00B01138">
              <w:rPr>
                <w:rFonts w:asciiTheme="minorHAnsi" w:hAnsiTheme="minorHAnsi"/>
                <w:sz w:val="22"/>
                <w:szCs w:val="22"/>
              </w:rPr>
              <w:t xml:space="preserve">Identify real-life connections between words and their </w:t>
            </w:r>
            <w:r w:rsidR="00C674DD">
              <w:rPr>
                <w:rFonts w:asciiTheme="minorHAnsi" w:hAnsiTheme="minorHAnsi"/>
                <w:sz w:val="22"/>
                <w:szCs w:val="22"/>
              </w:rPr>
              <w:t>meaning</w:t>
            </w:r>
            <w:r w:rsidR="0024121C">
              <w:rPr>
                <w:rFonts w:asciiTheme="minorHAnsi" w:hAnsiTheme="minorHAnsi"/>
                <w:sz w:val="22"/>
                <w:szCs w:val="22"/>
              </w:rPr>
              <w:t xml:space="preserve">.  </w:t>
            </w:r>
          </w:p>
          <w:p w14:paraId="34991F3A" w14:textId="77777777" w:rsidR="005E1015" w:rsidRPr="00B01138" w:rsidRDefault="005E1015" w:rsidP="002D3E61">
            <w:pPr>
              <w:widowControl w:val="0"/>
              <w:numPr>
                <w:ilvl w:val="0"/>
                <w:numId w:val="13"/>
              </w:numPr>
              <w:tabs>
                <w:tab w:val="clear" w:pos="720"/>
              </w:tabs>
              <w:ind w:left="346" w:hanging="330"/>
              <w:contextualSpacing/>
              <w:rPr>
                <w:rFonts w:asciiTheme="minorHAnsi" w:hAnsiTheme="minorHAnsi"/>
                <w:color w:val="auto"/>
                <w:sz w:val="22"/>
                <w:szCs w:val="22"/>
              </w:rPr>
            </w:pPr>
            <w:r w:rsidRPr="00B01138">
              <w:rPr>
                <w:rFonts w:asciiTheme="minorHAnsi" w:hAnsiTheme="minorHAnsi"/>
                <w:sz w:val="22"/>
                <w:szCs w:val="22"/>
              </w:rPr>
              <w:t xml:space="preserve">Distinguish meaning among verbs describing the same general action (e.g., </w:t>
            </w:r>
            <w:r w:rsidRPr="00B01138">
              <w:rPr>
                <w:rFonts w:asciiTheme="minorHAnsi" w:hAnsiTheme="minorHAnsi"/>
                <w:i/>
                <w:iCs/>
                <w:sz w:val="22"/>
                <w:szCs w:val="22"/>
              </w:rPr>
              <w:t xml:space="preserve">walk, </w:t>
            </w:r>
            <w:proofErr w:type="gramStart"/>
            <w:r w:rsidRPr="00B01138">
              <w:rPr>
                <w:rFonts w:asciiTheme="minorHAnsi" w:hAnsiTheme="minorHAnsi"/>
                <w:i/>
                <w:iCs/>
                <w:sz w:val="22"/>
                <w:szCs w:val="22"/>
              </w:rPr>
              <w:t>march</w:t>
            </w:r>
            <w:proofErr w:type="gramEnd"/>
            <w:r w:rsidRPr="00B01138">
              <w:rPr>
                <w:rFonts w:asciiTheme="minorHAnsi" w:hAnsiTheme="minorHAnsi"/>
                <w:i/>
                <w:iCs/>
                <w:sz w:val="22"/>
                <w:szCs w:val="22"/>
              </w:rPr>
              <w:t xml:space="preserve">, strut, </w:t>
            </w:r>
            <w:r w:rsidRPr="00B01138">
              <w:rPr>
                <w:rFonts w:asciiTheme="minorHAnsi" w:hAnsiTheme="minorHAnsi"/>
                <w:iCs/>
                <w:sz w:val="22"/>
                <w:szCs w:val="22"/>
              </w:rPr>
              <w:t>and</w:t>
            </w:r>
            <w:r w:rsidRPr="00B01138">
              <w:rPr>
                <w:rFonts w:asciiTheme="minorHAnsi" w:hAnsiTheme="minorHAnsi"/>
                <w:i/>
                <w:iCs/>
                <w:sz w:val="22"/>
                <w:szCs w:val="22"/>
              </w:rPr>
              <w:t xml:space="preserve"> prance</w:t>
            </w:r>
            <w:r w:rsidRPr="00B01138">
              <w:rPr>
                <w:rFonts w:asciiTheme="minorHAnsi" w:hAnsiTheme="minorHAnsi"/>
                <w:sz w:val="22"/>
                <w:szCs w:val="22"/>
              </w:rPr>
              <w:t>) by acting out the meanings.</w:t>
            </w:r>
          </w:p>
        </w:tc>
      </w:tr>
      <w:tr w:rsidR="005E1015" w:rsidRPr="00B01138" w14:paraId="0446A1AC" w14:textId="77777777" w:rsidTr="002D3E61">
        <w:tc>
          <w:tcPr>
            <w:tcW w:w="608" w:type="pct"/>
            <w:shd w:val="clear" w:color="auto" w:fill="auto"/>
          </w:tcPr>
          <w:p w14:paraId="1A8A78A0" w14:textId="77777777"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ELA.PK.41</w:t>
            </w:r>
          </w:p>
        </w:tc>
        <w:tc>
          <w:tcPr>
            <w:tcW w:w="4392" w:type="pct"/>
            <w:shd w:val="clear" w:color="auto" w:fill="auto"/>
          </w:tcPr>
          <w:p w14:paraId="4D4251BD" w14:textId="77777777" w:rsidR="005E1015" w:rsidRPr="00B01138" w:rsidRDefault="005E1015"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With prompting and support, use words and phrases acquired through conversations, being read to, and responding to texts.</w:t>
            </w:r>
          </w:p>
        </w:tc>
      </w:tr>
    </w:tbl>
    <w:p w14:paraId="24B4E714" w14:textId="77777777" w:rsidR="002474FD" w:rsidRDefault="002474FD" w:rsidP="002D3E61">
      <w:pPr>
        <w:jc w:val="center"/>
        <w:rPr>
          <w:rFonts w:asciiTheme="minorHAnsi" w:eastAsiaTheme="minorHAnsi" w:hAnsiTheme="minorHAnsi"/>
          <w:b/>
          <w:color w:val="auto"/>
          <w:sz w:val="22"/>
          <w:szCs w:val="22"/>
        </w:rPr>
      </w:pPr>
    </w:p>
    <w:p w14:paraId="78020360" w14:textId="77777777" w:rsidR="00506A66" w:rsidRDefault="00506A66" w:rsidP="002D3E61">
      <w:pPr>
        <w:jc w:val="center"/>
        <w:rPr>
          <w:rFonts w:asciiTheme="minorHAnsi" w:eastAsiaTheme="minorHAnsi" w:hAnsiTheme="minorHAnsi"/>
          <w:b/>
          <w:color w:val="auto"/>
          <w:sz w:val="22"/>
          <w:szCs w:val="22"/>
        </w:rPr>
        <w:sectPr w:rsidR="00506A66">
          <w:pgSz w:w="12240" w:h="15840"/>
          <w:pgMar w:top="1440" w:right="1440" w:bottom="1440" w:left="1440" w:header="720" w:footer="720" w:gutter="0"/>
          <w:cols w:space="720"/>
          <w:docGrid w:linePitch="360"/>
        </w:sectPr>
      </w:pPr>
    </w:p>
    <w:p w14:paraId="4B11A875" w14:textId="39C93BA5" w:rsidR="00B349BA" w:rsidRPr="005E1015" w:rsidRDefault="00B349BA" w:rsidP="002D3E61">
      <w:pPr>
        <w:rPr>
          <w:rFonts w:asciiTheme="minorHAnsi" w:eastAsiaTheme="minorHAnsi" w:hAnsiTheme="minorHAnsi"/>
          <w:b/>
          <w:color w:val="auto"/>
          <w:sz w:val="22"/>
          <w:szCs w:val="22"/>
        </w:rPr>
      </w:pPr>
      <w:r w:rsidRPr="005E1015">
        <w:rPr>
          <w:rFonts w:asciiTheme="minorHAnsi" w:eastAsiaTheme="minorHAnsi" w:hAnsiTheme="minorHAnsi"/>
          <w:b/>
          <w:color w:val="auto"/>
          <w:sz w:val="22"/>
          <w:szCs w:val="22"/>
        </w:rPr>
        <w:lastRenderedPageBreak/>
        <w:t>Mathematics</w:t>
      </w:r>
    </w:p>
    <w:p w14:paraId="7F786133" w14:textId="77777777" w:rsidR="00B349BA" w:rsidRPr="00B01138" w:rsidRDefault="00B349BA" w:rsidP="002D3E61">
      <w:pPr>
        <w:rPr>
          <w:rFonts w:asciiTheme="minorHAnsi" w:eastAsiaTheme="minorHAnsi" w:hAnsiTheme="minorHAnsi"/>
          <w:color w:val="auto"/>
          <w:sz w:val="22"/>
          <w:szCs w:val="22"/>
        </w:rPr>
      </w:pPr>
    </w:p>
    <w:p w14:paraId="4835D36B" w14:textId="4A60A83F" w:rsidR="00B349BA" w:rsidRPr="00B01138" w:rsidRDefault="00B349BA" w:rsidP="002D3E61">
      <w:pPr>
        <w:jc w:val="both"/>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All West Virginia teachers are responsible for classroom instruction that integrates content standards and mathematical habits of mind</w:t>
      </w:r>
      <w:r w:rsidR="0024121C">
        <w:rPr>
          <w:rFonts w:asciiTheme="minorHAnsi" w:eastAsiaTheme="minorHAnsi" w:hAnsiTheme="minorHAnsi"/>
          <w:color w:val="auto"/>
          <w:sz w:val="22"/>
          <w:szCs w:val="22"/>
        </w:rPr>
        <w:t xml:space="preserve">.  </w:t>
      </w:r>
      <w:proofErr w:type="gramStart"/>
      <w:r w:rsidRPr="00B01138">
        <w:rPr>
          <w:rFonts w:asciiTheme="minorHAnsi" w:eastAsiaTheme="minorHAnsi" w:hAnsiTheme="minorHAnsi"/>
          <w:color w:val="auto"/>
          <w:sz w:val="22"/>
          <w:szCs w:val="22"/>
        </w:rPr>
        <w:t>Mathematical habits of mind, which should be integrated in these content areas, include: making sense of problems and persevering in solving them, reasoning abstractly and quantitatively; constructing viable arguments and critiquing the reasoning of others; modeling with mathematics; using appropriate tools strategically; attending to precision, looking for and making use of structure; and looking for and expressing regularity in repeated reasoning</w:t>
      </w:r>
      <w:r w:rsidR="0024121C">
        <w:rPr>
          <w:rFonts w:asciiTheme="minorHAnsi" w:eastAsiaTheme="minorHAnsi" w:hAnsiTheme="minorHAnsi"/>
          <w:color w:val="auto"/>
          <w:sz w:val="22"/>
          <w:szCs w:val="22"/>
        </w:rPr>
        <w:t>.</w:t>
      </w:r>
      <w:proofErr w:type="gramEnd"/>
      <w:r w:rsidR="0024121C">
        <w:rPr>
          <w:rFonts w:asciiTheme="minorHAnsi" w:eastAsiaTheme="minorHAnsi" w:hAnsiTheme="minorHAnsi"/>
          <w:color w:val="auto"/>
          <w:sz w:val="22"/>
          <w:szCs w:val="22"/>
        </w:rPr>
        <w:t xml:space="preserve">  </w:t>
      </w:r>
      <w:r w:rsidR="00C674DD" w:rsidRPr="00C674DD">
        <w:rPr>
          <w:rFonts w:asciiTheme="minorHAnsi" w:eastAsiaTheme="minorHAnsi" w:hAnsiTheme="minorHAnsi"/>
          <w:color w:val="auto"/>
          <w:sz w:val="22"/>
          <w:szCs w:val="22"/>
        </w:rPr>
        <w:t xml:space="preserve">Students </w:t>
      </w:r>
      <w:r w:rsidR="005C2DB9">
        <w:rPr>
          <w:rFonts w:asciiTheme="minorHAnsi" w:eastAsiaTheme="minorHAnsi" w:hAnsiTheme="minorHAnsi"/>
          <w:color w:val="auto"/>
          <w:sz w:val="22"/>
          <w:szCs w:val="22"/>
        </w:rPr>
        <w:t>in Pre-K</w:t>
      </w:r>
      <w:r w:rsidR="00C674DD" w:rsidRPr="00C674DD">
        <w:rPr>
          <w:rFonts w:asciiTheme="minorHAnsi" w:eastAsiaTheme="minorHAnsi" w:hAnsiTheme="minorHAnsi"/>
          <w:color w:val="auto"/>
          <w:sz w:val="22"/>
          <w:szCs w:val="22"/>
        </w:rPr>
        <w:t xml:space="preserve"> will focus on two critical areas: (1) analyzing mathematical challenges in an environment where collaboration in creative mathematical thinking is encouraged</w:t>
      </w:r>
      <w:proofErr w:type="gramStart"/>
      <w:r w:rsidR="00C674DD" w:rsidRPr="00C674DD">
        <w:rPr>
          <w:rFonts w:asciiTheme="minorHAnsi" w:eastAsiaTheme="minorHAnsi" w:hAnsiTheme="minorHAnsi"/>
          <w:color w:val="auto"/>
          <w:sz w:val="22"/>
          <w:szCs w:val="22"/>
        </w:rPr>
        <w:t>;</w:t>
      </w:r>
      <w:proofErr w:type="gramEnd"/>
      <w:r w:rsidR="00C674DD" w:rsidRPr="00C674DD">
        <w:rPr>
          <w:rFonts w:asciiTheme="minorHAnsi" w:eastAsiaTheme="minorHAnsi" w:hAnsiTheme="minorHAnsi"/>
          <w:color w:val="auto"/>
          <w:sz w:val="22"/>
          <w:szCs w:val="22"/>
        </w:rPr>
        <w:t xml:space="preserve"> (2) formulating, representing, and solving simple mathematical problems through creative thinking, which is imperative to building mathematical competency</w:t>
      </w:r>
      <w:r w:rsidR="0024121C">
        <w:rPr>
          <w:rFonts w:asciiTheme="minorHAnsi" w:eastAsiaTheme="minorHAnsi" w:hAnsiTheme="minorHAnsi"/>
          <w:color w:val="auto"/>
          <w:sz w:val="22"/>
          <w:szCs w:val="22"/>
        </w:rPr>
        <w:t xml:space="preserve">.  </w:t>
      </w:r>
      <w:r w:rsidR="00C674DD">
        <w:rPr>
          <w:rFonts w:asciiTheme="minorHAnsi" w:eastAsiaTheme="minorHAnsi" w:hAnsiTheme="minorHAnsi"/>
          <w:color w:val="auto"/>
          <w:sz w:val="22"/>
          <w:szCs w:val="22"/>
        </w:rPr>
        <w:t>P</w:t>
      </w:r>
      <w:r w:rsidR="00A35124">
        <w:rPr>
          <w:rFonts w:asciiTheme="minorHAnsi" w:eastAsiaTheme="minorHAnsi" w:hAnsiTheme="minorHAnsi"/>
          <w:color w:val="auto"/>
          <w:sz w:val="22"/>
          <w:szCs w:val="22"/>
        </w:rPr>
        <w:t>re-</w:t>
      </w:r>
      <w:r w:rsidR="005C2DB9">
        <w:rPr>
          <w:rFonts w:asciiTheme="minorHAnsi" w:eastAsiaTheme="minorHAnsi" w:hAnsiTheme="minorHAnsi"/>
          <w:color w:val="auto"/>
          <w:sz w:val="22"/>
          <w:szCs w:val="22"/>
        </w:rPr>
        <w:t>K</w:t>
      </w:r>
      <w:r w:rsidRPr="00B01138">
        <w:rPr>
          <w:rFonts w:asciiTheme="minorHAnsi" w:eastAsiaTheme="minorHAnsi" w:hAnsiTheme="minorHAnsi"/>
          <w:color w:val="auto"/>
          <w:sz w:val="22"/>
          <w:szCs w:val="22"/>
        </w:rPr>
        <w:t xml:space="preserve"> offers exposure to the skills, active </w:t>
      </w:r>
      <w:r w:rsidR="00C674DD" w:rsidRPr="00B01138">
        <w:rPr>
          <w:rFonts w:asciiTheme="minorHAnsi" w:eastAsiaTheme="minorHAnsi" w:hAnsiTheme="minorHAnsi"/>
          <w:color w:val="auto"/>
          <w:sz w:val="22"/>
          <w:szCs w:val="22"/>
        </w:rPr>
        <w:t>exploration,</w:t>
      </w:r>
      <w:r w:rsidRPr="00B01138">
        <w:rPr>
          <w:rFonts w:asciiTheme="minorHAnsi" w:eastAsiaTheme="minorHAnsi" w:hAnsiTheme="minorHAnsi"/>
          <w:color w:val="auto"/>
          <w:sz w:val="22"/>
          <w:szCs w:val="22"/>
        </w:rPr>
        <w:t xml:space="preserve"> and discoveries in context of stimulating opportunities that provides foundati</w:t>
      </w:r>
      <w:r w:rsidR="00C674DD">
        <w:rPr>
          <w:rFonts w:asciiTheme="minorHAnsi" w:eastAsiaTheme="minorHAnsi" w:hAnsiTheme="minorHAnsi"/>
          <w:color w:val="auto"/>
          <w:sz w:val="22"/>
          <w:szCs w:val="22"/>
        </w:rPr>
        <w:t>onal skills in preparation for k</w:t>
      </w:r>
      <w:r w:rsidRPr="00B01138">
        <w:rPr>
          <w:rFonts w:asciiTheme="minorHAnsi" w:eastAsiaTheme="minorHAnsi" w:hAnsiTheme="minorHAnsi"/>
          <w:color w:val="auto"/>
          <w:sz w:val="22"/>
          <w:szCs w:val="22"/>
        </w:rPr>
        <w:t>indergarten</w:t>
      </w:r>
      <w:r w:rsidR="0024121C">
        <w:rPr>
          <w:rFonts w:asciiTheme="minorHAnsi" w:eastAsiaTheme="minorHAnsi" w:hAnsiTheme="minorHAnsi"/>
          <w:color w:val="auto"/>
          <w:sz w:val="22"/>
          <w:szCs w:val="22"/>
        </w:rPr>
        <w:t xml:space="preserve">.  </w:t>
      </w:r>
    </w:p>
    <w:p w14:paraId="53FC8D4E" w14:textId="77777777" w:rsidR="00B349BA" w:rsidRPr="00B01138" w:rsidRDefault="00B349BA" w:rsidP="002D3E61">
      <w:pPr>
        <w:rPr>
          <w:rFonts w:asciiTheme="minorHAnsi" w:eastAsiaTheme="minorHAnsi" w:hAnsiTheme="minorHAnsi"/>
          <w:color w:val="auto"/>
          <w:sz w:val="22"/>
          <w:szCs w:val="22"/>
        </w:rPr>
      </w:pPr>
    </w:p>
    <w:tbl>
      <w:tblPr>
        <w:tblStyle w:val="TableGrid11"/>
        <w:tblW w:w="0" w:type="auto"/>
        <w:jc w:val="center"/>
        <w:tblLook w:val="04A0" w:firstRow="1" w:lastRow="0" w:firstColumn="1" w:lastColumn="0" w:noHBand="0" w:noVBand="1"/>
      </w:tblPr>
      <w:tblGrid>
        <w:gridCol w:w="4675"/>
        <w:gridCol w:w="4675"/>
      </w:tblGrid>
      <w:tr w:rsidR="00B349BA" w:rsidRPr="00B01138" w14:paraId="6D0325E3" w14:textId="77777777" w:rsidTr="002D3E61">
        <w:trPr>
          <w:jc w:val="center"/>
        </w:trPr>
        <w:tc>
          <w:tcPr>
            <w:tcW w:w="4675" w:type="dxa"/>
            <w:shd w:val="clear" w:color="auto" w:fill="000000" w:themeFill="text1"/>
          </w:tcPr>
          <w:p w14:paraId="1AC5D695" w14:textId="77777777" w:rsidR="00B349BA" w:rsidRPr="00B01138" w:rsidRDefault="00B349BA"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Counting and Cardinality</w:t>
            </w:r>
          </w:p>
        </w:tc>
        <w:tc>
          <w:tcPr>
            <w:tcW w:w="4675" w:type="dxa"/>
            <w:shd w:val="clear" w:color="auto" w:fill="000000" w:themeFill="text1"/>
          </w:tcPr>
          <w:p w14:paraId="32C5E586" w14:textId="77777777" w:rsidR="00B349BA" w:rsidRPr="00B01138" w:rsidRDefault="00B349BA"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Operations and Algebraic Thinking</w:t>
            </w:r>
          </w:p>
        </w:tc>
      </w:tr>
      <w:tr w:rsidR="00B349BA" w:rsidRPr="00B01138" w14:paraId="77E7A483" w14:textId="77777777" w:rsidTr="002D3E61">
        <w:trPr>
          <w:jc w:val="center"/>
        </w:trPr>
        <w:tc>
          <w:tcPr>
            <w:tcW w:w="4675" w:type="dxa"/>
          </w:tcPr>
          <w:p w14:paraId="2CD157FF" w14:textId="77777777" w:rsidR="00B349BA" w:rsidRPr="00B01138" w:rsidRDefault="00B92EB0" w:rsidP="002D3E61">
            <w:pPr>
              <w:numPr>
                <w:ilvl w:val="0"/>
                <w:numId w:val="1"/>
              </w:numPr>
              <w:ind w:left="420"/>
              <w:rPr>
                <w:rFonts w:asciiTheme="minorHAnsi" w:hAnsiTheme="minorHAnsi"/>
                <w:color w:val="auto"/>
                <w:sz w:val="22"/>
                <w:szCs w:val="22"/>
              </w:rPr>
            </w:pPr>
            <w:r>
              <w:rPr>
                <w:rFonts w:asciiTheme="minorHAnsi" w:hAnsiTheme="minorHAnsi" w:cstheme="minorHAnsi"/>
                <w:iCs/>
                <w:sz w:val="22"/>
                <w:szCs w:val="22"/>
              </w:rPr>
              <w:t>Count in sequence to 10</w:t>
            </w:r>
          </w:p>
          <w:p w14:paraId="7629A614" w14:textId="77777777" w:rsidR="00B349BA" w:rsidRPr="00B01138" w:rsidRDefault="00B92EB0" w:rsidP="002D3E61">
            <w:pPr>
              <w:numPr>
                <w:ilvl w:val="0"/>
                <w:numId w:val="1"/>
              </w:numPr>
              <w:ind w:left="420"/>
              <w:rPr>
                <w:rFonts w:asciiTheme="minorHAnsi" w:hAnsiTheme="minorHAnsi"/>
                <w:sz w:val="22"/>
                <w:szCs w:val="22"/>
              </w:rPr>
            </w:pPr>
            <w:r>
              <w:rPr>
                <w:rFonts w:asciiTheme="minorHAnsi" w:hAnsiTheme="minorHAnsi" w:cstheme="minorHAnsi"/>
                <w:iCs/>
                <w:sz w:val="22"/>
                <w:szCs w:val="22"/>
              </w:rPr>
              <w:t>Use 1 to 1 correspondence</w:t>
            </w:r>
          </w:p>
          <w:p w14:paraId="36D5424E" w14:textId="77777777" w:rsidR="00B349BA" w:rsidRPr="00B01138" w:rsidRDefault="00B92EB0" w:rsidP="002D3E61">
            <w:pPr>
              <w:numPr>
                <w:ilvl w:val="0"/>
                <w:numId w:val="1"/>
              </w:numPr>
              <w:ind w:left="420"/>
              <w:contextualSpacing/>
              <w:rPr>
                <w:rFonts w:asciiTheme="minorHAnsi" w:eastAsiaTheme="minorHAnsi" w:hAnsiTheme="minorHAnsi"/>
                <w:color w:val="auto"/>
                <w:sz w:val="22"/>
                <w:szCs w:val="22"/>
              </w:rPr>
            </w:pPr>
            <w:r>
              <w:rPr>
                <w:rFonts w:asciiTheme="minorHAnsi" w:hAnsiTheme="minorHAnsi" w:cstheme="minorHAnsi"/>
                <w:iCs/>
                <w:sz w:val="22"/>
                <w:szCs w:val="22"/>
              </w:rPr>
              <w:t>Match quantity to numbers</w:t>
            </w:r>
          </w:p>
        </w:tc>
        <w:tc>
          <w:tcPr>
            <w:tcW w:w="4675" w:type="dxa"/>
          </w:tcPr>
          <w:p w14:paraId="2E5D79B0" w14:textId="77777777" w:rsidR="00B349BA" w:rsidRPr="00B01138" w:rsidRDefault="00B349BA" w:rsidP="002D3E61">
            <w:pPr>
              <w:numPr>
                <w:ilvl w:val="0"/>
                <w:numId w:val="1"/>
              </w:numPr>
              <w:ind w:left="436"/>
              <w:rPr>
                <w:rFonts w:asciiTheme="minorHAnsi" w:hAnsiTheme="minorHAnsi"/>
                <w:color w:val="auto"/>
                <w:sz w:val="22"/>
                <w:szCs w:val="22"/>
              </w:rPr>
            </w:pPr>
            <w:r w:rsidRPr="00B01138">
              <w:rPr>
                <w:rFonts w:asciiTheme="minorHAnsi" w:hAnsiTheme="minorHAnsi" w:cstheme="minorHAnsi"/>
                <w:iCs/>
                <w:sz w:val="22"/>
                <w:szCs w:val="22"/>
              </w:rPr>
              <w:t>Recognition of adding/removing objects as adding/subtracting</w:t>
            </w:r>
          </w:p>
          <w:p w14:paraId="53121620" w14:textId="77777777" w:rsidR="00B349BA" w:rsidRPr="00B01138" w:rsidRDefault="00B92EB0" w:rsidP="002D3E61">
            <w:pPr>
              <w:numPr>
                <w:ilvl w:val="0"/>
                <w:numId w:val="1"/>
              </w:numPr>
              <w:ind w:left="436"/>
              <w:rPr>
                <w:rFonts w:asciiTheme="minorHAnsi" w:eastAsiaTheme="minorHAnsi" w:hAnsiTheme="minorHAnsi"/>
                <w:color w:val="auto"/>
                <w:sz w:val="22"/>
                <w:szCs w:val="22"/>
              </w:rPr>
            </w:pPr>
            <w:r>
              <w:rPr>
                <w:rFonts w:asciiTheme="minorHAnsi" w:hAnsiTheme="minorHAnsi" w:cstheme="minorHAnsi"/>
                <w:iCs/>
                <w:sz w:val="22"/>
                <w:szCs w:val="22"/>
              </w:rPr>
              <w:t>Understand simple patterns</w:t>
            </w:r>
          </w:p>
        </w:tc>
      </w:tr>
      <w:tr w:rsidR="00B349BA" w:rsidRPr="00B01138" w14:paraId="22A9C7C4" w14:textId="77777777" w:rsidTr="002D3E61">
        <w:trPr>
          <w:jc w:val="center"/>
        </w:trPr>
        <w:tc>
          <w:tcPr>
            <w:tcW w:w="4675" w:type="dxa"/>
            <w:shd w:val="clear" w:color="auto" w:fill="000000" w:themeFill="text1"/>
          </w:tcPr>
          <w:p w14:paraId="0C9F1C18" w14:textId="77777777" w:rsidR="00B349BA" w:rsidRPr="00B01138" w:rsidRDefault="00B349BA"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Measurement and Data</w:t>
            </w:r>
          </w:p>
        </w:tc>
        <w:tc>
          <w:tcPr>
            <w:tcW w:w="4675" w:type="dxa"/>
            <w:shd w:val="clear" w:color="auto" w:fill="000000" w:themeFill="text1"/>
          </w:tcPr>
          <w:p w14:paraId="4F058AC7" w14:textId="77777777" w:rsidR="00B349BA" w:rsidRPr="00B01138" w:rsidRDefault="00B349BA"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Geometry</w:t>
            </w:r>
          </w:p>
        </w:tc>
      </w:tr>
      <w:tr w:rsidR="00B349BA" w:rsidRPr="00B01138" w14:paraId="10BDC418" w14:textId="77777777" w:rsidTr="002D3E61">
        <w:trPr>
          <w:jc w:val="center"/>
        </w:trPr>
        <w:tc>
          <w:tcPr>
            <w:tcW w:w="4675" w:type="dxa"/>
          </w:tcPr>
          <w:p w14:paraId="66616B04" w14:textId="77777777" w:rsidR="00B349BA" w:rsidRPr="00A96E80" w:rsidRDefault="00C674DD" w:rsidP="002D3E61">
            <w:pPr>
              <w:numPr>
                <w:ilvl w:val="0"/>
                <w:numId w:val="2"/>
              </w:numPr>
              <w:ind w:left="420"/>
              <w:rPr>
                <w:rFonts w:asciiTheme="minorHAnsi" w:hAnsiTheme="minorHAnsi"/>
                <w:color w:val="auto"/>
                <w:sz w:val="22"/>
                <w:szCs w:val="22"/>
              </w:rPr>
            </w:pPr>
            <w:r>
              <w:rPr>
                <w:rFonts w:asciiTheme="minorHAnsi" w:hAnsiTheme="minorHAnsi" w:cstheme="minorHAnsi"/>
                <w:iCs/>
                <w:sz w:val="22"/>
                <w:szCs w:val="22"/>
              </w:rPr>
              <w:t>Name shapes correctly</w:t>
            </w:r>
          </w:p>
        </w:tc>
        <w:tc>
          <w:tcPr>
            <w:tcW w:w="4675" w:type="dxa"/>
          </w:tcPr>
          <w:p w14:paraId="425356DD" w14:textId="77777777" w:rsidR="00B349BA" w:rsidRPr="00B01138" w:rsidRDefault="00B349BA" w:rsidP="002D3E61">
            <w:pPr>
              <w:numPr>
                <w:ilvl w:val="0"/>
                <w:numId w:val="2"/>
              </w:numPr>
              <w:ind w:left="436"/>
              <w:rPr>
                <w:rFonts w:asciiTheme="minorHAnsi" w:hAnsiTheme="minorHAnsi"/>
                <w:color w:val="auto"/>
                <w:sz w:val="22"/>
                <w:szCs w:val="22"/>
              </w:rPr>
            </w:pPr>
            <w:r w:rsidRPr="00B01138">
              <w:rPr>
                <w:rFonts w:asciiTheme="minorHAnsi" w:hAnsiTheme="minorHAnsi" w:cstheme="minorHAnsi"/>
                <w:iCs/>
                <w:sz w:val="22"/>
                <w:szCs w:val="22"/>
              </w:rPr>
              <w:t xml:space="preserve">Describe </w:t>
            </w:r>
            <w:r w:rsidR="00B92EB0">
              <w:rPr>
                <w:rFonts w:asciiTheme="minorHAnsi" w:hAnsiTheme="minorHAnsi" w:cstheme="minorHAnsi"/>
                <w:iCs/>
                <w:sz w:val="22"/>
                <w:szCs w:val="22"/>
              </w:rPr>
              <w:t>attributes of objects</w:t>
            </w:r>
          </w:p>
          <w:p w14:paraId="12383108" w14:textId="77777777" w:rsidR="00B349BA" w:rsidRPr="00B01138" w:rsidRDefault="00B92EB0" w:rsidP="002D3E61">
            <w:pPr>
              <w:numPr>
                <w:ilvl w:val="0"/>
                <w:numId w:val="2"/>
              </w:numPr>
              <w:ind w:left="436"/>
              <w:rPr>
                <w:rFonts w:asciiTheme="minorHAnsi" w:eastAsiaTheme="minorHAnsi" w:hAnsiTheme="minorHAnsi"/>
                <w:color w:val="auto"/>
                <w:sz w:val="22"/>
                <w:szCs w:val="22"/>
              </w:rPr>
            </w:pPr>
            <w:r>
              <w:rPr>
                <w:rFonts w:asciiTheme="minorHAnsi" w:hAnsiTheme="minorHAnsi" w:cstheme="minorHAnsi"/>
                <w:iCs/>
                <w:sz w:val="22"/>
                <w:szCs w:val="22"/>
              </w:rPr>
              <w:t>Understand more or less</w:t>
            </w:r>
          </w:p>
        </w:tc>
      </w:tr>
    </w:tbl>
    <w:p w14:paraId="5B188B6F" w14:textId="77777777" w:rsidR="00B349BA" w:rsidRDefault="00B349BA" w:rsidP="002D3E61">
      <w:pPr>
        <w:rPr>
          <w:rFonts w:asciiTheme="minorHAnsi" w:eastAsiaTheme="minorHAnsi" w:hAnsiTheme="minorHAnsi"/>
          <w:color w:val="auto"/>
          <w:sz w:val="22"/>
          <w:szCs w:val="22"/>
        </w:rPr>
      </w:pPr>
    </w:p>
    <w:p w14:paraId="57A9FC70" w14:textId="5E24A2A2" w:rsidR="00C674DD" w:rsidRDefault="00C674DD" w:rsidP="002D3E61">
      <w:pPr>
        <w:rPr>
          <w:rFonts w:asciiTheme="minorHAnsi" w:eastAsiaTheme="minorHAnsi" w:hAnsiTheme="minorHAnsi"/>
          <w:color w:val="auto"/>
          <w:sz w:val="22"/>
          <w:szCs w:val="22"/>
          <w:u w:val="single"/>
        </w:rPr>
      </w:pPr>
      <w:r>
        <w:rPr>
          <w:rFonts w:asciiTheme="minorHAnsi" w:eastAsiaTheme="minorHAnsi" w:hAnsiTheme="minorHAnsi"/>
          <w:color w:val="auto"/>
          <w:sz w:val="22"/>
          <w:szCs w:val="22"/>
          <w:u w:val="single"/>
        </w:rPr>
        <w:t>Pre-K</w:t>
      </w:r>
      <w:r w:rsidRPr="00B01138">
        <w:rPr>
          <w:rFonts w:asciiTheme="minorHAnsi" w:eastAsiaTheme="minorHAnsi" w:hAnsiTheme="minorHAnsi"/>
          <w:color w:val="auto"/>
          <w:sz w:val="22"/>
          <w:szCs w:val="22"/>
          <w:u w:val="single"/>
        </w:rPr>
        <w:t xml:space="preserve"> Specifications</w:t>
      </w:r>
    </w:p>
    <w:p w14:paraId="3E8008B4" w14:textId="77777777" w:rsidR="00506A66" w:rsidRDefault="00506A66" w:rsidP="002D3E61">
      <w:pPr>
        <w:rPr>
          <w:rFonts w:asciiTheme="minorHAnsi" w:eastAsiaTheme="minorHAnsi" w:hAnsiTheme="minorHAnsi"/>
          <w:color w:val="auto"/>
          <w:sz w:val="22"/>
          <w:szCs w:val="22"/>
          <w:u w:val="single"/>
        </w:rPr>
      </w:pPr>
    </w:p>
    <w:p w14:paraId="2F4629BC" w14:textId="059C00AC" w:rsidR="00C674DD" w:rsidRPr="00B01138" w:rsidRDefault="00FA6C02" w:rsidP="002D3E61">
      <w:pPr>
        <w:jc w:val="both"/>
        <w:rPr>
          <w:rFonts w:asciiTheme="minorHAnsi" w:eastAsiaTheme="minorHAnsi" w:hAnsiTheme="minorHAnsi"/>
          <w:color w:val="auto"/>
          <w:sz w:val="22"/>
          <w:szCs w:val="22"/>
        </w:rPr>
      </w:pPr>
      <w:r w:rsidRPr="00FA6C02">
        <w:rPr>
          <w:rFonts w:asciiTheme="minorHAnsi" w:eastAsiaTheme="minorHAnsi" w:hAnsiTheme="minorHAnsi"/>
          <w:color w:val="auto"/>
          <w:sz w:val="22"/>
          <w:szCs w:val="22"/>
        </w:rPr>
        <w:t>High-quality early numeracy experien</w:t>
      </w:r>
      <w:r>
        <w:rPr>
          <w:rFonts w:asciiTheme="minorHAnsi" w:eastAsiaTheme="minorHAnsi" w:hAnsiTheme="minorHAnsi"/>
          <w:color w:val="auto"/>
          <w:sz w:val="22"/>
          <w:szCs w:val="22"/>
        </w:rPr>
        <w:t xml:space="preserve">ces directly attribute to later </w:t>
      </w:r>
      <w:r w:rsidRPr="00FA6C02">
        <w:rPr>
          <w:rFonts w:asciiTheme="minorHAnsi" w:eastAsiaTheme="minorHAnsi" w:hAnsiTheme="minorHAnsi"/>
          <w:color w:val="auto"/>
          <w:sz w:val="22"/>
          <w:szCs w:val="22"/>
        </w:rPr>
        <w:t>literacy achievement</w:t>
      </w:r>
      <w:r w:rsidR="0024121C">
        <w:rPr>
          <w:rFonts w:asciiTheme="minorHAnsi" w:eastAsiaTheme="minorHAnsi" w:hAnsiTheme="minorHAnsi"/>
          <w:color w:val="auto"/>
          <w:sz w:val="22"/>
          <w:szCs w:val="22"/>
        </w:rPr>
        <w:t xml:space="preserve">.  </w:t>
      </w:r>
      <w:r w:rsidRPr="00FA6C02">
        <w:rPr>
          <w:rFonts w:asciiTheme="minorHAnsi" w:eastAsiaTheme="minorHAnsi" w:hAnsiTheme="minorHAnsi"/>
          <w:color w:val="auto"/>
          <w:sz w:val="22"/>
          <w:szCs w:val="22"/>
        </w:rPr>
        <w:t>Practical applications of early numeracy are vita</w:t>
      </w:r>
      <w:r>
        <w:rPr>
          <w:rFonts w:asciiTheme="minorHAnsi" w:eastAsiaTheme="minorHAnsi" w:hAnsiTheme="minorHAnsi"/>
          <w:color w:val="auto"/>
          <w:sz w:val="22"/>
          <w:szCs w:val="22"/>
        </w:rPr>
        <w:t xml:space="preserve">l in fostering young children’s </w:t>
      </w:r>
      <w:r w:rsidRPr="00FA6C02">
        <w:rPr>
          <w:rFonts w:asciiTheme="minorHAnsi" w:eastAsiaTheme="minorHAnsi" w:hAnsiTheme="minorHAnsi"/>
          <w:color w:val="auto"/>
          <w:sz w:val="22"/>
          <w:szCs w:val="22"/>
        </w:rPr>
        <w:t>overall mathematical thinking</w:t>
      </w:r>
      <w:r w:rsidR="0024121C">
        <w:rPr>
          <w:rFonts w:asciiTheme="minorHAnsi" w:eastAsiaTheme="minorHAnsi" w:hAnsiTheme="minorHAnsi"/>
          <w:color w:val="auto"/>
          <w:sz w:val="22"/>
          <w:szCs w:val="22"/>
        </w:rPr>
        <w:t xml:space="preserve">.  </w:t>
      </w:r>
      <w:r w:rsidRPr="00FA6C02">
        <w:rPr>
          <w:rFonts w:asciiTheme="minorHAnsi" w:eastAsiaTheme="minorHAnsi" w:hAnsiTheme="minorHAnsi"/>
          <w:color w:val="auto"/>
          <w:sz w:val="22"/>
          <w:szCs w:val="22"/>
        </w:rPr>
        <w:t>Mathematical thinking is a process and a core component of co</w:t>
      </w:r>
      <w:r>
        <w:rPr>
          <w:rFonts w:asciiTheme="minorHAnsi" w:eastAsiaTheme="minorHAnsi" w:hAnsiTheme="minorHAnsi"/>
          <w:color w:val="auto"/>
          <w:sz w:val="22"/>
          <w:szCs w:val="22"/>
        </w:rPr>
        <w:t>gnition</w:t>
      </w:r>
      <w:r w:rsidR="0024121C">
        <w:rPr>
          <w:rFonts w:asciiTheme="minorHAnsi" w:eastAsiaTheme="minorHAnsi" w:hAnsiTheme="minorHAnsi"/>
          <w:color w:val="auto"/>
          <w:sz w:val="22"/>
          <w:szCs w:val="22"/>
        </w:rPr>
        <w:t xml:space="preserve">.  </w:t>
      </w:r>
      <w:r>
        <w:rPr>
          <w:rFonts w:asciiTheme="minorHAnsi" w:eastAsiaTheme="minorHAnsi" w:hAnsiTheme="minorHAnsi"/>
          <w:color w:val="auto"/>
          <w:sz w:val="22"/>
          <w:szCs w:val="22"/>
        </w:rPr>
        <w:t xml:space="preserve">Young children need to </w:t>
      </w:r>
      <w:r w:rsidRPr="00FA6C02">
        <w:rPr>
          <w:rFonts w:asciiTheme="minorHAnsi" w:eastAsiaTheme="minorHAnsi" w:hAnsiTheme="minorHAnsi"/>
          <w:color w:val="auto"/>
          <w:sz w:val="22"/>
          <w:szCs w:val="22"/>
        </w:rPr>
        <w:t>analyze mathematical challenges in an environment where collaboration i</w:t>
      </w:r>
      <w:r>
        <w:rPr>
          <w:rFonts w:asciiTheme="minorHAnsi" w:eastAsiaTheme="minorHAnsi" w:hAnsiTheme="minorHAnsi"/>
          <w:color w:val="auto"/>
          <w:sz w:val="22"/>
          <w:szCs w:val="22"/>
        </w:rPr>
        <w:t xml:space="preserve">n creative mathematical </w:t>
      </w:r>
      <w:r w:rsidRPr="00FA6C02">
        <w:rPr>
          <w:rFonts w:asciiTheme="minorHAnsi" w:eastAsiaTheme="minorHAnsi" w:hAnsiTheme="minorHAnsi"/>
          <w:color w:val="auto"/>
          <w:sz w:val="22"/>
          <w:szCs w:val="22"/>
        </w:rPr>
        <w:t>thinking is encouraged</w:t>
      </w:r>
      <w:r w:rsidR="0024121C">
        <w:rPr>
          <w:rFonts w:asciiTheme="minorHAnsi" w:eastAsiaTheme="minorHAnsi" w:hAnsiTheme="minorHAnsi"/>
          <w:color w:val="auto"/>
          <w:sz w:val="22"/>
          <w:szCs w:val="22"/>
        </w:rPr>
        <w:t xml:space="preserve">.  </w:t>
      </w:r>
      <w:r w:rsidRPr="00FA6C02">
        <w:rPr>
          <w:rFonts w:asciiTheme="minorHAnsi" w:eastAsiaTheme="minorHAnsi" w:hAnsiTheme="minorHAnsi"/>
          <w:color w:val="auto"/>
          <w:sz w:val="22"/>
          <w:szCs w:val="22"/>
        </w:rPr>
        <w:t>Formulating, representing, and solving simple mathematical problems</w:t>
      </w:r>
      <w:r>
        <w:rPr>
          <w:rFonts w:asciiTheme="minorHAnsi" w:eastAsiaTheme="minorHAnsi" w:hAnsiTheme="minorHAnsi"/>
          <w:color w:val="auto"/>
          <w:sz w:val="22"/>
          <w:szCs w:val="22"/>
        </w:rPr>
        <w:t xml:space="preserve"> </w:t>
      </w:r>
      <w:r w:rsidRPr="00FA6C02">
        <w:rPr>
          <w:rFonts w:asciiTheme="minorHAnsi" w:eastAsiaTheme="minorHAnsi" w:hAnsiTheme="minorHAnsi"/>
          <w:color w:val="auto"/>
          <w:sz w:val="22"/>
          <w:szCs w:val="22"/>
        </w:rPr>
        <w:t>through creative thinking is imperative to building mathematical</w:t>
      </w:r>
      <w:r>
        <w:rPr>
          <w:rFonts w:asciiTheme="minorHAnsi" w:eastAsiaTheme="minorHAnsi" w:hAnsiTheme="minorHAnsi"/>
          <w:color w:val="auto"/>
          <w:sz w:val="22"/>
          <w:szCs w:val="22"/>
        </w:rPr>
        <w:t xml:space="preserve"> competency</w:t>
      </w:r>
      <w:r w:rsidR="0024121C">
        <w:rPr>
          <w:rFonts w:asciiTheme="minorHAnsi" w:eastAsiaTheme="minorHAnsi" w:hAnsiTheme="minorHAnsi"/>
          <w:color w:val="auto"/>
          <w:sz w:val="22"/>
          <w:szCs w:val="22"/>
        </w:rPr>
        <w:t xml:space="preserve">.  </w:t>
      </w:r>
      <w:r>
        <w:rPr>
          <w:rFonts w:asciiTheme="minorHAnsi" w:eastAsiaTheme="minorHAnsi" w:hAnsiTheme="minorHAnsi"/>
          <w:color w:val="auto"/>
          <w:sz w:val="22"/>
          <w:szCs w:val="22"/>
        </w:rPr>
        <w:t xml:space="preserve">Mathematics is the </w:t>
      </w:r>
      <w:r w:rsidRPr="00FA6C02">
        <w:rPr>
          <w:rFonts w:asciiTheme="minorHAnsi" w:eastAsiaTheme="minorHAnsi" w:hAnsiTheme="minorHAnsi"/>
          <w:color w:val="auto"/>
          <w:sz w:val="22"/>
          <w:szCs w:val="22"/>
        </w:rPr>
        <w:t>ability to think logically, plan, solve problems, reason, make predict</w:t>
      </w:r>
      <w:r>
        <w:rPr>
          <w:rFonts w:asciiTheme="minorHAnsi" w:eastAsiaTheme="minorHAnsi" w:hAnsiTheme="minorHAnsi"/>
          <w:color w:val="auto"/>
          <w:sz w:val="22"/>
          <w:szCs w:val="22"/>
        </w:rPr>
        <w:t>ions, and notice patterns</w:t>
      </w:r>
      <w:r w:rsidR="0024121C">
        <w:rPr>
          <w:rFonts w:asciiTheme="minorHAnsi" w:eastAsiaTheme="minorHAnsi" w:hAnsiTheme="minorHAnsi"/>
          <w:color w:val="auto"/>
          <w:sz w:val="22"/>
          <w:szCs w:val="22"/>
        </w:rPr>
        <w:t xml:space="preserve">.  </w:t>
      </w:r>
      <w:r>
        <w:rPr>
          <w:rFonts w:asciiTheme="minorHAnsi" w:eastAsiaTheme="minorHAnsi" w:hAnsiTheme="minorHAnsi"/>
          <w:color w:val="auto"/>
          <w:sz w:val="22"/>
          <w:szCs w:val="22"/>
        </w:rPr>
        <w:t xml:space="preserve">When </w:t>
      </w:r>
      <w:r w:rsidRPr="00FA6C02">
        <w:rPr>
          <w:rFonts w:asciiTheme="minorHAnsi" w:eastAsiaTheme="minorHAnsi" w:hAnsiTheme="minorHAnsi"/>
          <w:color w:val="auto"/>
          <w:sz w:val="22"/>
          <w:szCs w:val="22"/>
        </w:rPr>
        <w:t xml:space="preserve">given the opportunity, young children use symbolic thinking to </w:t>
      </w:r>
      <w:r>
        <w:rPr>
          <w:rFonts w:asciiTheme="minorHAnsi" w:eastAsiaTheme="minorHAnsi" w:hAnsiTheme="minorHAnsi"/>
          <w:color w:val="auto"/>
          <w:sz w:val="22"/>
          <w:szCs w:val="22"/>
        </w:rPr>
        <w:t xml:space="preserve">represent their thoughts, which </w:t>
      </w:r>
      <w:r w:rsidRPr="00FA6C02">
        <w:rPr>
          <w:rFonts w:asciiTheme="minorHAnsi" w:eastAsiaTheme="minorHAnsi" w:hAnsiTheme="minorHAnsi"/>
          <w:color w:val="auto"/>
          <w:sz w:val="22"/>
          <w:szCs w:val="22"/>
        </w:rPr>
        <w:t>becomes a catalyst for higher level thinking in all domains.</w:t>
      </w:r>
    </w:p>
    <w:p w14:paraId="31BBCAFE" w14:textId="77777777" w:rsidR="00FA6C02" w:rsidRDefault="00FA6C02" w:rsidP="002D3E61">
      <w:pPr>
        <w:rPr>
          <w:rFonts w:asciiTheme="minorHAnsi" w:eastAsiaTheme="minorHAnsi" w:hAnsiTheme="minorHAnsi"/>
          <w:color w:val="auto"/>
          <w:sz w:val="22"/>
          <w:szCs w:val="22"/>
          <w:u w:val="single"/>
        </w:rPr>
      </w:pPr>
    </w:p>
    <w:p w14:paraId="0C6746DF" w14:textId="6C349415" w:rsidR="00B349BA" w:rsidRDefault="00B349BA" w:rsidP="002D3E61">
      <w:pPr>
        <w:rPr>
          <w:rFonts w:asciiTheme="minorHAnsi" w:eastAsiaTheme="minorHAnsi" w:hAnsiTheme="minorHAnsi"/>
          <w:color w:val="auto"/>
          <w:sz w:val="22"/>
          <w:szCs w:val="22"/>
          <w:u w:val="single"/>
        </w:rPr>
      </w:pPr>
      <w:r w:rsidRPr="00B01138">
        <w:rPr>
          <w:rFonts w:asciiTheme="minorHAnsi" w:eastAsiaTheme="minorHAnsi" w:hAnsiTheme="minorHAnsi"/>
          <w:color w:val="auto"/>
          <w:sz w:val="22"/>
          <w:szCs w:val="22"/>
          <w:u w:val="single"/>
        </w:rPr>
        <w:t>Numbering of Standards</w:t>
      </w:r>
    </w:p>
    <w:p w14:paraId="3821E1D1" w14:textId="77777777" w:rsidR="00506A66" w:rsidRPr="00B01138" w:rsidRDefault="00506A66" w:rsidP="002D3E61">
      <w:pPr>
        <w:rPr>
          <w:rFonts w:asciiTheme="minorHAnsi" w:eastAsiaTheme="minorHAnsi" w:hAnsiTheme="minorHAnsi"/>
          <w:color w:val="auto"/>
          <w:sz w:val="22"/>
          <w:szCs w:val="22"/>
        </w:rPr>
      </w:pPr>
    </w:p>
    <w:p w14:paraId="71168F42" w14:textId="725C4743" w:rsidR="00B349BA" w:rsidRPr="00B01138" w:rsidRDefault="00B349BA"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 xml:space="preserve">The following </w:t>
      </w:r>
      <w:r w:rsidR="00623FB0">
        <w:rPr>
          <w:rFonts w:asciiTheme="minorHAnsi" w:eastAsiaTheme="minorHAnsi" w:hAnsiTheme="minorHAnsi"/>
          <w:color w:val="auto"/>
          <w:sz w:val="22"/>
          <w:szCs w:val="22"/>
        </w:rPr>
        <w:t>m</w:t>
      </w:r>
      <w:r w:rsidRPr="00B01138">
        <w:rPr>
          <w:rFonts w:asciiTheme="minorHAnsi" w:eastAsiaTheme="minorHAnsi" w:hAnsiTheme="minorHAnsi"/>
          <w:color w:val="auto"/>
          <w:sz w:val="22"/>
          <w:szCs w:val="22"/>
        </w:rPr>
        <w:t xml:space="preserve">athematics standards </w:t>
      </w:r>
      <w:proofErr w:type="gramStart"/>
      <w:r w:rsidR="00A96E80">
        <w:rPr>
          <w:rFonts w:asciiTheme="minorHAnsi" w:eastAsiaTheme="minorHAnsi" w:hAnsiTheme="minorHAnsi"/>
          <w:color w:val="auto"/>
          <w:sz w:val="22"/>
          <w:szCs w:val="22"/>
        </w:rPr>
        <w:t>are</w:t>
      </w:r>
      <w:r w:rsidRPr="00B01138">
        <w:rPr>
          <w:rFonts w:asciiTheme="minorHAnsi" w:eastAsiaTheme="minorHAnsi" w:hAnsiTheme="minorHAnsi"/>
          <w:color w:val="auto"/>
          <w:sz w:val="22"/>
          <w:szCs w:val="22"/>
        </w:rPr>
        <w:t xml:space="preserve"> numbered</w:t>
      </w:r>
      <w:proofErr w:type="gramEnd"/>
      <w:r w:rsidRPr="00B01138">
        <w:rPr>
          <w:rFonts w:asciiTheme="minorHAnsi" w:eastAsiaTheme="minorHAnsi" w:hAnsiTheme="minorHAnsi"/>
          <w:color w:val="auto"/>
          <w:sz w:val="22"/>
          <w:szCs w:val="22"/>
        </w:rPr>
        <w:t xml:space="preserve"> continuously</w:t>
      </w:r>
      <w:r w:rsidR="0024121C">
        <w:rPr>
          <w:rFonts w:asciiTheme="minorHAnsi" w:eastAsiaTheme="minorHAnsi" w:hAnsiTheme="minorHAnsi"/>
          <w:color w:val="auto"/>
          <w:sz w:val="22"/>
          <w:szCs w:val="22"/>
        </w:rPr>
        <w:t xml:space="preserve">.  </w:t>
      </w:r>
      <w:r w:rsidRPr="00B01138">
        <w:rPr>
          <w:rFonts w:asciiTheme="minorHAnsi" w:eastAsiaTheme="minorHAnsi" w:hAnsiTheme="minorHAnsi"/>
          <w:color w:val="auto"/>
          <w:sz w:val="22"/>
          <w:szCs w:val="22"/>
        </w:rPr>
        <w:t>The ranges in the chart below relate to</w:t>
      </w:r>
      <w:r w:rsidR="00C674DD">
        <w:rPr>
          <w:rFonts w:asciiTheme="minorHAnsi" w:eastAsiaTheme="minorHAnsi" w:hAnsiTheme="minorHAnsi"/>
          <w:color w:val="auto"/>
          <w:sz w:val="22"/>
          <w:szCs w:val="22"/>
        </w:rPr>
        <w:t xml:space="preserve"> the clusters found within the M</w:t>
      </w:r>
      <w:r w:rsidRPr="00B01138">
        <w:rPr>
          <w:rFonts w:asciiTheme="minorHAnsi" w:eastAsiaTheme="minorHAnsi" w:hAnsiTheme="minorHAnsi"/>
          <w:color w:val="auto"/>
          <w:sz w:val="22"/>
          <w:szCs w:val="22"/>
        </w:rPr>
        <w:t>athematics domain:</w:t>
      </w:r>
    </w:p>
    <w:p w14:paraId="0982C44D" w14:textId="77777777" w:rsidR="00B349BA" w:rsidRPr="00B01138" w:rsidRDefault="00B349BA" w:rsidP="002D3E61">
      <w:pPr>
        <w:rPr>
          <w:rFonts w:asciiTheme="minorHAnsi" w:eastAsiaTheme="minorHAnsi" w:hAnsiTheme="minorHAnsi"/>
          <w:color w:val="auto"/>
          <w:sz w:val="22"/>
          <w:szCs w:val="22"/>
        </w:rPr>
      </w:pPr>
    </w:p>
    <w:tbl>
      <w:tblPr>
        <w:tblStyle w:val="TableGrid11"/>
        <w:tblW w:w="0" w:type="auto"/>
        <w:jc w:val="center"/>
        <w:tblLook w:val="04A0" w:firstRow="1" w:lastRow="0" w:firstColumn="1" w:lastColumn="0" w:noHBand="0" w:noVBand="1"/>
      </w:tblPr>
      <w:tblGrid>
        <w:gridCol w:w="4316"/>
        <w:gridCol w:w="4317"/>
      </w:tblGrid>
      <w:tr w:rsidR="00B349BA" w:rsidRPr="00B01138" w14:paraId="6FE8D670" w14:textId="77777777" w:rsidTr="002D3E61">
        <w:trPr>
          <w:jc w:val="center"/>
        </w:trPr>
        <w:tc>
          <w:tcPr>
            <w:tcW w:w="4315" w:type="dxa"/>
            <w:shd w:val="clear" w:color="auto" w:fill="000000" w:themeFill="text1"/>
          </w:tcPr>
          <w:p w14:paraId="78B1720B" w14:textId="77777777" w:rsidR="00B349BA" w:rsidRPr="00B01138" w:rsidRDefault="00B349BA"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Counting and Cardinality</w:t>
            </w:r>
          </w:p>
        </w:tc>
        <w:tc>
          <w:tcPr>
            <w:tcW w:w="4317" w:type="dxa"/>
            <w:shd w:val="clear" w:color="auto" w:fill="000000" w:themeFill="text1"/>
          </w:tcPr>
          <w:p w14:paraId="4A71196A" w14:textId="77777777" w:rsidR="00B349BA" w:rsidRPr="00B01138" w:rsidRDefault="00B349BA" w:rsidP="002D3E61">
            <w:pPr>
              <w:rPr>
                <w:rFonts w:asciiTheme="minorHAnsi" w:eastAsiaTheme="minorHAnsi" w:hAnsiTheme="minorHAnsi"/>
                <w:b/>
                <w:color w:val="FFFFFF" w:themeColor="background1"/>
                <w:sz w:val="22"/>
                <w:szCs w:val="22"/>
              </w:rPr>
            </w:pPr>
          </w:p>
        </w:tc>
      </w:tr>
      <w:tr w:rsidR="00B349BA" w:rsidRPr="00B01138" w14:paraId="01ECE7DF" w14:textId="77777777" w:rsidTr="002D3E61">
        <w:trPr>
          <w:jc w:val="center"/>
        </w:trPr>
        <w:tc>
          <w:tcPr>
            <w:tcW w:w="4315" w:type="dxa"/>
          </w:tcPr>
          <w:p w14:paraId="52778C35" w14:textId="77777777" w:rsidR="00B349BA" w:rsidRPr="00B01138" w:rsidRDefault="00B349BA"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Number Names</w:t>
            </w:r>
          </w:p>
        </w:tc>
        <w:tc>
          <w:tcPr>
            <w:tcW w:w="4317" w:type="dxa"/>
          </w:tcPr>
          <w:p w14:paraId="4F4AC178" w14:textId="77777777" w:rsidR="00B349BA" w:rsidRPr="00B01138" w:rsidRDefault="00B92EB0" w:rsidP="002D3E61">
            <w:pPr>
              <w:rPr>
                <w:rFonts w:asciiTheme="minorHAnsi" w:eastAsiaTheme="minorHAnsi" w:hAnsiTheme="minorHAnsi"/>
                <w:color w:val="auto"/>
                <w:sz w:val="22"/>
                <w:szCs w:val="22"/>
              </w:rPr>
            </w:pPr>
            <w:r w:rsidRPr="00B92EB0">
              <w:rPr>
                <w:rFonts w:asciiTheme="minorHAnsi" w:eastAsiaTheme="minorHAnsi" w:hAnsiTheme="minorHAnsi"/>
                <w:color w:val="auto"/>
                <w:sz w:val="22"/>
                <w:szCs w:val="22"/>
              </w:rPr>
              <w:t xml:space="preserve">Standards </w:t>
            </w:r>
            <w:r w:rsidR="00B349BA" w:rsidRPr="00B01138">
              <w:rPr>
                <w:rFonts w:asciiTheme="minorHAnsi" w:eastAsiaTheme="minorHAnsi" w:hAnsiTheme="minorHAnsi"/>
                <w:color w:val="auto"/>
                <w:sz w:val="22"/>
                <w:szCs w:val="22"/>
              </w:rPr>
              <w:t>1-3</w:t>
            </w:r>
          </w:p>
        </w:tc>
      </w:tr>
      <w:tr w:rsidR="00B349BA" w:rsidRPr="00B01138" w14:paraId="31A99A42" w14:textId="77777777" w:rsidTr="002D3E61">
        <w:trPr>
          <w:jc w:val="center"/>
        </w:trPr>
        <w:tc>
          <w:tcPr>
            <w:tcW w:w="4315" w:type="dxa"/>
          </w:tcPr>
          <w:p w14:paraId="7888103A" w14:textId="77777777" w:rsidR="00B349BA" w:rsidRPr="00B01138" w:rsidRDefault="00B349BA"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Counting to Tell the Numbers of Objects</w:t>
            </w:r>
          </w:p>
        </w:tc>
        <w:tc>
          <w:tcPr>
            <w:tcW w:w="4317" w:type="dxa"/>
          </w:tcPr>
          <w:p w14:paraId="16E38673" w14:textId="77777777" w:rsidR="00B349BA" w:rsidRPr="00B01138" w:rsidRDefault="00B92EB0" w:rsidP="002D3E61">
            <w:pPr>
              <w:rPr>
                <w:rFonts w:asciiTheme="minorHAnsi" w:eastAsiaTheme="minorHAnsi" w:hAnsiTheme="minorHAnsi"/>
                <w:color w:val="auto"/>
                <w:sz w:val="22"/>
                <w:szCs w:val="22"/>
              </w:rPr>
            </w:pPr>
            <w:r w:rsidRPr="00B92EB0">
              <w:rPr>
                <w:rFonts w:asciiTheme="minorHAnsi" w:eastAsiaTheme="minorHAnsi" w:hAnsiTheme="minorHAnsi"/>
                <w:color w:val="auto"/>
                <w:sz w:val="22"/>
                <w:szCs w:val="22"/>
              </w:rPr>
              <w:t xml:space="preserve">Standards </w:t>
            </w:r>
            <w:r w:rsidR="004737CB">
              <w:rPr>
                <w:rFonts w:asciiTheme="minorHAnsi" w:eastAsiaTheme="minorHAnsi" w:hAnsiTheme="minorHAnsi"/>
                <w:color w:val="auto"/>
                <w:sz w:val="22"/>
                <w:szCs w:val="22"/>
              </w:rPr>
              <w:t>4-5</w:t>
            </w:r>
          </w:p>
        </w:tc>
      </w:tr>
      <w:tr w:rsidR="00B349BA" w:rsidRPr="00B01138" w14:paraId="75FE8DC2" w14:textId="77777777" w:rsidTr="002D3E61">
        <w:trPr>
          <w:jc w:val="center"/>
        </w:trPr>
        <w:tc>
          <w:tcPr>
            <w:tcW w:w="4315" w:type="dxa"/>
          </w:tcPr>
          <w:p w14:paraId="528F9D75" w14:textId="77777777" w:rsidR="00B349BA" w:rsidRPr="00B01138" w:rsidRDefault="00B349BA"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Comparing and Ordering Numbers</w:t>
            </w:r>
          </w:p>
        </w:tc>
        <w:tc>
          <w:tcPr>
            <w:tcW w:w="4317" w:type="dxa"/>
          </w:tcPr>
          <w:p w14:paraId="6A987648" w14:textId="77777777" w:rsidR="00B349BA" w:rsidRPr="00B01138" w:rsidRDefault="00B92EB0" w:rsidP="002D3E61">
            <w:pPr>
              <w:rPr>
                <w:rFonts w:asciiTheme="minorHAnsi" w:eastAsiaTheme="minorHAnsi" w:hAnsiTheme="minorHAnsi"/>
                <w:color w:val="auto"/>
                <w:sz w:val="22"/>
                <w:szCs w:val="22"/>
              </w:rPr>
            </w:pPr>
            <w:r w:rsidRPr="00B92EB0">
              <w:rPr>
                <w:rFonts w:asciiTheme="minorHAnsi" w:eastAsiaTheme="minorHAnsi" w:hAnsiTheme="minorHAnsi"/>
                <w:color w:val="auto"/>
                <w:sz w:val="22"/>
                <w:szCs w:val="22"/>
              </w:rPr>
              <w:t xml:space="preserve">Standards </w:t>
            </w:r>
            <w:r w:rsidR="004737CB">
              <w:rPr>
                <w:rFonts w:asciiTheme="minorHAnsi" w:eastAsiaTheme="minorHAnsi" w:hAnsiTheme="minorHAnsi"/>
                <w:color w:val="auto"/>
                <w:sz w:val="22"/>
                <w:szCs w:val="22"/>
              </w:rPr>
              <w:t>6-7</w:t>
            </w:r>
          </w:p>
        </w:tc>
      </w:tr>
      <w:tr w:rsidR="00B349BA" w:rsidRPr="00B01138" w14:paraId="7A11D1FF" w14:textId="77777777" w:rsidTr="002D3E61">
        <w:trPr>
          <w:jc w:val="center"/>
        </w:trPr>
        <w:tc>
          <w:tcPr>
            <w:tcW w:w="8632" w:type="dxa"/>
            <w:gridSpan w:val="2"/>
            <w:shd w:val="clear" w:color="auto" w:fill="000000" w:themeFill="text1"/>
          </w:tcPr>
          <w:p w14:paraId="41913101" w14:textId="77777777" w:rsidR="00B349BA" w:rsidRPr="00B01138" w:rsidRDefault="00B349BA"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Operations and Algebraic Thinking</w:t>
            </w:r>
          </w:p>
        </w:tc>
      </w:tr>
      <w:tr w:rsidR="00B349BA" w:rsidRPr="00B01138" w14:paraId="05CCAA57" w14:textId="77777777" w:rsidTr="002D3E61">
        <w:trPr>
          <w:jc w:val="center"/>
        </w:trPr>
        <w:tc>
          <w:tcPr>
            <w:tcW w:w="4315" w:type="dxa"/>
          </w:tcPr>
          <w:p w14:paraId="18B20D4A" w14:textId="77777777" w:rsidR="00B349BA" w:rsidRPr="00B01138" w:rsidRDefault="00B349BA"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Composing and Decomposing Numbers</w:t>
            </w:r>
          </w:p>
        </w:tc>
        <w:tc>
          <w:tcPr>
            <w:tcW w:w="4317" w:type="dxa"/>
          </w:tcPr>
          <w:p w14:paraId="01B487DC" w14:textId="77777777" w:rsidR="00B349BA" w:rsidRPr="00B01138" w:rsidRDefault="00B92EB0" w:rsidP="002D3E61">
            <w:pPr>
              <w:rPr>
                <w:rFonts w:asciiTheme="minorHAnsi" w:eastAsiaTheme="minorHAnsi" w:hAnsiTheme="minorHAnsi"/>
                <w:color w:val="auto"/>
                <w:sz w:val="22"/>
                <w:szCs w:val="22"/>
              </w:rPr>
            </w:pPr>
            <w:r w:rsidRPr="00B92EB0">
              <w:rPr>
                <w:rFonts w:asciiTheme="minorHAnsi" w:eastAsiaTheme="minorHAnsi" w:hAnsiTheme="minorHAnsi"/>
                <w:color w:val="auto"/>
                <w:sz w:val="22"/>
                <w:szCs w:val="22"/>
              </w:rPr>
              <w:t xml:space="preserve">Standards </w:t>
            </w:r>
            <w:r w:rsidR="004737CB">
              <w:rPr>
                <w:rFonts w:asciiTheme="minorHAnsi" w:eastAsiaTheme="minorHAnsi" w:hAnsiTheme="minorHAnsi"/>
                <w:color w:val="auto"/>
                <w:sz w:val="22"/>
                <w:szCs w:val="22"/>
              </w:rPr>
              <w:t>8-12</w:t>
            </w:r>
          </w:p>
        </w:tc>
      </w:tr>
      <w:tr w:rsidR="004737CB" w:rsidRPr="00B01138" w14:paraId="400A8F8F" w14:textId="77777777" w:rsidTr="002D3E61">
        <w:trPr>
          <w:jc w:val="center"/>
        </w:trPr>
        <w:tc>
          <w:tcPr>
            <w:tcW w:w="8632" w:type="dxa"/>
            <w:gridSpan w:val="2"/>
            <w:shd w:val="clear" w:color="auto" w:fill="000000" w:themeFill="text1"/>
          </w:tcPr>
          <w:p w14:paraId="17AF6D8E" w14:textId="77777777" w:rsidR="004737CB" w:rsidRPr="00B01138" w:rsidRDefault="004737CB" w:rsidP="002D3E61">
            <w:pPr>
              <w:rPr>
                <w:rFonts w:asciiTheme="minorHAnsi" w:eastAsiaTheme="minorHAnsi" w:hAnsiTheme="minorHAnsi"/>
                <w:b/>
                <w:color w:val="auto"/>
                <w:sz w:val="22"/>
                <w:szCs w:val="22"/>
              </w:rPr>
            </w:pPr>
            <w:r>
              <w:rPr>
                <w:rFonts w:asciiTheme="minorHAnsi" w:eastAsiaTheme="minorHAnsi" w:hAnsiTheme="minorHAnsi"/>
                <w:b/>
                <w:color w:val="auto"/>
                <w:sz w:val="22"/>
                <w:szCs w:val="22"/>
              </w:rPr>
              <w:t>Number and Operation in Base Ten</w:t>
            </w:r>
          </w:p>
        </w:tc>
      </w:tr>
      <w:tr w:rsidR="004737CB" w:rsidRPr="00B01138" w14:paraId="1ABC86E5" w14:textId="77777777" w:rsidTr="002D3E61">
        <w:trPr>
          <w:jc w:val="center"/>
        </w:trPr>
        <w:tc>
          <w:tcPr>
            <w:tcW w:w="4316" w:type="dxa"/>
            <w:shd w:val="clear" w:color="auto" w:fill="FFFFFF" w:themeFill="background1"/>
          </w:tcPr>
          <w:p w14:paraId="70322744" w14:textId="77777777" w:rsidR="004737CB" w:rsidRPr="004737CB" w:rsidRDefault="004737CB" w:rsidP="002D3E61">
            <w:pPr>
              <w:rPr>
                <w:rFonts w:asciiTheme="minorHAnsi" w:eastAsiaTheme="minorHAnsi" w:hAnsiTheme="minorHAnsi"/>
                <w:color w:val="auto"/>
                <w:sz w:val="22"/>
                <w:szCs w:val="22"/>
              </w:rPr>
            </w:pPr>
            <w:r w:rsidRPr="004737CB">
              <w:rPr>
                <w:rFonts w:asciiTheme="minorHAnsi" w:eastAsiaTheme="minorHAnsi" w:hAnsiTheme="minorHAnsi"/>
                <w:color w:val="auto"/>
                <w:sz w:val="22"/>
                <w:szCs w:val="22"/>
              </w:rPr>
              <w:t>Number and Operations in Base Ten</w:t>
            </w:r>
          </w:p>
        </w:tc>
        <w:tc>
          <w:tcPr>
            <w:tcW w:w="4316" w:type="dxa"/>
            <w:shd w:val="clear" w:color="auto" w:fill="FFFFFF" w:themeFill="background1"/>
          </w:tcPr>
          <w:p w14:paraId="4F195AC8" w14:textId="77777777" w:rsidR="004737CB" w:rsidRPr="004737CB" w:rsidRDefault="004737CB" w:rsidP="002D3E61">
            <w:pPr>
              <w:rPr>
                <w:rFonts w:asciiTheme="minorHAnsi" w:eastAsiaTheme="minorHAnsi" w:hAnsiTheme="minorHAnsi"/>
                <w:color w:val="auto"/>
                <w:sz w:val="22"/>
                <w:szCs w:val="22"/>
              </w:rPr>
            </w:pPr>
            <w:r w:rsidRPr="004737CB">
              <w:rPr>
                <w:rFonts w:asciiTheme="minorHAnsi" w:eastAsiaTheme="minorHAnsi" w:hAnsiTheme="minorHAnsi"/>
                <w:color w:val="auto"/>
                <w:sz w:val="22"/>
                <w:szCs w:val="22"/>
              </w:rPr>
              <w:t>Standard 13</w:t>
            </w:r>
          </w:p>
        </w:tc>
      </w:tr>
      <w:tr w:rsidR="00B349BA" w:rsidRPr="00B01138" w14:paraId="20389418" w14:textId="77777777" w:rsidTr="002D3E61">
        <w:trPr>
          <w:jc w:val="center"/>
        </w:trPr>
        <w:tc>
          <w:tcPr>
            <w:tcW w:w="8632" w:type="dxa"/>
            <w:gridSpan w:val="2"/>
            <w:shd w:val="clear" w:color="auto" w:fill="000000" w:themeFill="text1"/>
          </w:tcPr>
          <w:p w14:paraId="4D8FC9AB" w14:textId="77777777" w:rsidR="00B349BA" w:rsidRPr="00B01138" w:rsidRDefault="00B349BA"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lastRenderedPageBreak/>
              <w:t>Measurement and Data</w:t>
            </w:r>
          </w:p>
        </w:tc>
      </w:tr>
      <w:tr w:rsidR="00B349BA" w:rsidRPr="00B01138" w14:paraId="694A3F95" w14:textId="77777777" w:rsidTr="002D3E61">
        <w:trPr>
          <w:jc w:val="center"/>
        </w:trPr>
        <w:tc>
          <w:tcPr>
            <w:tcW w:w="4315" w:type="dxa"/>
          </w:tcPr>
          <w:p w14:paraId="35961092" w14:textId="77777777" w:rsidR="00B349BA" w:rsidRPr="00B01138" w:rsidRDefault="004737CB" w:rsidP="002D3E61">
            <w:pPr>
              <w:rPr>
                <w:rFonts w:asciiTheme="minorHAnsi" w:eastAsiaTheme="minorHAnsi" w:hAnsiTheme="minorHAnsi"/>
                <w:color w:val="auto"/>
                <w:sz w:val="22"/>
                <w:szCs w:val="22"/>
              </w:rPr>
            </w:pPr>
            <w:r>
              <w:rPr>
                <w:rFonts w:asciiTheme="minorHAnsi" w:eastAsiaTheme="minorHAnsi" w:hAnsiTheme="minorHAnsi"/>
                <w:color w:val="auto"/>
                <w:sz w:val="22"/>
                <w:szCs w:val="22"/>
              </w:rPr>
              <w:t>Describe and Compare Measureable A</w:t>
            </w:r>
            <w:r w:rsidRPr="004737CB">
              <w:rPr>
                <w:rFonts w:asciiTheme="minorHAnsi" w:eastAsiaTheme="minorHAnsi" w:hAnsiTheme="minorHAnsi"/>
                <w:color w:val="auto"/>
                <w:sz w:val="22"/>
                <w:szCs w:val="22"/>
              </w:rPr>
              <w:t>ttributes</w:t>
            </w:r>
          </w:p>
        </w:tc>
        <w:tc>
          <w:tcPr>
            <w:tcW w:w="4317" w:type="dxa"/>
          </w:tcPr>
          <w:p w14:paraId="59067F30" w14:textId="77777777" w:rsidR="00B349BA" w:rsidRPr="00B01138" w:rsidRDefault="00B92EB0" w:rsidP="002D3E61">
            <w:pPr>
              <w:rPr>
                <w:rFonts w:asciiTheme="minorHAnsi" w:eastAsiaTheme="minorHAnsi" w:hAnsiTheme="minorHAnsi"/>
                <w:color w:val="auto"/>
                <w:sz w:val="22"/>
                <w:szCs w:val="22"/>
              </w:rPr>
            </w:pPr>
            <w:r w:rsidRPr="00B92EB0">
              <w:rPr>
                <w:rFonts w:asciiTheme="minorHAnsi" w:eastAsiaTheme="minorHAnsi" w:hAnsiTheme="minorHAnsi"/>
                <w:color w:val="auto"/>
                <w:sz w:val="22"/>
                <w:szCs w:val="22"/>
              </w:rPr>
              <w:t xml:space="preserve">Standards </w:t>
            </w:r>
            <w:r w:rsidR="00B349BA" w:rsidRPr="00B01138">
              <w:rPr>
                <w:rFonts w:asciiTheme="minorHAnsi" w:eastAsiaTheme="minorHAnsi" w:hAnsiTheme="minorHAnsi"/>
                <w:color w:val="auto"/>
                <w:sz w:val="22"/>
                <w:szCs w:val="22"/>
              </w:rPr>
              <w:t>14</w:t>
            </w:r>
            <w:r w:rsidR="004737CB">
              <w:rPr>
                <w:rFonts w:asciiTheme="minorHAnsi" w:eastAsiaTheme="minorHAnsi" w:hAnsiTheme="minorHAnsi"/>
                <w:color w:val="auto"/>
                <w:sz w:val="22"/>
                <w:szCs w:val="22"/>
              </w:rPr>
              <w:t>-15</w:t>
            </w:r>
          </w:p>
        </w:tc>
      </w:tr>
      <w:tr w:rsidR="00B349BA" w:rsidRPr="00B01138" w14:paraId="4B28F9D3" w14:textId="77777777" w:rsidTr="002D3E61">
        <w:trPr>
          <w:jc w:val="center"/>
        </w:trPr>
        <w:tc>
          <w:tcPr>
            <w:tcW w:w="4315" w:type="dxa"/>
          </w:tcPr>
          <w:p w14:paraId="60762D97" w14:textId="77777777" w:rsidR="00B349BA" w:rsidRPr="00B01138" w:rsidRDefault="00D20A98" w:rsidP="002D3E61">
            <w:pPr>
              <w:rPr>
                <w:rFonts w:asciiTheme="minorHAnsi" w:eastAsiaTheme="minorHAnsi" w:hAnsiTheme="minorHAnsi"/>
                <w:color w:val="auto"/>
                <w:sz w:val="22"/>
                <w:szCs w:val="22"/>
              </w:rPr>
            </w:pPr>
            <w:r>
              <w:rPr>
                <w:rFonts w:asciiTheme="minorHAnsi" w:eastAsiaTheme="minorHAnsi" w:hAnsiTheme="minorHAnsi"/>
                <w:color w:val="auto"/>
                <w:sz w:val="22"/>
                <w:szCs w:val="22"/>
              </w:rPr>
              <w:t>Classify Objects and Count the Number of O</w:t>
            </w:r>
            <w:r w:rsidRPr="00D20A98">
              <w:rPr>
                <w:rFonts w:asciiTheme="minorHAnsi" w:eastAsiaTheme="minorHAnsi" w:hAnsiTheme="minorHAnsi"/>
                <w:color w:val="auto"/>
                <w:sz w:val="22"/>
                <w:szCs w:val="22"/>
              </w:rPr>
              <w:t xml:space="preserve">bjects in </w:t>
            </w:r>
            <w:r>
              <w:rPr>
                <w:rFonts w:asciiTheme="minorHAnsi" w:eastAsiaTheme="minorHAnsi" w:hAnsiTheme="minorHAnsi"/>
                <w:color w:val="auto"/>
                <w:sz w:val="22"/>
                <w:szCs w:val="22"/>
              </w:rPr>
              <w:t>Each C</w:t>
            </w:r>
            <w:r w:rsidRPr="00D20A98">
              <w:rPr>
                <w:rFonts w:asciiTheme="minorHAnsi" w:eastAsiaTheme="minorHAnsi" w:hAnsiTheme="minorHAnsi"/>
                <w:color w:val="auto"/>
                <w:sz w:val="22"/>
                <w:szCs w:val="22"/>
              </w:rPr>
              <w:t>ategory</w:t>
            </w:r>
          </w:p>
        </w:tc>
        <w:tc>
          <w:tcPr>
            <w:tcW w:w="4317" w:type="dxa"/>
          </w:tcPr>
          <w:p w14:paraId="30BFDA5D" w14:textId="77777777" w:rsidR="00B349BA" w:rsidRPr="00B01138" w:rsidRDefault="00B92EB0" w:rsidP="002D3E61">
            <w:pPr>
              <w:rPr>
                <w:rFonts w:asciiTheme="minorHAnsi" w:eastAsiaTheme="minorHAnsi" w:hAnsiTheme="minorHAnsi"/>
                <w:color w:val="auto"/>
                <w:sz w:val="22"/>
                <w:szCs w:val="22"/>
              </w:rPr>
            </w:pPr>
            <w:r w:rsidRPr="00B92EB0">
              <w:rPr>
                <w:rFonts w:asciiTheme="minorHAnsi" w:eastAsiaTheme="minorHAnsi" w:hAnsiTheme="minorHAnsi"/>
                <w:color w:val="auto"/>
                <w:sz w:val="22"/>
                <w:szCs w:val="22"/>
              </w:rPr>
              <w:t xml:space="preserve">Standards </w:t>
            </w:r>
            <w:r w:rsidR="004737CB">
              <w:rPr>
                <w:rFonts w:asciiTheme="minorHAnsi" w:eastAsiaTheme="minorHAnsi" w:hAnsiTheme="minorHAnsi"/>
                <w:color w:val="auto"/>
                <w:sz w:val="22"/>
                <w:szCs w:val="22"/>
              </w:rPr>
              <w:t>16</w:t>
            </w:r>
          </w:p>
        </w:tc>
      </w:tr>
      <w:tr w:rsidR="00B349BA" w:rsidRPr="00B01138" w14:paraId="6847A0EE" w14:textId="77777777" w:rsidTr="002D3E61">
        <w:trPr>
          <w:jc w:val="center"/>
        </w:trPr>
        <w:tc>
          <w:tcPr>
            <w:tcW w:w="4315" w:type="dxa"/>
            <w:shd w:val="clear" w:color="auto" w:fill="000000" w:themeFill="text1"/>
          </w:tcPr>
          <w:p w14:paraId="7E04FDE6" w14:textId="77777777" w:rsidR="00B349BA" w:rsidRPr="00B01138" w:rsidRDefault="00B349BA"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Geometry</w:t>
            </w:r>
          </w:p>
        </w:tc>
        <w:tc>
          <w:tcPr>
            <w:tcW w:w="4317" w:type="dxa"/>
            <w:shd w:val="clear" w:color="auto" w:fill="000000" w:themeFill="text1"/>
          </w:tcPr>
          <w:p w14:paraId="208D5020" w14:textId="77777777" w:rsidR="00B349BA" w:rsidRPr="00B01138" w:rsidRDefault="00B349BA" w:rsidP="002D3E61">
            <w:pPr>
              <w:rPr>
                <w:rFonts w:asciiTheme="minorHAnsi" w:eastAsiaTheme="minorHAnsi" w:hAnsiTheme="minorHAnsi"/>
                <w:b/>
                <w:color w:val="FFFFFF" w:themeColor="background1"/>
                <w:sz w:val="22"/>
                <w:szCs w:val="22"/>
              </w:rPr>
            </w:pPr>
          </w:p>
        </w:tc>
      </w:tr>
      <w:tr w:rsidR="00B349BA" w:rsidRPr="00B01138" w14:paraId="02BFE75F" w14:textId="77777777" w:rsidTr="002D3E61">
        <w:trPr>
          <w:jc w:val="center"/>
        </w:trPr>
        <w:tc>
          <w:tcPr>
            <w:tcW w:w="4315" w:type="dxa"/>
          </w:tcPr>
          <w:p w14:paraId="1EF5CB57" w14:textId="77777777" w:rsidR="00B349BA" w:rsidRPr="00B01138" w:rsidRDefault="00D20A98" w:rsidP="002D3E61">
            <w:pPr>
              <w:rPr>
                <w:rFonts w:asciiTheme="minorHAnsi" w:eastAsiaTheme="minorHAnsi" w:hAnsiTheme="minorHAnsi"/>
                <w:color w:val="auto"/>
                <w:sz w:val="22"/>
                <w:szCs w:val="22"/>
              </w:rPr>
            </w:pPr>
            <w:r>
              <w:rPr>
                <w:rFonts w:asciiTheme="minorHAnsi" w:eastAsiaTheme="minorHAnsi" w:hAnsiTheme="minorHAnsi"/>
                <w:color w:val="auto"/>
                <w:sz w:val="22"/>
                <w:szCs w:val="22"/>
              </w:rPr>
              <w:t>Identify and Describe S</w:t>
            </w:r>
            <w:r w:rsidRPr="00D20A98">
              <w:rPr>
                <w:rFonts w:asciiTheme="minorHAnsi" w:eastAsiaTheme="minorHAnsi" w:hAnsiTheme="minorHAnsi"/>
                <w:color w:val="auto"/>
                <w:sz w:val="22"/>
                <w:szCs w:val="22"/>
              </w:rPr>
              <w:t>hapes</w:t>
            </w:r>
          </w:p>
        </w:tc>
        <w:tc>
          <w:tcPr>
            <w:tcW w:w="4317" w:type="dxa"/>
          </w:tcPr>
          <w:p w14:paraId="56868C44" w14:textId="77777777" w:rsidR="00B349BA" w:rsidRPr="00B01138" w:rsidRDefault="00B92EB0" w:rsidP="002D3E61">
            <w:pPr>
              <w:rPr>
                <w:rFonts w:asciiTheme="minorHAnsi" w:eastAsiaTheme="minorHAnsi" w:hAnsiTheme="minorHAnsi"/>
                <w:color w:val="auto"/>
                <w:sz w:val="22"/>
                <w:szCs w:val="22"/>
              </w:rPr>
            </w:pPr>
            <w:r w:rsidRPr="00B92EB0">
              <w:rPr>
                <w:rFonts w:asciiTheme="minorHAnsi" w:eastAsiaTheme="minorHAnsi" w:hAnsiTheme="minorHAnsi"/>
                <w:color w:val="auto"/>
                <w:sz w:val="22"/>
                <w:szCs w:val="22"/>
              </w:rPr>
              <w:t xml:space="preserve">Standards </w:t>
            </w:r>
            <w:r w:rsidR="004737CB">
              <w:rPr>
                <w:rFonts w:asciiTheme="minorHAnsi" w:eastAsiaTheme="minorHAnsi" w:hAnsiTheme="minorHAnsi"/>
                <w:color w:val="auto"/>
                <w:sz w:val="22"/>
                <w:szCs w:val="22"/>
              </w:rPr>
              <w:t>17-19</w:t>
            </w:r>
          </w:p>
        </w:tc>
      </w:tr>
      <w:tr w:rsidR="004737CB" w:rsidRPr="00B01138" w14:paraId="7CE1DD8C" w14:textId="77777777" w:rsidTr="002D3E61">
        <w:trPr>
          <w:jc w:val="center"/>
        </w:trPr>
        <w:tc>
          <w:tcPr>
            <w:tcW w:w="4315" w:type="dxa"/>
          </w:tcPr>
          <w:p w14:paraId="171BD2C0" w14:textId="77777777" w:rsidR="004737CB" w:rsidRPr="00B01138" w:rsidRDefault="00D20A98" w:rsidP="002D3E61">
            <w:pPr>
              <w:rPr>
                <w:rFonts w:asciiTheme="minorHAnsi" w:eastAsiaTheme="minorHAnsi" w:hAnsiTheme="minorHAnsi"/>
                <w:color w:val="auto"/>
                <w:sz w:val="22"/>
                <w:szCs w:val="22"/>
              </w:rPr>
            </w:pPr>
            <w:r>
              <w:rPr>
                <w:rFonts w:asciiTheme="minorHAnsi" w:eastAsiaTheme="minorHAnsi" w:hAnsiTheme="minorHAnsi"/>
                <w:color w:val="auto"/>
                <w:sz w:val="22"/>
                <w:szCs w:val="22"/>
              </w:rPr>
              <w:t>Analyze, Compare, Create and C</w:t>
            </w:r>
            <w:r w:rsidRPr="00D20A98">
              <w:rPr>
                <w:rFonts w:asciiTheme="minorHAnsi" w:eastAsiaTheme="minorHAnsi" w:hAnsiTheme="minorHAnsi"/>
                <w:color w:val="auto"/>
                <w:sz w:val="22"/>
                <w:szCs w:val="22"/>
              </w:rPr>
              <w:t xml:space="preserve">ompose </w:t>
            </w:r>
            <w:r>
              <w:rPr>
                <w:rFonts w:asciiTheme="minorHAnsi" w:eastAsiaTheme="minorHAnsi" w:hAnsiTheme="minorHAnsi"/>
                <w:color w:val="auto"/>
                <w:sz w:val="22"/>
                <w:szCs w:val="22"/>
              </w:rPr>
              <w:t>S</w:t>
            </w:r>
            <w:r w:rsidRPr="00D20A98">
              <w:rPr>
                <w:rFonts w:asciiTheme="minorHAnsi" w:eastAsiaTheme="minorHAnsi" w:hAnsiTheme="minorHAnsi"/>
                <w:color w:val="auto"/>
                <w:sz w:val="22"/>
                <w:szCs w:val="22"/>
              </w:rPr>
              <w:t>hapes</w:t>
            </w:r>
          </w:p>
        </w:tc>
        <w:tc>
          <w:tcPr>
            <w:tcW w:w="4317" w:type="dxa"/>
          </w:tcPr>
          <w:p w14:paraId="2170BBD0" w14:textId="77777777" w:rsidR="004737CB" w:rsidRPr="00B92EB0" w:rsidRDefault="00D20A98" w:rsidP="002D3E61">
            <w:pPr>
              <w:rPr>
                <w:rFonts w:asciiTheme="minorHAnsi" w:eastAsiaTheme="minorHAnsi" w:hAnsiTheme="minorHAnsi"/>
                <w:color w:val="auto"/>
                <w:sz w:val="22"/>
                <w:szCs w:val="22"/>
              </w:rPr>
            </w:pPr>
            <w:r>
              <w:rPr>
                <w:rFonts w:asciiTheme="minorHAnsi" w:eastAsiaTheme="minorHAnsi" w:hAnsiTheme="minorHAnsi"/>
                <w:color w:val="auto"/>
                <w:sz w:val="22"/>
                <w:szCs w:val="22"/>
              </w:rPr>
              <w:t>Standards 20-22</w:t>
            </w:r>
          </w:p>
        </w:tc>
      </w:tr>
    </w:tbl>
    <w:p w14:paraId="7FFD2C88" w14:textId="77777777" w:rsidR="002474FD" w:rsidRDefault="002474FD" w:rsidP="002D3E61">
      <w:pPr>
        <w:rPr>
          <w:rFonts w:asciiTheme="minorHAnsi" w:eastAsiaTheme="minorHAnsi" w:hAnsiTheme="minorHAnsi"/>
          <w:b/>
          <w:color w:val="auto"/>
          <w:sz w:val="22"/>
          <w:szCs w:val="22"/>
        </w:rPr>
      </w:pPr>
    </w:p>
    <w:p w14:paraId="2EA2542B" w14:textId="77777777" w:rsidR="00B349BA" w:rsidRPr="00A96E80" w:rsidRDefault="00B349BA" w:rsidP="002D3E61">
      <w:pPr>
        <w:rPr>
          <w:rFonts w:asciiTheme="minorHAnsi" w:eastAsiaTheme="minorHAnsi" w:hAnsiTheme="minorHAnsi"/>
          <w:b/>
          <w:color w:val="auto"/>
          <w:sz w:val="22"/>
          <w:szCs w:val="22"/>
        </w:rPr>
      </w:pPr>
      <w:r w:rsidRPr="00A96E80">
        <w:rPr>
          <w:rFonts w:asciiTheme="minorHAnsi" w:eastAsiaTheme="minorHAnsi" w:hAnsiTheme="minorHAnsi"/>
          <w:b/>
          <w:color w:val="auto"/>
          <w:sz w:val="22"/>
          <w:szCs w:val="22"/>
        </w:rPr>
        <w:t>Counting and Cardinality</w:t>
      </w:r>
    </w:p>
    <w:p w14:paraId="2483CBB7" w14:textId="77777777" w:rsidR="00B349BA" w:rsidRPr="00B01138" w:rsidRDefault="00B349BA" w:rsidP="002D3E61">
      <w:pPr>
        <w:rPr>
          <w:rFonts w:asciiTheme="minorHAnsi" w:eastAsiaTheme="minorHAnsi" w:hAnsiTheme="minorHAnsi"/>
          <w:b/>
          <w:color w:val="auto"/>
          <w:sz w:val="22"/>
          <w:szCs w:val="22"/>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8"/>
        <w:gridCol w:w="8221"/>
      </w:tblGrid>
      <w:tr w:rsidR="009D788E" w:rsidRPr="00B01138" w14:paraId="682ECED7" w14:textId="77777777" w:rsidTr="00506A66">
        <w:tc>
          <w:tcPr>
            <w:tcW w:w="608" w:type="pct"/>
            <w:shd w:val="clear" w:color="auto" w:fill="auto"/>
          </w:tcPr>
          <w:p w14:paraId="6F2AFA01" w14:textId="77777777" w:rsidR="009D788E" w:rsidRPr="009D788E" w:rsidRDefault="009D788E" w:rsidP="002D3E61">
            <w:pPr>
              <w:widowControl w:val="0"/>
              <w:contextualSpacing/>
              <w:rPr>
                <w:rFonts w:asciiTheme="minorHAnsi" w:hAnsiTheme="minorHAnsi"/>
                <w:b/>
                <w:color w:val="auto"/>
                <w:sz w:val="22"/>
                <w:szCs w:val="22"/>
              </w:rPr>
            </w:pPr>
            <w:r w:rsidRPr="009D788E">
              <w:rPr>
                <w:rFonts w:asciiTheme="minorHAnsi" w:hAnsiTheme="minorHAnsi"/>
                <w:b/>
                <w:color w:val="auto"/>
                <w:sz w:val="22"/>
                <w:szCs w:val="22"/>
              </w:rPr>
              <w:t>Cluster</w:t>
            </w:r>
          </w:p>
        </w:tc>
        <w:tc>
          <w:tcPr>
            <w:tcW w:w="4392" w:type="pct"/>
            <w:shd w:val="clear" w:color="auto" w:fill="auto"/>
          </w:tcPr>
          <w:p w14:paraId="5EC5DFFD" w14:textId="77777777" w:rsidR="009D788E" w:rsidRPr="00A96E80" w:rsidRDefault="004737CB" w:rsidP="002D3E61">
            <w:pPr>
              <w:widowControl w:val="0"/>
              <w:rPr>
                <w:rFonts w:asciiTheme="minorHAnsi" w:hAnsiTheme="minorHAnsi"/>
                <w:color w:val="auto"/>
                <w:sz w:val="22"/>
                <w:szCs w:val="22"/>
              </w:rPr>
            </w:pPr>
            <w:r>
              <w:rPr>
                <w:rFonts w:asciiTheme="minorHAnsi" w:hAnsiTheme="minorHAnsi"/>
                <w:b/>
                <w:color w:val="auto"/>
                <w:sz w:val="22"/>
                <w:szCs w:val="22"/>
              </w:rPr>
              <w:t>Number names</w:t>
            </w:r>
          </w:p>
        </w:tc>
      </w:tr>
      <w:tr w:rsidR="00A96E80" w:rsidRPr="00B01138" w14:paraId="1ECEF340" w14:textId="77777777" w:rsidTr="00506A66">
        <w:tc>
          <w:tcPr>
            <w:tcW w:w="608" w:type="pct"/>
            <w:shd w:val="clear" w:color="auto" w:fill="auto"/>
          </w:tcPr>
          <w:p w14:paraId="66C1F774" w14:textId="77777777" w:rsidR="00A96E80" w:rsidRPr="00B01138" w:rsidRDefault="00A96E80"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M.PK.1</w:t>
            </w:r>
          </w:p>
        </w:tc>
        <w:tc>
          <w:tcPr>
            <w:tcW w:w="4392" w:type="pct"/>
            <w:shd w:val="clear" w:color="auto" w:fill="auto"/>
          </w:tcPr>
          <w:p w14:paraId="3A3F05D1" w14:textId="77777777" w:rsidR="00A96E80" w:rsidRPr="00A96E80" w:rsidRDefault="00A96E80" w:rsidP="002D3E61">
            <w:pPr>
              <w:widowControl w:val="0"/>
              <w:rPr>
                <w:rFonts w:asciiTheme="minorHAnsi" w:hAnsiTheme="minorHAnsi"/>
                <w:color w:val="auto"/>
                <w:sz w:val="22"/>
                <w:szCs w:val="22"/>
              </w:rPr>
            </w:pPr>
            <w:r w:rsidRPr="00A96E80">
              <w:rPr>
                <w:rFonts w:asciiTheme="minorHAnsi" w:hAnsiTheme="minorHAnsi"/>
                <w:color w:val="auto"/>
                <w:sz w:val="22"/>
                <w:szCs w:val="22"/>
              </w:rPr>
              <w:t>Count in sequence to 10 and beyond.</w:t>
            </w:r>
          </w:p>
        </w:tc>
      </w:tr>
      <w:tr w:rsidR="00A96E80" w:rsidRPr="00B01138" w14:paraId="086181AE" w14:textId="77777777" w:rsidTr="00506A66">
        <w:tc>
          <w:tcPr>
            <w:tcW w:w="608" w:type="pct"/>
            <w:shd w:val="clear" w:color="auto" w:fill="auto"/>
          </w:tcPr>
          <w:p w14:paraId="0456AD4E" w14:textId="77777777" w:rsidR="00A96E80" w:rsidRPr="00B01138" w:rsidRDefault="00A96E80"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M.PK.2</w:t>
            </w:r>
          </w:p>
        </w:tc>
        <w:tc>
          <w:tcPr>
            <w:tcW w:w="4392" w:type="pct"/>
            <w:shd w:val="clear" w:color="auto" w:fill="auto"/>
          </w:tcPr>
          <w:p w14:paraId="0C432EA7" w14:textId="77777777" w:rsidR="00A96E80" w:rsidRPr="00A96E80" w:rsidRDefault="00A96E80" w:rsidP="002D3E61">
            <w:pPr>
              <w:widowControl w:val="0"/>
              <w:rPr>
                <w:rFonts w:asciiTheme="minorHAnsi" w:hAnsiTheme="minorHAnsi"/>
                <w:color w:val="auto"/>
                <w:sz w:val="22"/>
                <w:szCs w:val="22"/>
              </w:rPr>
            </w:pPr>
            <w:r w:rsidRPr="00A96E80">
              <w:rPr>
                <w:rFonts w:asciiTheme="minorHAnsi" w:hAnsiTheme="minorHAnsi"/>
                <w:color w:val="auto"/>
                <w:sz w:val="22"/>
                <w:szCs w:val="22"/>
              </w:rPr>
              <w:t>(Begins in kindergarten.)</w:t>
            </w:r>
          </w:p>
        </w:tc>
      </w:tr>
      <w:tr w:rsidR="00A96E80" w:rsidRPr="00B01138" w14:paraId="4DF1A3C5" w14:textId="77777777" w:rsidTr="00506A66">
        <w:tc>
          <w:tcPr>
            <w:tcW w:w="608" w:type="pct"/>
            <w:shd w:val="clear" w:color="auto" w:fill="auto"/>
          </w:tcPr>
          <w:p w14:paraId="1FB8AEDA" w14:textId="77777777" w:rsidR="00A96E80" w:rsidRPr="00B01138" w:rsidRDefault="00A96E80"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M.PK.3</w:t>
            </w:r>
          </w:p>
        </w:tc>
        <w:tc>
          <w:tcPr>
            <w:tcW w:w="4392" w:type="pct"/>
            <w:shd w:val="clear" w:color="auto" w:fill="auto"/>
          </w:tcPr>
          <w:p w14:paraId="0B18B558" w14:textId="77777777" w:rsidR="00A96E80" w:rsidRPr="00A96E80" w:rsidRDefault="00A96E80" w:rsidP="002D3E61">
            <w:pPr>
              <w:widowControl w:val="0"/>
              <w:rPr>
                <w:rFonts w:asciiTheme="minorHAnsi" w:hAnsiTheme="minorHAnsi"/>
                <w:color w:val="auto"/>
                <w:sz w:val="22"/>
                <w:szCs w:val="22"/>
              </w:rPr>
            </w:pPr>
            <w:r w:rsidRPr="00A96E80">
              <w:rPr>
                <w:rFonts w:asciiTheme="minorHAnsi" w:hAnsiTheme="minorHAnsi"/>
                <w:color w:val="auto"/>
                <w:sz w:val="22"/>
                <w:szCs w:val="22"/>
              </w:rPr>
              <w:t>Begin to identify and write some numerals.</w:t>
            </w:r>
          </w:p>
        </w:tc>
      </w:tr>
    </w:tbl>
    <w:p w14:paraId="0DC07D22" w14:textId="77777777" w:rsidR="00506A66" w:rsidRDefault="00506A66" w:rsidP="002D3E61"/>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8221"/>
      </w:tblGrid>
      <w:tr w:rsidR="00A96E80" w:rsidRPr="00B01138" w14:paraId="375DDB86" w14:textId="77777777" w:rsidTr="002D3E61">
        <w:tc>
          <w:tcPr>
            <w:tcW w:w="608" w:type="pct"/>
            <w:tcBorders>
              <w:top w:val="single" w:sz="4" w:space="0" w:color="auto"/>
              <w:left w:val="single" w:sz="4" w:space="0" w:color="auto"/>
              <w:bottom w:val="single" w:sz="4" w:space="0" w:color="auto"/>
              <w:right w:val="single" w:sz="4" w:space="0" w:color="auto"/>
            </w:tcBorders>
            <w:shd w:val="clear" w:color="auto" w:fill="auto"/>
          </w:tcPr>
          <w:p w14:paraId="798B1B5D" w14:textId="77777777" w:rsidR="00A96E80" w:rsidRPr="00B01138" w:rsidRDefault="00A96E80" w:rsidP="002D3E61">
            <w:pPr>
              <w:widowControl w:val="0"/>
              <w:contextualSpacing/>
              <w:rPr>
                <w:rFonts w:asciiTheme="minorHAnsi" w:hAnsiTheme="minorHAnsi"/>
                <w:b/>
                <w:color w:val="auto"/>
                <w:sz w:val="22"/>
                <w:szCs w:val="22"/>
              </w:rPr>
            </w:pPr>
            <w:r>
              <w:rPr>
                <w:rFonts w:asciiTheme="minorHAnsi" w:hAnsiTheme="minorHAnsi"/>
                <w:b/>
                <w:color w:val="auto"/>
                <w:sz w:val="22"/>
                <w:szCs w:val="22"/>
              </w:rPr>
              <w:t>Cluster</w:t>
            </w:r>
          </w:p>
        </w:tc>
        <w:tc>
          <w:tcPr>
            <w:tcW w:w="4392" w:type="pct"/>
            <w:tcBorders>
              <w:top w:val="single" w:sz="4" w:space="0" w:color="auto"/>
              <w:left w:val="single" w:sz="4" w:space="0" w:color="auto"/>
              <w:bottom w:val="single" w:sz="4" w:space="0" w:color="auto"/>
              <w:right w:val="single" w:sz="4" w:space="0" w:color="auto"/>
            </w:tcBorders>
            <w:shd w:val="clear" w:color="auto" w:fill="auto"/>
          </w:tcPr>
          <w:p w14:paraId="68A5B000" w14:textId="77777777" w:rsidR="00A96E80" w:rsidRPr="00B01138" w:rsidRDefault="00A96E80"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Count</w:t>
            </w:r>
            <w:r w:rsidR="004737CB">
              <w:rPr>
                <w:rFonts w:asciiTheme="minorHAnsi" w:hAnsiTheme="minorHAnsi"/>
                <w:b/>
                <w:color w:val="auto"/>
                <w:sz w:val="22"/>
                <w:szCs w:val="22"/>
              </w:rPr>
              <w:t>ing</w:t>
            </w:r>
            <w:r w:rsidRPr="00B01138">
              <w:rPr>
                <w:rFonts w:asciiTheme="minorHAnsi" w:hAnsiTheme="minorHAnsi"/>
                <w:b/>
                <w:color w:val="auto"/>
                <w:sz w:val="22"/>
                <w:szCs w:val="22"/>
              </w:rPr>
              <w:t xml:space="preserve"> to tell the number of objects</w:t>
            </w:r>
          </w:p>
        </w:tc>
      </w:tr>
      <w:tr w:rsidR="00A96E80" w:rsidRPr="00B01138" w14:paraId="6FCE92D7" w14:textId="77777777" w:rsidTr="002D3E61">
        <w:tblPrEx>
          <w:tblLook w:val="0000" w:firstRow="0" w:lastRow="0" w:firstColumn="0" w:lastColumn="0" w:noHBand="0" w:noVBand="0"/>
        </w:tblPrEx>
        <w:tc>
          <w:tcPr>
            <w:tcW w:w="608" w:type="pct"/>
            <w:shd w:val="clear" w:color="auto" w:fill="auto"/>
          </w:tcPr>
          <w:p w14:paraId="26BB7042" w14:textId="77777777" w:rsidR="00A96E80" w:rsidRPr="00B01138" w:rsidRDefault="00A96E80"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M.PK.4</w:t>
            </w:r>
          </w:p>
        </w:tc>
        <w:tc>
          <w:tcPr>
            <w:tcW w:w="4392" w:type="pct"/>
            <w:shd w:val="clear" w:color="auto" w:fill="auto"/>
          </w:tcPr>
          <w:p w14:paraId="7FCE5FE0" w14:textId="03DC08A9" w:rsidR="00A96E80" w:rsidRPr="00A96E80" w:rsidRDefault="00A96E80" w:rsidP="002D3E61">
            <w:pPr>
              <w:widowControl w:val="0"/>
              <w:rPr>
                <w:rFonts w:asciiTheme="minorHAnsi" w:hAnsiTheme="minorHAnsi"/>
                <w:color w:val="auto"/>
                <w:sz w:val="22"/>
                <w:szCs w:val="22"/>
              </w:rPr>
            </w:pPr>
            <w:r w:rsidRPr="00A96E80">
              <w:rPr>
                <w:rFonts w:asciiTheme="minorHAnsi" w:hAnsiTheme="minorHAnsi"/>
                <w:color w:val="auto"/>
                <w:sz w:val="22"/>
                <w:szCs w:val="22"/>
              </w:rPr>
              <w:t>Understand the relationship between numbers and quantities; connect counting to cardinality</w:t>
            </w:r>
            <w:r w:rsidR="0024121C">
              <w:rPr>
                <w:rFonts w:asciiTheme="minorHAnsi" w:hAnsiTheme="minorHAnsi"/>
                <w:color w:val="auto"/>
                <w:sz w:val="22"/>
                <w:szCs w:val="22"/>
              </w:rPr>
              <w:t xml:space="preserve">.  </w:t>
            </w:r>
          </w:p>
          <w:p w14:paraId="2B4114A7" w14:textId="115D895A" w:rsidR="00A96E80" w:rsidRDefault="00A96E80" w:rsidP="002D3E61">
            <w:pPr>
              <w:pStyle w:val="ListParagraph"/>
              <w:widowControl w:val="0"/>
              <w:numPr>
                <w:ilvl w:val="0"/>
                <w:numId w:val="16"/>
              </w:numPr>
              <w:ind w:left="436"/>
              <w:rPr>
                <w:rFonts w:asciiTheme="minorHAnsi" w:hAnsiTheme="minorHAnsi"/>
                <w:color w:val="auto"/>
                <w:sz w:val="22"/>
                <w:szCs w:val="22"/>
              </w:rPr>
            </w:pPr>
            <w:r w:rsidRPr="00A96E80">
              <w:rPr>
                <w:rFonts w:asciiTheme="minorHAnsi" w:hAnsiTheme="minorHAnsi"/>
                <w:color w:val="auto"/>
                <w:sz w:val="22"/>
                <w:szCs w:val="22"/>
              </w:rPr>
              <w:t>Use one-to-one correspondence to count objects and match groups to objects</w:t>
            </w:r>
            <w:r w:rsidR="0024121C">
              <w:rPr>
                <w:rFonts w:asciiTheme="minorHAnsi" w:hAnsiTheme="minorHAnsi"/>
                <w:color w:val="auto"/>
                <w:sz w:val="22"/>
                <w:szCs w:val="22"/>
              </w:rPr>
              <w:t xml:space="preserve">.  </w:t>
            </w:r>
          </w:p>
          <w:p w14:paraId="7AC2234E" w14:textId="77777777" w:rsidR="00A96E80" w:rsidRDefault="00A96E80" w:rsidP="002D3E61">
            <w:pPr>
              <w:pStyle w:val="ListParagraph"/>
              <w:widowControl w:val="0"/>
              <w:numPr>
                <w:ilvl w:val="0"/>
                <w:numId w:val="16"/>
              </w:numPr>
              <w:ind w:left="436"/>
              <w:rPr>
                <w:rFonts w:asciiTheme="minorHAnsi" w:hAnsiTheme="minorHAnsi"/>
                <w:color w:val="auto"/>
                <w:sz w:val="22"/>
                <w:szCs w:val="22"/>
              </w:rPr>
            </w:pPr>
            <w:r w:rsidRPr="00A96E80">
              <w:rPr>
                <w:rFonts w:asciiTheme="minorHAnsi" w:hAnsiTheme="minorHAnsi"/>
                <w:color w:val="auto"/>
                <w:sz w:val="22"/>
                <w:szCs w:val="22"/>
              </w:rPr>
              <w:t xml:space="preserve">Match quantity with number symbols; given a number up to 10, counts out that many objects </w:t>
            </w:r>
          </w:p>
          <w:p w14:paraId="04D162F9" w14:textId="77777777" w:rsidR="00A96E80" w:rsidRPr="00A96E80" w:rsidRDefault="00D20A98" w:rsidP="002D3E61">
            <w:pPr>
              <w:pStyle w:val="ListParagraph"/>
              <w:widowControl w:val="0"/>
              <w:numPr>
                <w:ilvl w:val="0"/>
                <w:numId w:val="16"/>
              </w:numPr>
              <w:ind w:left="436"/>
              <w:rPr>
                <w:rFonts w:asciiTheme="minorHAnsi" w:hAnsiTheme="minorHAnsi"/>
                <w:color w:val="auto"/>
                <w:sz w:val="22"/>
                <w:szCs w:val="22"/>
              </w:rPr>
            </w:pPr>
            <w:r>
              <w:rPr>
                <w:rFonts w:asciiTheme="minorHAnsi" w:hAnsiTheme="minorHAnsi"/>
                <w:color w:val="auto"/>
                <w:sz w:val="22"/>
                <w:szCs w:val="22"/>
              </w:rPr>
              <w:t>Recognize</w:t>
            </w:r>
            <w:r w:rsidR="00A96E80" w:rsidRPr="00A96E80">
              <w:rPr>
                <w:rFonts w:asciiTheme="minorHAnsi" w:hAnsiTheme="minorHAnsi"/>
                <w:color w:val="auto"/>
                <w:sz w:val="22"/>
                <w:szCs w:val="22"/>
              </w:rPr>
              <w:t xml:space="preserve"> quantity without counting up to five objects.</w:t>
            </w:r>
          </w:p>
        </w:tc>
      </w:tr>
      <w:tr w:rsidR="00A96E80" w:rsidRPr="00B01138" w14:paraId="687D6AFF" w14:textId="77777777" w:rsidTr="002D3E61">
        <w:tblPrEx>
          <w:tblLook w:val="0000" w:firstRow="0" w:lastRow="0" w:firstColumn="0" w:lastColumn="0" w:noHBand="0" w:noVBand="0"/>
        </w:tblPrEx>
        <w:tc>
          <w:tcPr>
            <w:tcW w:w="608" w:type="pct"/>
            <w:shd w:val="clear" w:color="auto" w:fill="auto"/>
          </w:tcPr>
          <w:p w14:paraId="62E43EA2" w14:textId="77777777" w:rsidR="00A96E80" w:rsidRPr="00B01138" w:rsidRDefault="00A96E80"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M.PK.5</w:t>
            </w:r>
          </w:p>
        </w:tc>
        <w:tc>
          <w:tcPr>
            <w:tcW w:w="4392" w:type="pct"/>
            <w:shd w:val="clear" w:color="auto" w:fill="auto"/>
          </w:tcPr>
          <w:p w14:paraId="6943C8DB" w14:textId="77777777" w:rsidR="00A96E80" w:rsidRPr="00A96E80" w:rsidRDefault="00A96E80" w:rsidP="002D3E61">
            <w:pPr>
              <w:widowControl w:val="0"/>
              <w:rPr>
                <w:rFonts w:asciiTheme="minorHAnsi" w:hAnsiTheme="minorHAnsi"/>
                <w:color w:val="auto"/>
                <w:sz w:val="22"/>
                <w:szCs w:val="22"/>
              </w:rPr>
            </w:pPr>
            <w:r w:rsidRPr="00A96E80">
              <w:rPr>
                <w:rFonts w:asciiTheme="minorHAnsi" w:hAnsiTheme="minorHAnsi"/>
                <w:color w:val="auto"/>
                <w:sz w:val="22"/>
                <w:szCs w:val="22"/>
              </w:rPr>
              <w:t>Count to answer, “how many?” questions up to 10 items.</w:t>
            </w:r>
          </w:p>
        </w:tc>
      </w:tr>
    </w:tbl>
    <w:p w14:paraId="572F8876" w14:textId="77777777" w:rsidR="00506A66" w:rsidRDefault="00506A66" w:rsidP="002D3E61"/>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8"/>
        <w:gridCol w:w="8221"/>
      </w:tblGrid>
      <w:tr w:rsidR="00A96E80" w:rsidRPr="00B01138" w14:paraId="32DC7035" w14:textId="77777777" w:rsidTr="002D3E61">
        <w:tc>
          <w:tcPr>
            <w:tcW w:w="608" w:type="pct"/>
            <w:shd w:val="clear" w:color="auto" w:fill="auto"/>
          </w:tcPr>
          <w:p w14:paraId="4E8BA185" w14:textId="77777777" w:rsidR="00A96E80" w:rsidRPr="00A96E80" w:rsidRDefault="00A96E80" w:rsidP="002D3E61">
            <w:pPr>
              <w:widowControl w:val="0"/>
              <w:contextualSpacing/>
              <w:rPr>
                <w:rFonts w:asciiTheme="minorHAnsi" w:hAnsiTheme="minorHAnsi"/>
                <w:b/>
                <w:color w:val="auto"/>
                <w:sz w:val="22"/>
                <w:szCs w:val="22"/>
              </w:rPr>
            </w:pPr>
            <w:r w:rsidRPr="00A96E80">
              <w:rPr>
                <w:rFonts w:asciiTheme="minorHAnsi" w:hAnsiTheme="minorHAnsi"/>
                <w:b/>
                <w:color w:val="auto"/>
                <w:sz w:val="22"/>
                <w:szCs w:val="22"/>
              </w:rPr>
              <w:t>Cluster</w:t>
            </w:r>
          </w:p>
        </w:tc>
        <w:tc>
          <w:tcPr>
            <w:tcW w:w="4392" w:type="pct"/>
            <w:shd w:val="clear" w:color="auto" w:fill="auto"/>
          </w:tcPr>
          <w:p w14:paraId="5DC03C76" w14:textId="77777777" w:rsidR="00A96E80" w:rsidRPr="00B01138" w:rsidRDefault="004737CB" w:rsidP="002D3E61">
            <w:pPr>
              <w:widowControl w:val="0"/>
              <w:contextualSpacing/>
              <w:rPr>
                <w:rFonts w:asciiTheme="minorHAnsi" w:hAnsiTheme="minorHAnsi"/>
                <w:color w:val="auto"/>
                <w:sz w:val="22"/>
                <w:szCs w:val="22"/>
              </w:rPr>
            </w:pPr>
            <w:r>
              <w:rPr>
                <w:rFonts w:asciiTheme="minorHAnsi" w:hAnsiTheme="minorHAnsi"/>
                <w:b/>
                <w:color w:val="auto"/>
                <w:sz w:val="22"/>
                <w:szCs w:val="22"/>
              </w:rPr>
              <w:t>Comparing and ordering n</w:t>
            </w:r>
            <w:r w:rsidRPr="004737CB">
              <w:rPr>
                <w:rFonts w:asciiTheme="minorHAnsi" w:hAnsiTheme="minorHAnsi"/>
                <w:b/>
                <w:color w:val="auto"/>
                <w:sz w:val="22"/>
                <w:szCs w:val="22"/>
              </w:rPr>
              <w:t>umbers</w:t>
            </w:r>
          </w:p>
        </w:tc>
      </w:tr>
      <w:tr w:rsidR="00A96E80" w:rsidRPr="00B01138" w14:paraId="7E3E458C" w14:textId="77777777" w:rsidTr="002D3E61">
        <w:tc>
          <w:tcPr>
            <w:tcW w:w="608" w:type="pct"/>
            <w:shd w:val="clear" w:color="auto" w:fill="auto"/>
          </w:tcPr>
          <w:p w14:paraId="4DC965F6" w14:textId="77777777" w:rsidR="00A96E80" w:rsidRPr="00B01138" w:rsidRDefault="00A96E80" w:rsidP="002D3E61">
            <w:pPr>
              <w:widowControl w:val="0"/>
              <w:contextualSpacing/>
              <w:rPr>
                <w:rFonts w:asciiTheme="minorHAnsi" w:hAnsiTheme="minorHAnsi"/>
                <w:b/>
                <w:color w:val="auto"/>
                <w:sz w:val="22"/>
                <w:szCs w:val="22"/>
              </w:rPr>
            </w:pPr>
            <w:r w:rsidRPr="00B01138">
              <w:rPr>
                <w:rFonts w:asciiTheme="minorHAnsi" w:hAnsiTheme="minorHAnsi"/>
                <w:color w:val="auto"/>
                <w:sz w:val="22"/>
                <w:szCs w:val="22"/>
              </w:rPr>
              <w:t>M.PK.6</w:t>
            </w:r>
          </w:p>
        </w:tc>
        <w:tc>
          <w:tcPr>
            <w:tcW w:w="4392" w:type="pct"/>
            <w:shd w:val="clear" w:color="auto" w:fill="auto"/>
          </w:tcPr>
          <w:p w14:paraId="42597DDC" w14:textId="77777777" w:rsidR="00A96E80" w:rsidRPr="00A96E80" w:rsidRDefault="00A96E80" w:rsidP="002D3E61">
            <w:pPr>
              <w:widowControl w:val="0"/>
              <w:rPr>
                <w:rFonts w:asciiTheme="minorHAnsi" w:hAnsiTheme="minorHAnsi"/>
                <w:color w:val="auto"/>
                <w:sz w:val="22"/>
                <w:szCs w:val="22"/>
              </w:rPr>
            </w:pPr>
            <w:r w:rsidRPr="00A96E80">
              <w:rPr>
                <w:rFonts w:asciiTheme="minorHAnsi" w:hAnsiTheme="minorHAnsi"/>
                <w:color w:val="auto"/>
                <w:sz w:val="22"/>
                <w:szCs w:val="22"/>
              </w:rPr>
              <w:t>Identify whether the number of objects in one group is more, less, greater than, fewer, and or equal to number of objects in another group for up to 5 objects (e.g., by using matching and counting strategies).</w:t>
            </w:r>
          </w:p>
        </w:tc>
      </w:tr>
      <w:tr w:rsidR="00A96E80" w:rsidRPr="00B01138" w14:paraId="58F89659" w14:textId="77777777" w:rsidTr="002D3E61">
        <w:tc>
          <w:tcPr>
            <w:tcW w:w="608" w:type="pct"/>
            <w:shd w:val="clear" w:color="auto" w:fill="auto"/>
          </w:tcPr>
          <w:p w14:paraId="35FF09E4" w14:textId="77777777" w:rsidR="00A96E80" w:rsidRPr="00B01138" w:rsidRDefault="00A96E80" w:rsidP="002D3E61">
            <w:pPr>
              <w:widowControl w:val="0"/>
              <w:contextualSpacing/>
              <w:rPr>
                <w:rFonts w:asciiTheme="minorHAnsi" w:hAnsiTheme="minorHAnsi"/>
                <w:b/>
                <w:color w:val="auto"/>
                <w:sz w:val="22"/>
                <w:szCs w:val="22"/>
              </w:rPr>
            </w:pPr>
            <w:r w:rsidRPr="00B01138">
              <w:rPr>
                <w:rFonts w:asciiTheme="minorHAnsi" w:hAnsiTheme="minorHAnsi"/>
                <w:color w:val="auto"/>
                <w:sz w:val="22"/>
                <w:szCs w:val="22"/>
              </w:rPr>
              <w:t>M.PK.7</w:t>
            </w:r>
          </w:p>
        </w:tc>
        <w:tc>
          <w:tcPr>
            <w:tcW w:w="4392" w:type="pct"/>
            <w:shd w:val="clear" w:color="auto" w:fill="auto"/>
          </w:tcPr>
          <w:p w14:paraId="142B3763" w14:textId="77777777" w:rsidR="00A96E80" w:rsidRPr="00A96E80" w:rsidRDefault="00A96E80" w:rsidP="002D3E61">
            <w:pPr>
              <w:widowControl w:val="0"/>
              <w:rPr>
                <w:rFonts w:asciiTheme="minorHAnsi" w:hAnsiTheme="minorHAnsi"/>
                <w:color w:val="auto"/>
                <w:sz w:val="22"/>
                <w:szCs w:val="22"/>
              </w:rPr>
            </w:pPr>
            <w:r w:rsidRPr="00A96E80">
              <w:rPr>
                <w:rFonts w:asciiTheme="minorHAnsi" w:hAnsiTheme="minorHAnsi"/>
                <w:color w:val="auto"/>
                <w:sz w:val="22"/>
                <w:szCs w:val="22"/>
              </w:rPr>
              <w:t>Identify first and last related to order or position.</w:t>
            </w:r>
          </w:p>
        </w:tc>
      </w:tr>
    </w:tbl>
    <w:p w14:paraId="53ACB5D0" w14:textId="77777777" w:rsidR="00A96E80" w:rsidRDefault="00A96E80" w:rsidP="002D3E61"/>
    <w:p w14:paraId="23C7D278" w14:textId="77777777" w:rsidR="00A96E80" w:rsidRPr="00A96E80" w:rsidRDefault="00A96E80" w:rsidP="002D3E61">
      <w:pPr>
        <w:rPr>
          <w:b/>
        </w:rPr>
      </w:pPr>
      <w:r>
        <w:rPr>
          <w:b/>
        </w:rPr>
        <w:t>Operations and Algebraic Thinking</w:t>
      </w:r>
    </w:p>
    <w:p w14:paraId="43E1FA45" w14:textId="77777777" w:rsidR="00A96E80" w:rsidRDefault="00A96E80" w:rsidP="002D3E6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8185"/>
      </w:tblGrid>
      <w:tr w:rsidR="009D788E" w:rsidRPr="00B01138" w14:paraId="0AC82C33" w14:textId="77777777" w:rsidTr="002D3E61">
        <w:tc>
          <w:tcPr>
            <w:tcW w:w="623" w:type="pct"/>
            <w:shd w:val="clear" w:color="auto" w:fill="auto"/>
          </w:tcPr>
          <w:p w14:paraId="4F4AF724" w14:textId="77777777" w:rsidR="009D788E" w:rsidRPr="009D788E" w:rsidRDefault="009D788E" w:rsidP="002D3E61">
            <w:pPr>
              <w:widowControl w:val="0"/>
              <w:contextualSpacing/>
              <w:rPr>
                <w:rFonts w:asciiTheme="minorHAnsi" w:hAnsiTheme="minorHAnsi"/>
                <w:b/>
                <w:color w:val="auto"/>
                <w:sz w:val="22"/>
                <w:szCs w:val="22"/>
              </w:rPr>
            </w:pPr>
            <w:r w:rsidRPr="009D788E">
              <w:rPr>
                <w:rFonts w:asciiTheme="minorHAnsi" w:hAnsiTheme="minorHAnsi"/>
                <w:b/>
                <w:color w:val="auto"/>
                <w:sz w:val="22"/>
                <w:szCs w:val="22"/>
              </w:rPr>
              <w:t>Cluster</w:t>
            </w:r>
          </w:p>
        </w:tc>
        <w:tc>
          <w:tcPr>
            <w:tcW w:w="4377" w:type="pct"/>
            <w:shd w:val="clear" w:color="auto" w:fill="auto"/>
          </w:tcPr>
          <w:p w14:paraId="09F80443" w14:textId="77777777" w:rsidR="009D788E" w:rsidRPr="00A96E80" w:rsidRDefault="004737CB" w:rsidP="002D3E61">
            <w:pPr>
              <w:rPr>
                <w:rFonts w:asciiTheme="minorHAnsi" w:hAnsiTheme="minorHAnsi"/>
                <w:sz w:val="22"/>
                <w:szCs w:val="22"/>
              </w:rPr>
            </w:pPr>
            <w:r>
              <w:rPr>
                <w:rFonts w:asciiTheme="minorHAnsi" w:hAnsiTheme="minorHAnsi"/>
                <w:b/>
                <w:color w:val="auto"/>
                <w:sz w:val="22"/>
                <w:szCs w:val="22"/>
              </w:rPr>
              <w:t>Composing and decomposing n</w:t>
            </w:r>
            <w:r w:rsidRPr="004737CB">
              <w:rPr>
                <w:rFonts w:asciiTheme="minorHAnsi" w:hAnsiTheme="minorHAnsi"/>
                <w:b/>
                <w:color w:val="auto"/>
                <w:sz w:val="22"/>
                <w:szCs w:val="22"/>
              </w:rPr>
              <w:t>umbers</w:t>
            </w:r>
          </w:p>
        </w:tc>
      </w:tr>
      <w:tr w:rsidR="00A96E80" w:rsidRPr="00B01138" w14:paraId="56E8FD79" w14:textId="77777777" w:rsidTr="002D3E61">
        <w:tc>
          <w:tcPr>
            <w:tcW w:w="623" w:type="pct"/>
            <w:shd w:val="clear" w:color="auto" w:fill="auto"/>
          </w:tcPr>
          <w:p w14:paraId="3C545A4C" w14:textId="77777777" w:rsidR="00A96E80" w:rsidRPr="00B01138" w:rsidRDefault="00A96E80"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M.PK.8</w:t>
            </w:r>
          </w:p>
        </w:tc>
        <w:tc>
          <w:tcPr>
            <w:tcW w:w="4377" w:type="pct"/>
            <w:shd w:val="clear" w:color="auto" w:fill="auto"/>
          </w:tcPr>
          <w:p w14:paraId="0B18F12D" w14:textId="6CEDCF56" w:rsidR="00A96E80" w:rsidRPr="00A96E80" w:rsidRDefault="00A96E80" w:rsidP="002D3E61">
            <w:pPr>
              <w:rPr>
                <w:rFonts w:asciiTheme="minorHAnsi" w:hAnsiTheme="minorHAnsi"/>
                <w:sz w:val="22"/>
                <w:szCs w:val="22"/>
              </w:rPr>
            </w:pPr>
            <w:r w:rsidRPr="00A96E80">
              <w:rPr>
                <w:rFonts w:asciiTheme="minorHAnsi" w:hAnsiTheme="minorHAnsi"/>
                <w:sz w:val="22"/>
                <w:szCs w:val="22"/>
              </w:rPr>
              <w:t>Recognize addition as putting objects together and subtraction as taking objects apart</w:t>
            </w:r>
            <w:r w:rsidR="0024121C">
              <w:rPr>
                <w:rFonts w:asciiTheme="minorHAnsi" w:hAnsiTheme="minorHAnsi"/>
                <w:sz w:val="22"/>
                <w:szCs w:val="22"/>
              </w:rPr>
              <w:t xml:space="preserve">.  </w:t>
            </w:r>
            <w:r w:rsidRPr="00A96E80">
              <w:rPr>
                <w:rFonts w:asciiTheme="minorHAnsi" w:hAnsiTheme="minorHAnsi"/>
                <w:sz w:val="22"/>
                <w:szCs w:val="22"/>
              </w:rPr>
              <w:t>(e.g., if we have 3 apples and add 2 more, how man</w:t>
            </w:r>
            <w:r w:rsidR="00A26C63">
              <w:rPr>
                <w:rFonts w:asciiTheme="minorHAnsi" w:hAnsiTheme="minorHAnsi"/>
                <w:sz w:val="22"/>
                <w:szCs w:val="22"/>
              </w:rPr>
              <w:t>y apples do we have all together</w:t>
            </w:r>
            <w:r w:rsidRPr="00A96E80">
              <w:rPr>
                <w:rFonts w:asciiTheme="minorHAnsi" w:hAnsiTheme="minorHAnsi"/>
                <w:sz w:val="22"/>
                <w:szCs w:val="22"/>
              </w:rPr>
              <w:t>?</w:t>
            </w:r>
            <w:r w:rsidR="00A26C63">
              <w:rPr>
                <w:rFonts w:asciiTheme="minorHAnsi" w:hAnsiTheme="minorHAnsi"/>
                <w:sz w:val="22"/>
                <w:szCs w:val="22"/>
              </w:rPr>
              <w:t>).</w:t>
            </w:r>
          </w:p>
        </w:tc>
      </w:tr>
      <w:tr w:rsidR="00A96E80" w:rsidRPr="00B01138" w14:paraId="405A6A12" w14:textId="77777777" w:rsidTr="002D3E61">
        <w:tc>
          <w:tcPr>
            <w:tcW w:w="623" w:type="pct"/>
            <w:shd w:val="clear" w:color="auto" w:fill="auto"/>
          </w:tcPr>
          <w:p w14:paraId="4350F8A7" w14:textId="77777777" w:rsidR="00A96E80" w:rsidRPr="00B01138" w:rsidRDefault="00A96E80"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M.PK.9</w:t>
            </w:r>
          </w:p>
        </w:tc>
        <w:tc>
          <w:tcPr>
            <w:tcW w:w="4377" w:type="pct"/>
            <w:shd w:val="clear" w:color="auto" w:fill="auto"/>
          </w:tcPr>
          <w:p w14:paraId="145FF583" w14:textId="77777777" w:rsidR="00A96E80" w:rsidRPr="00A96E80" w:rsidRDefault="00A96E80" w:rsidP="002D3E61">
            <w:pPr>
              <w:rPr>
                <w:rFonts w:asciiTheme="minorHAnsi" w:hAnsiTheme="minorHAnsi"/>
                <w:sz w:val="22"/>
                <w:szCs w:val="22"/>
              </w:rPr>
            </w:pPr>
            <w:r w:rsidRPr="00A96E80">
              <w:rPr>
                <w:rFonts w:asciiTheme="minorHAnsi" w:hAnsiTheme="minorHAnsi"/>
                <w:sz w:val="22"/>
                <w:szCs w:val="22"/>
              </w:rPr>
              <w:t>(Begins in kindergarten.)</w:t>
            </w:r>
          </w:p>
        </w:tc>
      </w:tr>
      <w:tr w:rsidR="00A96E80" w:rsidRPr="00B01138" w14:paraId="57C8D812" w14:textId="77777777" w:rsidTr="002D3E61">
        <w:tc>
          <w:tcPr>
            <w:tcW w:w="623" w:type="pct"/>
            <w:shd w:val="clear" w:color="auto" w:fill="auto"/>
          </w:tcPr>
          <w:p w14:paraId="67A41951" w14:textId="77777777" w:rsidR="00A96E80" w:rsidRPr="00B01138" w:rsidRDefault="00A96E80"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M.PK.10</w:t>
            </w:r>
          </w:p>
        </w:tc>
        <w:tc>
          <w:tcPr>
            <w:tcW w:w="4377" w:type="pct"/>
            <w:shd w:val="clear" w:color="auto" w:fill="auto"/>
          </w:tcPr>
          <w:p w14:paraId="1D6C1E08" w14:textId="77777777" w:rsidR="00A96E80" w:rsidRPr="00A96E80" w:rsidRDefault="00A96E80" w:rsidP="002D3E61">
            <w:pPr>
              <w:rPr>
                <w:rFonts w:asciiTheme="minorHAnsi" w:hAnsiTheme="minorHAnsi"/>
                <w:sz w:val="22"/>
                <w:szCs w:val="22"/>
              </w:rPr>
            </w:pPr>
            <w:r w:rsidRPr="00A96E80">
              <w:rPr>
                <w:rFonts w:asciiTheme="minorHAnsi" w:hAnsiTheme="minorHAnsi"/>
                <w:sz w:val="22"/>
                <w:szCs w:val="22"/>
              </w:rPr>
              <w:t>Identify parts in relationship to a whole.</w:t>
            </w:r>
          </w:p>
        </w:tc>
      </w:tr>
      <w:tr w:rsidR="00A96E80" w:rsidRPr="00B01138" w14:paraId="7C0CA924" w14:textId="77777777" w:rsidTr="002D3E61">
        <w:tc>
          <w:tcPr>
            <w:tcW w:w="623" w:type="pct"/>
            <w:shd w:val="clear" w:color="auto" w:fill="auto"/>
          </w:tcPr>
          <w:p w14:paraId="4F160919" w14:textId="77777777" w:rsidR="00A96E80" w:rsidRPr="00B01138" w:rsidRDefault="00A96E80"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M.PK.11</w:t>
            </w:r>
          </w:p>
        </w:tc>
        <w:tc>
          <w:tcPr>
            <w:tcW w:w="4377" w:type="pct"/>
            <w:shd w:val="clear" w:color="auto" w:fill="auto"/>
          </w:tcPr>
          <w:p w14:paraId="1B67E6C4" w14:textId="51D96695" w:rsidR="00A96E80" w:rsidRPr="00A96E80" w:rsidRDefault="00A96E80" w:rsidP="002D3E61">
            <w:pPr>
              <w:rPr>
                <w:rFonts w:asciiTheme="minorHAnsi" w:hAnsiTheme="minorHAnsi"/>
                <w:sz w:val="22"/>
                <w:szCs w:val="22"/>
              </w:rPr>
            </w:pPr>
            <w:r w:rsidRPr="00A96E80">
              <w:rPr>
                <w:rFonts w:asciiTheme="minorHAnsi" w:hAnsiTheme="minorHAnsi"/>
                <w:sz w:val="22"/>
                <w:szCs w:val="22"/>
              </w:rPr>
              <w:t>Duplicate, create, and extend simple patterns using concrete objects</w:t>
            </w:r>
            <w:r w:rsidR="0024121C">
              <w:rPr>
                <w:rFonts w:asciiTheme="minorHAnsi" w:hAnsiTheme="minorHAnsi"/>
                <w:sz w:val="22"/>
                <w:szCs w:val="22"/>
              </w:rPr>
              <w:t xml:space="preserve">.  </w:t>
            </w:r>
          </w:p>
        </w:tc>
      </w:tr>
      <w:tr w:rsidR="00A96E80" w:rsidRPr="00B01138" w14:paraId="2C1095C9" w14:textId="77777777" w:rsidTr="002D3E61">
        <w:tc>
          <w:tcPr>
            <w:tcW w:w="623" w:type="pct"/>
            <w:shd w:val="clear" w:color="auto" w:fill="auto"/>
          </w:tcPr>
          <w:p w14:paraId="0CC1D646" w14:textId="77777777" w:rsidR="00A96E80" w:rsidRPr="00B01138" w:rsidRDefault="00A96E80"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M.PK.12</w:t>
            </w:r>
          </w:p>
        </w:tc>
        <w:tc>
          <w:tcPr>
            <w:tcW w:w="4377" w:type="pct"/>
            <w:shd w:val="clear" w:color="auto" w:fill="auto"/>
          </w:tcPr>
          <w:p w14:paraId="0345E937" w14:textId="77777777" w:rsidR="00A96E80" w:rsidRPr="00A96E80" w:rsidRDefault="00A96E80" w:rsidP="002D3E61">
            <w:pPr>
              <w:rPr>
                <w:rFonts w:asciiTheme="minorHAnsi" w:hAnsiTheme="minorHAnsi"/>
                <w:sz w:val="22"/>
                <w:szCs w:val="22"/>
              </w:rPr>
            </w:pPr>
            <w:r w:rsidRPr="00A96E80">
              <w:rPr>
                <w:rFonts w:asciiTheme="minorHAnsi" w:hAnsiTheme="minorHAnsi"/>
                <w:sz w:val="22"/>
                <w:szCs w:val="22"/>
              </w:rPr>
              <w:t>(Begins in kindergarten.)</w:t>
            </w:r>
          </w:p>
        </w:tc>
      </w:tr>
    </w:tbl>
    <w:p w14:paraId="134EF958" w14:textId="77777777" w:rsidR="00AA69B1" w:rsidRDefault="00AA69B1" w:rsidP="002D3E61"/>
    <w:p w14:paraId="57C06DB9" w14:textId="77777777" w:rsidR="00AA69B1" w:rsidRPr="00AA69B1" w:rsidRDefault="00AA69B1" w:rsidP="002D3E61">
      <w:pPr>
        <w:rPr>
          <w:b/>
        </w:rPr>
      </w:pPr>
      <w:r>
        <w:rPr>
          <w:b/>
        </w:rPr>
        <w:t xml:space="preserve">Number and Operations in Base </w:t>
      </w:r>
      <w:proofErr w:type="gramStart"/>
      <w:r>
        <w:rPr>
          <w:b/>
        </w:rPr>
        <w:t>Ten</w:t>
      </w:r>
      <w:proofErr w:type="gramEnd"/>
    </w:p>
    <w:p w14:paraId="0C3E3A5C" w14:textId="77777777" w:rsidR="00AA69B1" w:rsidRDefault="00AA69B1" w:rsidP="002D3E6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185"/>
      </w:tblGrid>
      <w:tr w:rsidR="00AA69B1" w:rsidRPr="00B01138" w14:paraId="79A14E8F" w14:textId="77777777" w:rsidTr="00506A66">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tcPr>
          <w:p w14:paraId="4A51A154" w14:textId="77777777" w:rsidR="00AA69B1" w:rsidRPr="00AA69B1" w:rsidRDefault="00AA69B1" w:rsidP="002D3E61">
            <w:pPr>
              <w:widowControl w:val="0"/>
              <w:contextualSpacing/>
              <w:rPr>
                <w:rFonts w:asciiTheme="minorHAnsi" w:hAnsiTheme="minorHAnsi"/>
                <w:b/>
                <w:color w:val="auto"/>
                <w:sz w:val="22"/>
                <w:szCs w:val="22"/>
              </w:rPr>
            </w:pPr>
            <w:r>
              <w:rPr>
                <w:rFonts w:asciiTheme="minorHAnsi" w:hAnsiTheme="minorHAnsi"/>
                <w:b/>
                <w:color w:val="auto"/>
                <w:sz w:val="22"/>
                <w:szCs w:val="22"/>
              </w:rPr>
              <w:t>Cluster</w:t>
            </w:r>
          </w:p>
        </w:tc>
        <w:tc>
          <w:tcPr>
            <w:tcW w:w="4377" w:type="pct"/>
            <w:tcBorders>
              <w:top w:val="single" w:sz="4" w:space="0" w:color="auto"/>
              <w:left w:val="single" w:sz="4" w:space="0" w:color="auto"/>
              <w:bottom w:val="single" w:sz="4" w:space="0" w:color="auto"/>
              <w:right w:val="single" w:sz="4" w:space="0" w:color="auto"/>
            </w:tcBorders>
            <w:shd w:val="clear" w:color="auto" w:fill="FFFFFF" w:themeFill="background1"/>
          </w:tcPr>
          <w:p w14:paraId="38A6FF6A" w14:textId="77777777" w:rsidR="00AA69B1" w:rsidRPr="00B01138" w:rsidRDefault="00AA69B1"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Work with numbers 11-19 to gain foundations for place value</w:t>
            </w:r>
          </w:p>
        </w:tc>
      </w:tr>
      <w:tr w:rsidR="00A96E80" w:rsidRPr="00B01138" w14:paraId="286C32A9" w14:textId="77777777" w:rsidTr="00506A66">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tcPr>
          <w:p w14:paraId="3C4FC7F9" w14:textId="77777777" w:rsidR="00A96E80" w:rsidRPr="00B01138" w:rsidRDefault="00A96E80"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M.PK.13</w:t>
            </w:r>
          </w:p>
        </w:tc>
        <w:tc>
          <w:tcPr>
            <w:tcW w:w="4377" w:type="pct"/>
            <w:tcBorders>
              <w:top w:val="single" w:sz="4" w:space="0" w:color="auto"/>
              <w:left w:val="single" w:sz="4" w:space="0" w:color="auto"/>
              <w:bottom w:val="single" w:sz="4" w:space="0" w:color="auto"/>
              <w:right w:val="single" w:sz="4" w:space="0" w:color="auto"/>
            </w:tcBorders>
            <w:shd w:val="clear" w:color="auto" w:fill="FFFFFF" w:themeFill="background1"/>
          </w:tcPr>
          <w:p w14:paraId="5BB77765" w14:textId="77777777" w:rsidR="00A96E80" w:rsidRPr="00A96E80" w:rsidRDefault="00A96E80" w:rsidP="002D3E61">
            <w:pPr>
              <w:widowControl w:val="0"/>
              <w:rPr>
                <w:rFonts w:asciiTheme="minorHAnsi" w:hAnsiTheme="minorHAnsi"/>
                <w:color w:val="auto"/>
                <w:sz w:val="22"/>
                <w:szCs w:val="22"/>
              </w:rPr>
            </w:pPr>
            <w:r w:rsidRPr="00A96E80">
              <w:rPr>
                <w:rFonts w:asciiTheme="minorHAnsi" w:hAnsiTheme="minorHAnsi"/>
                <w:color w:val="auto"/>
                <w:sz w:val="22"/>
                <w:szCs w:val="22"/>
              </w:rPr>
              <w:t>(Begins in kindergarten.)</w:t>
            </w:r>
          </w:p>
        </w:tc>
      </w:tr>
    </w:tbl>
    <w:p w14:paraId="59E0567C" w14:textId="77777777" w:rsidR="00AA69B1" w:rsidRDefault="00AA69B1" w:rsidP="002D3E61"/>
    <w:p w14:paraId="20BBF9C3" w14:textId="77777777" w:rsidR="00633F87" w:rsidRDefault="00633F87" w:rsidP="002D3E61">
      <w:pPr>
        <w:rPr>
          <w:b/>
        </w:rPr>
      </w:pPr>
    </w:p>
    <w:p w14:paraId="0E62ABC4" w14:textId="17011CD6" w:rsidR="00AA69B1" w:rsidRPr="00AA69B1" w:rsidRDefault="00AA69B1" w:rsidP="002D3E61">
      <w:pPr>
        <w:rPr>
          <w:b/>
        </w:rPr>
      </w:pPr>
      <w:r>
        <w:rPr>
          <w:b/>
        </w:rPr>
        <w:lastRenderedPageBreak/>
        <w:t>Measurement and Data</w:t>
      </w:r>
    </w:p>
    <w:p w14:paraId="7A643413" w14:textId="77777777" w:rsidR="00AA69B1" w:rsidRDefault="00AA69B1" w:rsidP="002D3E6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8213"/>
      </w:tblGrid>
      <w:tr w:rsidR="00AA69B1" w:rsidRPr="00B01138" w14:paraId="04EBEA4F" w14:textId="77777777" w:rsidTr="002D3E61">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712EADBE" w14:textId="77777777" w:rsidR="00AA69B1" w:rsidRPr="00B01138" w:rsidRDefault="00AA69B1" w:rsidP="002D3E61">
            <w:pPr>
              <w:widowControl w:val="0"/>
              <w:contextualSpacing/>
              <w:rPr>
                <w:rFonts w:asciiTheme="minorHAnsi" w:hAnsiTheme="minorHAnsi"/>
                <w:b/>
                <w:color w:val="auto"/>
                <w:sz w:val="22"/>
                <w:szCs w:val="22"/>
                <w:highlight w:val="lightGray"/>
              </w:rPr>
            </w:pPr>
            <w:r>
              <w:rPr>
                <w:rFonts w:asciiTheme="minorHAnsi" w:hAnsiTheme="minorHAnsi"/>
                <w:b/>
                <w:color w:val="auto"/>
                <w:sz w:val="22"/>
                <w:szCs w:val="22"/>
              </w:rPr>
              <w:t xml:space="preserve">Cluster  </w:t>
            </w:r>
          </w:p>
        </w:tc>
        <w:tc>
          <w:tcPr>
            <w:tcW w:w="4392" w:type="pct"/>
            <w:tcBorders>
              <w:top w:val="single" w:sz="4" w:space="0" w:color="auto"/>
              <w:left w:val="single" w:sz="4" w:space="0" w:color="auto"/>
              <w:bottom w:val="single" w:sz="4" w:space="0" w:color="auto"/>
              <w:right w:val="single" w:sz="4" w:space="0" w:color="auto"/>
            </w:tcBorders>
            <w:shd w:val="clear" w:color="auto" w:fill="auto"/>
          </w:tcPr>
          <w:p w14:paraId="26CC4125" w14:textId="77777777" w:rsidR="00AA69B1" w:rsidRPr="00B01138" w:rsidRDefault="00AA69B1" w:rsidP="002D3E61">
            <w:pPr>
              <w:widowControl w:val="0"/>
              <w:contextualSpacing/>
              <w:rPr>
                <w:rFonts w:asciiTheme="minorHAnsi" w:hAnsiTheme="minorHAnsi"/>
                <w:b/>
                <w:color w:val="auto"/>
                <w:sz w:val="22"/>
                <w:szCs w:val="22"/>
                <w:highlight w:val="lightGray"/>
              </w:rPr>
            </w:pPr>
            <w:r w:rsidRPr="00B01138">
              <w:rPr>
                <w:rFonts w:asciiTheme="minorHAnsi" w:hAnsiTheme="minorHAnsi"/>
                <w:b/>
                <w:color w:val="auto"/>
                <w:sz w:val="22"/>
                <w:szCs w:val="22"/>
              </w:rPr>
              <w:t>Describe and compare measureable attributes</w:t>
            </w:r>
          </w:p>
        </w:tc>
      </w:tr>
      <w:tr w:rsidR="00A96E80" w:rsidRPr="00B01138" w14:paraId="7285461E" w14:textId="77777777" w:rsidTr="002D3E61">
        <w:tblPrEx>
          <w:tblLook w:val="0000" w:firstRow="0" w:lastRow="0" w:firstColumn="0" w:lastColumn="0" w:noHBand="0" w:noVBand="0"/>
        </w:tblPrEx>
        <w:tc>
          <w:tcPr>
            <w:tcW w:w="608" w:type="pct"/>
            <w:shd w:val="clear" w:color="auto" w:fill="auto"/>
          </w:tcPr>
          <w:p w14:paraId="69887F36" w14:textId="77777777" w:rsidR="00A96E80" w:rsidRPr="00B01138" w:rsidRDefault="00A96E80"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M.PK.14</w:t>
            </w:r>
          </w:p>
        </w:tc>
        <w:tc>
          <w:tcPr>
            <w:tcW w:w="4392" w:type="pct"/>
            <w:shd w:val="clear" w:color="auto" w:fill="auto"/>
          </w:tcPr>
          <w:p w14:paraId="34852265" w14:textId="0C92772F" w:rsidR="00A96E80" w:rsidRPr="00AA69B1" w:rsidRDefault="00A96E80" w:rsidP="002D3E61">
            <w:pPr>
              <w:widowControl w:val="0"/>
              <w:rPr>
                <w:rFonts w:asciiTheme="minorHAnsi" w:hAnsiTheme="minorHAnsi"/>
                <w:color w:val="auto"/>
                <w:sz w:val="22"/>
                <w:szCs w:val="22"/>
              </w:rPr>
            </w:pPr>
            <w:r w:rsidRPr="00AA69B1">
              <w:rPr>
                <w:rFonts w:asciiTheme="minorHAnsi" w:hAnsiTheme="minorHAnsi"/>
                <w:color w:val="auto"/>
                <w:sz w:val="22"/>
                <w:szCs w:val="22"/>
              </w:rPr>
              <w:t>With prompting and support, identify measurable attributes of objects, such as length and/or weight</w:t>
            </w:r>
            <w:r w:rsidR="0024121C">
              <w:rPr>
                <w:rFonts w:asciiTheme="minorHAnsi" w:hAnsiTheme="minorHAnsi"/>
                <w:color w:val="auto"/>
                <w:sz w:val="22"/>
                <w:szCs w:val="22"/>
              </w:rPr>
              <w:t xml:space="preserve">.  </w:t>
            </w:r>
          </w:p>
        </w:tc>
      </w:tr>
      <w:tr w:rsidR="00A96E80" w:rsidRPr="00B01138" w14:paraId="28E06E7F" w14:textId="77777777" w:rsidTr="002D3E61">
        <w:tblPrEx>
          <w:tblLook w:val="0000" w:firstRow="0" w:lastRow="0" w:firstColumn="0" w:lastColumn="0" w:noHBand="0" w:noVBand="0"/>
        </w:tblPrEx>
        <w:tc>
          <w:tcPr>
            <w:tcW w:w="608" w:type="pct"/>
            <w:shd w:val="clear" w:color="auto" w:fill="auto"/>
          </w:tcPr>
          <w:p w14:paraId="7DDFED66" w14:textId="77777777" w:rsidR="00A96E80" w:rsidRPr="00B01138" w:rsidRDefault="00A96E80"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M.PK.15</w:t>
            </w:r>
          </w:p>
        </w:tc>
        <w:tc>
          <w:tcPr>
            <w:tcW w:w="4392" w:type="pct"/>
            <w:shd w:val="clear" w:color="auto" w:fill="auto"/>
          </w:tcPr>
          <w:p w14:paraId="12A34FAE" w14:textId="77777777" w:rsidR="00AA69B1" w:rsidRDefault="00A96E80" w:rsidP="002D3E61">
            <w:pPr>
              <w:widowControl w:val="0"/>
              <w:rPr>
                <w:rFonts w:asciiTheme="minorHAnsi" w:hAnsiTheme="minorHAnsi"/>
                <w:color w:val="auto"/>
                <w:sz w:val="22"/>
                <w:szCs w:val="22"/>
              </w:rPr>
            </w:pPr>
            <w:r w:rsidRPr="00AA69B1">
              <w:rPr>
                <w:rFonts w:asciiTheme="minorHAnsi" w:hAnsiTheme="minorHAnsi"/>
                <w:color w:val="auto"/>
                <w:sz w:val="22"/>
                <w:szCs w:val="22"/>
              </w:rPr>
              <w:t>Represent and interpret data.</w:t>
            </w:r>
          </w:p>
          <w:p w14:paraId="1E346FCC" w14:textId="77777777" w:rsidR="00A96E80" w:rsidRDefault="00A96E80" w:rsidP="002D3E61">
            <w:pPr>
              <w:pStyle w:val="ListParagraph"/>
              <w:widowControl w:val="0"/>
              <w:numPr>
                <w:ilvl w:val="0"/>
                <w:numId w:val="18"/>
              </w:numPr>
              <w:ind w:left="436" w:hanging="330"/>
              <w:rPr>
                <w:rFonts w:asciiTheme="minorHAnsi" w:hAnsiTheme="minorHAnsi"/>
                <w:color w:val="auto"/>
                <w:sz w:val="22"/>
                <w:szCs w:val="22"/>
              </w:rPr>
            </w:pPr>
            <w:r w:rsidRPr="00AA69B1">
              <w:rPr>
                <w:rFonts w:asciiTheme="minorHAnsi" w:hAnsiTheme="minorHAnsi"/>
                <w:color w:val="auto"/>
                <w:sz w:val="22"/>
                <w:szCs w:val="22"/>
              </w:rPr>
              <w:t>Estimate the size of objects in comparison to a common unit of measurement, (e.g., more/less, long/short, big/little, light/heavy).</w:t>
            </w:r>
          </w:p>
          <w:p w14:paraId="5CB1B7AE" w14:textId="77777777" w:rsidR="00A96E80" w:rsidRPr="00AA69B1" w:rsidRDefault="00A96E80" w:rsidP="002D3E61">
            <w:pPr>
              <w:pStyle w:val="ListParagraph"/>
              <w:widowControl w:val="0"/>
              <w:numPr>
                <w:ilvl w:val="0"/>
                <w:numId w:val="18"/>
              </w:numPr>
              <w:ind w:left="436" w:hanging="330"/>
              <w:rPr>
                <w:rFonts w:asciiTheme="minorHAnsi" w:hAnsiTheme="minorHAnsi"/>
                <w:color w:val="auto"/>
                <w:sz w:val="22"/>
                <w:szCs w:val="22"/>
              </w:rPr>
            </w:pPr>
            <w:r w:rsidRPr="00AA69B1">
              <w:rPr>
                <w:rFonts w:asciiTheme="minorHAnsi" w:hAnsiTheme="minorHAnsi"/>
                <w:color w:val="auto"/>
                <w:sz w:val="22"/>
                <w:szCs w:val="22"/>
              </w:rPr>
              <w:t>Recognize and interpret information/symbols presented in tables and graphs.</w:t>
            </w:r>
          </w:p>
        </w:tc>
      </w:tr>
    </w:tbl>
    <w:p w14:paraId="44FBC146" w14:textId="77777777" w:rsidR="00AA69B1" w:rsidRDefault="00AA69B1" w:rsidP="002D3E6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8185"/>
      </w:tblGrid>
      <w:tr w:rsidR="00AA69B1" w:rsidRPr="00B01138" w14:paraId="438ED60B" w14:textId="77777777" w:rsidTr="002D3E61">
        <w:tc>
          <w:tcPr>
            <w:tcW w:w="623" w:type="pct"/>
            <w:shd w:val="clear" w:color="auto" w:fill="auto"/>
          </w:tcPr>
          <w:p w14:paraId="09326AAE" w14:textId="77777777" w:rsidR="00AA69B1" w:rsidRPr="00AA69B1" w:rsidRDefault="00AA69B1" w:rsidP="002D3E61">
            <w:pPr>
              <w:widowControl w:val="0"/>
              <w:contextualSpacing/>
              <w:rPr>
                <w:rFonts w:asciiTheme="minorHAnsi" w:hAnsiTheme="minorHAnsi"/>
                <w:b/>
                <w:color w:val="auto"/>
                <w:sz w:val="22"/>
                <w:szCs w:val="22"/>
              </w:rPr>
            </w:pPr>
            <w:r w:rsidRPr="00AA69B1">
              <w:rPr>
                <w:rFonts w:asciiTheme="minorHAnsi" w:hAnsiTheme="minorHAnsi"/>
                <w:b/>
                <w:color w:val="auto"/>
                <w:sz w:val="22"/>
                <w:szCs w:val="22"/>
              </w:rPr>
              <w:t>Cluster</w:t>
            </w:r>
          </w:p>
        </w:tc>
        <w:tc>
          <w:tcPr>
            <w:tcW w:w="4377" w:type="pct"/>
            <w:shd w:val="clear" w:color="auto" w:fill="auto"/>
          </w:tcPr>
          <w:p w14:paraId="6E335D4A" w14:textId="77777777" w:rsidR="00AA69B1" w:rsidRPr="00B01138" w:rsidRDefault="00AA69B1" w:rsidP="002D3E61">
            <w:pPr>
              <w:widowControl w:val="0"/>
              <w:contextualSpacing/>
              <w:rPr>
                <w:rFonts w:asciiTheme="minorHAnsi" w:hAnsiTheme="minorHAnsi"/>
                <w:color w:val="auto"/>
                <w:sz w:val="22"/>
                <w:szCs w:val="22"/>
              </w:rPr>
            </w:pPr>
            <w:r w:rsidRPr="00B01138">
              <w:rPr>
                <w:rFonts w:asciiTheme="minorHAnsi" w:hAnsiTheme="minorHAnsi"/>
                <w:b/>
                <w:color w:val="auto"/>
                <w:sz w:val="22"/>
                <w:szCs w:val="22"/>
              </w:rPr>
              <w:t>Classify objects and count the number of objects in each category</w:t>
            </w:r>
          </w:p>
        </w:tc>
      </w:tr>
      <w:tr w:rsidR="00AA69B1" w:rsidRPr="00B01138" w14:paraId="357F3AC0" w14:textId="77777777" w:rsidTr="002D3E61">
        <w:tc>
          <w:tcPr>
            <w:tcW w:w="623" w:type="pct"/>
            <w:shd w:val="clear" w:color="auto" w:fill="auto"/>
          </w:tcPr>
          <w:p w14:paraId="59B64F11" w14:textId="77777777" w:rsidR="00AA69B1" w:rsidRPr="00B01138" w:rsidRDefault="00AA69B1"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M.PK.16</w:t>
            </w:r>
          </w:p>
        </w:tc>
        <w:tc>
          <w:tcPr>
            <w:tcW w:w="4377" w:type="pct"/>
            <w:shd w:val="clear" w:color="auto" w:fill="auto"/>
          </w:tcPr>
          <w:p w14:paraId="42042EAB" w14:textId="77777777" w:rsidR="00AA69B1" w:rsidRPr="00AA69B1" w:rsidRDefault="00AA69B1" w:rsidP="002D3E61">
            <w:pPr>
              <w:widowControl w:val="0"/>
              <w:rPr>
                <w:rFonts w:asciiTheme="minorHAnsi" w:hAnsiTheme="minorHAnsi"/>
                <w:color w:val="auto"/>
                <w:sz w:val="22"/>
                <w:szCs w:val="22"/>
              </w:rPr>
            </w:pPr>
            <w:r w:rsidRPr="00AA69B1">
              <w:rPr>
                <w:rFonts w:asciiTheme="minorHAnsi" w:hAnsiTheme="minorHAnsi"/>
                <w:color w:val="auto"/>
                <w:sz w:val="22"/>
                <w:szCs w:val="22"/>
              </w:rPr>
              <w:t>Sort objects into categories according to common characteristics (e.g., color, size, shape) and count the number of objects.</w:t>
            </w:r>
          </w:p>
        </w:tc>
      </w:tr>
    </w:tbl>
    <w:p w14:paraId="6CFDAF6A" w14:textId="77777777" w:rsidR="00AA69B1" w:rsidRDefault="00AA69B1" w:rsidP="002D3E61"/>
    <w:p w14:paraId="5B3F6347" w14:textId="77777777" w:rsidR="00AA69B1" w:rsidRPr="00AA69B1" w:rsidRDefault="00AA69B1" w:rsidP="002D3E61">
      <w:pPr>
        <w:rPr>
          <w:b/>
        </w:rPr>
      </w:pPr>
      <w:r>
        <w:rPr>
          <w:b/>
        </w:rPr>
        <w:t>Geometry</w:t>
      </w:r>
    </w:p>
    <w:p w14:paraId="29D078AE" w14:textId="77777777" w:rsidR="00AA69B1" w:rsidRDefault="00AA69B1" w:rsidP="002D3E6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8185"/>
      </w:tblGrid>
      <w:tr w:rsidR="00A96E80" w:rsidRPr="00B01138" w14:paraId="6DFCFDB6" w14:textId="77777777" w:rsidTr="002D3E61">
        <w:tc>
          <w:tcPr>
            <w:tcW w:w="623" w:type="pct"/>
            <w:shd w:val="clear" w:color="auto" w:fill="auto"/>
          </w:tcPr>
          <w:p w14:paraId="3DB2758A" w14:textId="77777777" w:rsidR="00A96E80" w:rsidRPr="00B01138" w:rsidRDefault="00A96E80"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Cluster</w:t>
            </w:r>
          </w:p>
        </w:tc>
        <w:tc>
          <w:tcPr>
            <w:tcW w:w="4377" w:type="pct"/>
            <w:shd w:val="clear" w:color="auto" w:fill="auto"/>
          </w:tcPr>
          <w:p w14:paraId="0254102B" w14:textId="77777777" w:rsidR="00A96E80" w:rsidRPr="00B01138" w:rsidRDefault="00A96E80"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Identify and describe shapes</w:t>
            </w:r>
          </w:p>
        </w:tc>
      </w:tr>
      <w:tr w:rsidR="00A96E80" w:rsidRPr="00B01138" w14:paraId="5EFB75A3" w14:textId="77777777" w:rsidTr="002D3E61">
        <w:tc>
          <w:tcPr>
            <w:tcW w:w="623" w:type="pct"/>
            <w:shd w:val="clear" w:color="auto" w:fill="auto"/>
          </w:tcPr>
          <w:p w14:paraId="1D9E22E3" w14:textId="77777777" w:rsidR="00A96E80" w:rsidRPr="00B01138" w:rsidRDefault="00A96E80" w:rsidP="002D3E61">
            <w:pPr>
              <w:widowControl w:val="0"/>
              <w:contextualSpacing/>
              <w:rPr>
                <w:rFonts w:asciiTheme="minorHAnsi" w:hAnsiTheme="minorHAnsi"/>
                <w:color w:val="auto"/>
                <w:sz w:val="22"/>
                <w:szCs w:val="22"/>
                <w:highlight w:val="lightGray"/>
              </w:rPr>
            </w:pPr>
            <w:r w:rsidRPr="00B01138">
              <w:rPr>
                <w:rFonts w:asciiTheme="minorHAnsi" w:hAnsiTheme="minorHAnsi"/>
                <w:color w:val="auto"/>
                <w:sz w:val="22"/>
                <w:szCs w:val="22"/>
              </w:rPr>
              <w:t>M.PK.17</w:t>
            </w:r>
          </w:p>
        </w:tc>
        <w:tc>
          <w:tcPr>
            <w:tcW w:w="4377" w:type="pct"/>
            <w:shd w:val="clear" w:color="auto" w:fill="auto"/>
          </w:tcPr>
          <w:p w14:paraId="56AD1AEE" w14:textId="77777777" w:rsidR="00A96E80" w:rsidRPr="00AA69B1" w:rsidRDefault="00A96E80" w:rsidP="002D3E61">
            <w:pPr>
              <w:widowControl w:val="0"/>
              <w:rPr>
                <w:rFonts w:asciiTheme="minorHAnsi" w:hAnsiTheme="minorHAnsi"/>
                <w:color w:val="auto"/>
                <w:sz w:val="22"/>
                <w:szCs w:val="22"/>
              </w:rPr>
            </w:pPr>
            <w:r w:rsidRPr="00AA69B1">
              <w:rPr>
                <w:rFonts w:asciiTheme="minorHAnsi" w:hAnsiTheme="minorHAnsi"/>
                <w:color w:val="auto"/>
                <w:sz w:val="22"/>
                <w:szCs w:val="22"/>
              </w:rPr>
              <w:t>Desc</w:t>
            </w:r>
            <w:r w:rsidR="00B92EB0">
              <w:rPr>
                <w:rFonts w:asciiTheme="minorHAnsi" w:hAnsiTheme="minorHAnsi"/>
                <w:color w:val="auto"/>
                <w:sz w:val="22"/>
                <w:szCs w:val="22"/>
              </w:rPr>
              <w:t>ribe objects in the environment.</w:t>
            </w:r>
          </w:p>
          <w:p w14:paraId="49EF0CB4" w14:textId="77777777" w:rsidR="00AA69B1" w:rsidRDefault="00A96E80" w:rsidP="002D3E61">
            <w:pPr>
              <w:pStyle w:val="ListParagraph"/>
              <w:widowControl w:val="0"/>
              <w:numPr>
                <w:ilvl w:val="0"/>
                <w:numId w:val="19"/>
              </w:numPr>
              <w:ind w:left="436"/>
              <w:rPr>
                <w:rFonts w:asciiTheme="minorHAnsi" w:hAnsiTheme="minorHAnsi"/>
                <w:color w:val="auto"/>
                <w:sz w:val="22"/>
                <w:szCs w:val="22"/>
              </w:rPr>
            </w:pPr>
            <w:r w:rsidRPr="00AA69B1">
              <w:rPr>
                <w:rFonts w:asciiTheme="minorHAnsi" w:hAnsiTheme="minorHAnsi"/>
                <w:color w:val="auto"/>
                <w:sz w:val="22"/>
                <w:szCs w:val="22"/>
              </w:rPr>
              <w:t>Use the names of basic shapes.</w:t>
            </w:r>
          </w:p>
          <w:p w14:paraId="72C732F9" w14:textId="77777777" w:rsidR="00A96E80" w:rsidRPr="00AA69B1" w:rsidRDefault="00A96E80" w:rsidP="002D3E61">
            <w:pPr>
              <w:pStyle w:val="ListParagraph"/>
              <w:widowControl w:val="0"/>
              <w:numPr>
                <w:ilvl w:val="0"/>
                <w:numId w:val="19"/>
              </w:numPr>
              <w:ind w:left="436"/>
              <w:rPr>
                <w:rFonts w:asciiTheme="minorHAnsi" w:hAnsiTheme="minorHAnsi"/>
                <w:color w:val="auto"/>
                <w:sz w:val="22"/>
                <w:szCs w:val="22"/>
              </w:rPr>
            </w:pPr>
            <w:r w:rsidRPr="00AA69B1">
              <w:rPr>
                <w:rFonts w:asciiTheme="minorHAnsi" w:hAnsiTheme="minorHAnsi"/>
                <w:color w:val="auto"/>
                <w:sz w:val="22"/>
                <w:szCs w:val="22"/>
              </w:rPr>
              <w:t xml:space="preserve">Describe the relative positions of objects using terms </w:t>
            </w:r>
            <w:r w:rsidR="00D20A98">
              <w:rPr>
                <w:rFonts w:asciiTheme="minorHAnsi" w:hAnsiTheme="minorHAnsi"/>
                <w:color w:val="auto"/>
                <w:sz w:val="22"/>
                <w:szCs w:val="22"/>
              </w:rPr>
              <w:t>(e.g.,</w:t>
            </w:r>
            <w:r w:rsidRPr="00AA69B1">
              <w:rPr>
                <w:rFonts w:asciiTheme="minorHAnsi" w:hAnsiTheme="minorHAnsi"/>
                <w:color w:val="auto"/>
                <w:sz w:val="22"/>
                <w:szCs w:val="22"/>
              </w:rPr>
              <w:t xml:space="preserve"> up, down, over, under, top, bottom, inside, outside, in front, behind</w:t>
            </w:r>
            <w:r w:rsidR="00D20A98">
              <w:rPr>
                <w:rFonts w:asciiTheme="minorHAnsi" w:hAnsiTheme="minorHAnsi"/>
                <w:color w:val="auto"/>
                <w:sz w:val="22"/>
                <w:szCs w:val="22"/>
              </w:rPr>
              <w:t>)</w:t>
            </w:r>
            <w:r w:rsidRPr="00AA69B1">
              <w:rPr>
                <w:rFonts w:asciiTheme="minorHAnsi" w:hAnsiTheme="minorHAnsi"/>
                <w:color w:val="auto"/>
                <w:sz w:val="22"/>
                <w:szCs w:val="22"/>
              </w:rPr>
              <w:t>.</w:t>
            </w:r>
          </w:p>
        </w:tc>
      </w:tr>
      <w:tr w:rsidR="00A96E80" w:rsidRPr="00B01138" w14:paraId="513CAB77" w14:textId="77777777" w:rsidTr="002D3E61">
        <w:tc>
          <w:tcPr>
            <w:tcW w:w="623" w:type="pct"/>
            <w:shd w:val="clear" w:color="auto" w:fill="auto"/>
          </w:tcPr>
          <w:p w14:paraId="6FDCDFBB" w14:textId="77777777" w:rsidR="00A96E80" w:rsidRPr="00B01138" w:rsidRDefault="00A96E80"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M.PK.18</w:t>
            </w:r>
          </w:p>
        </w:tc>
        <w:tc>
          <w:tcPr>
            <w:tcW w:w="4377" w:type="pct"/>
            <w:shd w:val="clear" w:color="auto" w:fill="auto"/>
          </w:tcPr>
          <w:p w14:paraId="077FE9E5" w14:textId="2B1713FB" w:rsidR="00A96E80" w:rsidRPr="00AA69B1" w:rsidRDefault="00A96E80" w:rsidP="002D3E61">
            <w:pPr>
              <w:widowControl w:val="0"/>
              <w:rPr>
                <w:rFonts w:asciiTheme="minorHAnsi" w:hAnsiTheme="minorHAnsi"/>
                <w:color w:val="auto"/>
                <w:sz w:val="22"/>
                <w:szCs w:val="22"/>
              </w:rPr>
            </w:pPr>
            <w:r w:rsidRPr="00AA69B1">
              <w:rPr>
                <w:rFonts w:asciiTheme="minorHAnsi" w:hAnsiTheme="minorHAnsi"/>
                <w:color w:val="auto"/>
                <w:sz w:val="22"/>
                <w:szCs w:val="22"/>
              </w:rPr>
              <w:t>Correctly name basic shapes regardless of their orientations or overall size</w:t>
            </w:r>
            <w:r w:rsidR="0024121C">
              <w:rPr>
                <w:rFonts w:asciiTheme="minorHAnsi" w:hAnsiTheme="minorHAnsi"/>
                <w:color w:val="auto"/>
                <w:sz w:val="22"/>
                <w:szCs w:val="22"/>
              </w:rPr>
              <w:t xml:space="preserve">.  </w:t>
            </w:r>
          </w:p>
        </w:tc>
      </w:tr>
      <w:tr w:rsidR="00A96E80" w:rsidRPr="00B01138" w14:paraId="7C02A8CE" w14:textId="77777777" w:rsidTr="002D3E61">
        <w:tc>
          <w:tcPr>
            <w:tcW w:w="623" w:type="pct"/>
            <w:shd w:val="clear" w:color="auto" w:fill="auto"/>
          </w:tcPr>
          <w:p w14:paraId="1F8AD3B1" w14:textId="77777777" w:rsidR="00A96E80" w:rsidRPr="00B01138" w:rsidRDefault="00A96E80"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M.PK.19</w:t>
            </w:r>
          </w:p>
        </w:tc>
        <w:tc>
          <w:tcPr>
            <w:tcW w:w="4377" w:type="pct"/>
            <w:shd w:val="clear" w:color="auto" w:fill="auto"/>
          </w:tcPr>
          <w:p w14:paraId="2BE7F083" w14:textId="77777777" w:rsidR="00A96E80" w:rsidRPr="00AA69B1" w:rsidRDefault="00A96E80" w:rsidP="002D3E61">
            <w:pPr>
              <w:widowControl w:val="0"/>
              <w:rPr>
                <w:rFonts w:asciiTheme="minorHAnsi" w:hAnsiTheme="minorHAnsi"/>
                <w:color w:val="auto"/>
                <w:sz w:val="22"/>
                <w:szCs w:val="22"/>
              </w:rPr>
            </w:pPr>
            <w:r w:rsidRPr="00AA69B1">
              <w:rPr>
                <w:rFonts w:asciiTheme="minorHAnsi" w:hAnsiTheme="minorHAnsi"/>
                <w:color w:val="auto"/>
                <w:sz w:val="22"/>
                <w:szCs w:val="22"/>
              </w:rPr>
              <w:t>Sort two-and three-dimensional shapes and objects.</w:t>
            </w:r>
          </w:p>
        </w:tc>
      </w:tr>
    </w:tbl>
    <w:p w14:paraId="0D12D12A" w14:textId="77777777" w:rsidR="00AA69B1" w:rsidRDefault="00AA69B1" w:rsidP="002D3E6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8185"/>
      </w:tblGrid>
      <w:tr w:rsidR="00A96E80" w:rsidRPr="00B01138" w14:paraId="6C847D7A" w14:textId="77777777" w:rsidTr="002D3E61">
        <w:tc>
          <w:tcPr>
            <w:tcW w:w="623" w:type="pct"/>
            <w:shd w:val="clear" w:color="auto" w:fill="auto"/>
          </w:tcPr>
          <w:p w14:paraId="25EEE225" w14:textId="77777777" w:rsidR="00A96E80" w:rsidRPr="00B01138" w:rsidRDefault="00A96E80"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Cluster</w:t>
            </w:r>
          </w:p>
        </w:tc>
        <w:tc>
          <w:tcPr>
            <w:tcW w:w="4377" w:type="pct"/>
            <w:shd w:val="clear" w:color="auto" w:fill="auto"/>
          </w:tcPr>
          <w:p w14:paraId="58666D85" w14:textId="77777777" w:rsidR="00A96E80" w:rsidRPr="00B01138" w:rsidRDefault="00A96E80" w:rsidP="002D3E61">
            <w:pPr>
              <w:widowControl w:val="0"/>
              <w:rPr>
                <w:rFonts w:asciiTheme="minorHAnsi" w:hAnsiTheme="minorHAnsi"/>
                <w:b/>
                <w:color w:val="auto"/>
                <w:sz w:val="22"/>
                <w:szCs w:val="22"/>
              </w:rPr>
            </w:pPr>
            <w:r w:rsidRPr="00B01138">
              <w:rPr>
                <w:rFonts w:asciiTheme="minorHAnsi" w:hAnsiTheme="minorHAnsi"/>
                <w:b/>
                <w:color w:val="auto"/>
                <w:sz w:val="22"/>
                <w:szCs w:val="22"/>
              </w:rPr>
              <w:t>Analyze, compare, create and compose shapes</w:t>
            </w:r>
          </w:p>
        </w:tc>
      </w:tr>
      <w:tr w:rsidR="00A96E80" w:rsidRPr="00B01138" w14:paraId="3350CE07" w14:textId="77777777" w:rsidTr="002D3E61">
        <w:tc>
          <w:tcPr>
            <w:tcW w:w="623" w:type="pct"/>
            <w:shd w:val="clear" w:color="auto" w:fill="auto"/>
          </w:tcPr>
          <w:p w14:paraId="31CE9C52" w14:textId="77777777" w:rsidR="00A96E80" w:rsidRPr="00B01138" w:rsidRDefault="00A96E80" w:rsidP="002D3E61">
            <w:pPr>
              <w:widowControl w:val="0"/>
              <w:contextualSpacing/>
              <w:rPr>
                <w:rFonts w:asciiTheme="minorHAnsi" w:hAnsiTheme="minorHAnsi"/>
                <w:color w:val="auto"/>
                <w:sz w:val="22"/>
                <w:szCs w:val="22"/>
                <w:highlight w:val="lightGray"/>
              </w:rPr>
            </w:pPr>
            <w:r w:rsidRPr="00B01138">
              <w:rPr>
                <w:rFonts w:asciiTheme="minorHAnsi" w:hAnsiTheme="minorHAnsi"/>
                <w:color w:val="auto"/>
                <w:sz w:val="22"/>
                <w:szCs w:val="22"/>
              </w:rPr>
              <w:t>M.PK.20</w:t>
            </w:r>
          </w:p>
        </w:tc>
        <w:tc>
          <w:tcPr>
            <w:tcW w:w="4377" w:type="pct"/>
            <w:shd w:val="clear" w:color="auto" w:fill="auto"/>
          </w:tcPr>
          <w:p w14:paraId="5E4FB7F3" w14:textId="1E9D9620" w:rsidR="00A96E80" w:rsidRPr="00AA69B1" w:rsidRDefault="00D20A98" w:rsidP="002D3E61">
            <w:pPr>
              <w:widowControl w:val="0"/>
              <w:rPr>
                <w:rFonts w:asciiTheme="minorHAnsi" w:hAnsiTheme="minorHAnsi"/>
                <w:color w:val="auto"/>
                <w:sz w:val="22"/>
                <w:szCs w:val="22"/>
              </w:rPr>
            </w:pPr>
            <w:r>
              <w:rPr>
                <w:rFonts w:asciiTheme="minorHAnsi" w:hAnsiTheme="minorHAnsi"/>
                <w:color w:val="auto"/>
                <w:sz w:val="22"/>
                <w:szCs w:val="22"/>
              </w:rPr>
              <w:t xml:space="preserve">Analyze and </w:t>
            </w:r>
            <w:r w:rsidRPr="00AA69B1">
              <w:rPr>
                <w:rFonts w:asciiTheme="minorHAnsi" w:hAnsiTheme="minorHAnsi"/>
                <w:color w:val="auto"/>
                <w:sz w:val="22"/>
                <w:szCs w:val="22"/>
              </w:rPr>
              <w:t>compare</w:t>
            </w:r>
            <w:r w:rsidR="00A96E80" w:rsidRPr="00AA69B1">
              <w:rPr>
                <w:rFonts w:asciiTheme="minorHAnsi" w:hAnsiTheme="minorHAnsi"/>
                <w:color w:val="auto"/>
                <w:sz w:val="22"/>
                <w:szCs w:val="22"/>
              </w:rPr>
              <w:t xml:space="preserve"> two- and three-dimensional shapes and objects in different sizes</w:t>
            </w:r>
            <w:r w:rsidR="0024121C">
              <w:rPr>
                <w:rFonts w:asciiTheme="minorHAnsi" w:hAnsiTheme="minorHAnsi"/>
                <w:color w:val="auto"/>
                <w:sz w:val="22"/>
                <w:szCs w:val="22"/>
              </w:rPr>
              <w:t xml:space="preserve">.  </w:t>
            </w:r>
            <w:r w:rsidR="00A96E80" w:rsidRPr="00AA69B1">
              <w:rPr>
                <w:rFonts w:asciiTheme="minorHAnsi" w:hAnsiTheme="minorHAnsi"/>
                <w:color w:val="auto"/>
                <w:sz w:val="22"/>
                <w:szCs w:val="22"/>
              </w:rPr>
              <w:t>Describe their similarities, differences, and other attributes</w:t>
            </w:r>
            <w:r w:rsidR="0024121C">
              <w:rPr>
                <w:rFonts w:asciiTheme="minorHAnsi" w:hAnsiTheme="minorHAnsi"/>
                <w:color w:val="auto"/>
                <w:sz w:val="22"/>
                <w:szCs w:val="22"/>
              </w:rPr>
              <w:t xml:space="preserve">.  </w:t>
            </w:r>
          </w:p>
        </w:tc>
      </w:tr>
      <w:tr w:rsidR="00A96E80" w:rsidRPr="00B01138" w14:paraId="6A1CBF89" w14:textId="77777777" w:rsidTr="002D3E61">
        <w:tc>
          <w:tcPr>
            <w:tcW w:w="623" w:type="pct"/>
            <w:shd w:val="clear" w:color="auto" w:fill="auto"/>
          </w:tcPr>
          <w:p w14:paraId="3DFCB9D6" w14:textId="77777777" w:rsidR="00A96E80" w:rsidRPr="00B01138" w:rsidRDefault="00A96E80"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M.PK</w:t>
            </w:r>
            <w:r w:rsidR="00D20A98">
              <w:rPr>
                <w:rFonts w:asciiTheme="minorHAnsi" w:hAnsiTheme="minorHAnsi"/>
                <w:color w:val="auto"/>
                <w:sz w:val="22"/>
                <w:szCs w:val="22"/>
              </w:rPr>
              <w:t>.</w:t>
            </w:r>
            <w:r w:rsidRPr="00B01138">
              <w:rPr>
                <w:rFonts w:asciiTheme="minorHAnsi" w:hAnsiTheme="minorHAnsi"/>
                <w:color w:val="auto"/>
                <w:sz w:val="22"/>
                <w:szCs w:val="22"/>
              </w:rPr>
              <w:t>21</w:t>
            </w:r>
          </w:p>
        </w:tc>
        <w:tc>
          <w:tcPr>
            <w:tcW w:w="4377" w:type="pct"/>
            <w:shd w:val="clear" w:color="auto" w:fill="auto"/>
          </w:tcPr>
          <w:p w14:paraId="237211AC" w14:textId="77777777" w:rsidR="00A96E80" w:rsidRPr="00AA69B1" w:rsidRDefault="00A96E80" w:rsidP="002D3E61">
            <w:pPr>
              <w:widowControl w:val="0"/>
              <w:rPr>
                <w:rFonts w:asciiTheme="minorHAnsi" w:hAnsiTheme="minorHAnsi"/>
                <w:color w:val="auto"/>
                <w:sz w:val="22"/>
                <w:szCs w:val="22"/>
              </w:rPr>
            </w:pPr>
            <w:r w:rsidRPr="00AA69B1">
              <w:rPr>
                <w:rFonts w:asciiTheme="minorHAnsi" w:hAnsiTheme="minorHAnsi"/>
                <w:color w:val="auto"/>
                <w:sz w:val="22"/>
                <w:szCs w:val="22"/>
              </w:rPr>
              <w:t>Create and build shapes from components (e.g., sticks and clay balls).</w:t>
            </w:r>
          </w:p>
        </w:tc>
      </w:tr>
      <w:tr w:rsidR="00A96E80" w:rsidRPr="00B01138" w14:paraId="29B570FD" w14:textId="77777777" w:rsidTr="002D3E61">
        <w:tc>
          <w:tcPr>
            <w:tcW w:w="623" w:type="pct"/>
            <w:shd w:val="clear" w:color="auto" w:fill="auto"/>
          </w:tcPr>
          <w:p w14:paraId="6BECD29E" w14:textId="77777777" w:rsidR="00A96E80" w:rsidRPr="00B01138" w:rsidRDefault="00A96E80" w:rsidP="002D3E61">
            <w:pPr>
              <w:widowControl w:val="0"/>
              <w:contextualSpacing/>
              <w:rPr>
                <w:rFonts w:asciiTheme="minorHAnsi" w:hAnsiTheme="minorHAnsi"/>
                <w:color w:val="auto"/>
                <w:sz w:val="22"/>
                <w:szCs w:val="22"/>
                <w:highlight w:val="lightGray"/>
              </w:rPr>
            </w:pPr>
            <w:r w:rsidRPr="00B01138">
              <w:rPr>
                <w:rFonts w:asciiTheme="minorHAnsi" w:hAnsiTheme="minorHAnsi"/>
                <w:color w:val="auto"/>
                <w:sz w:val="22"/>
                <w:szCs w:val="22"/>
              </w:rPr>
              <w:t>M.PK.22</w:t>
            </w:r>
          </w:p>
        </w:tc>
        <w:tc>
          <w:tcPr>
            <w:tcW w:w="4377" w:type="pct"/>
            <w:shd w:val="clear" w:color="auto" w:fill="auto"/>
          </w:tcPr>
          <w:p w14:paraId="7758EE28" w14:textId="77777777" w:rsidR="00A96E80" w:rsidRPr="00AA69B1" w:rsidRDefault="00A96E80" w:rsidP="002D3E61">
            <w:pPr>
              <w:widowControl w:val="0"/>
              <w:rPr>
                <w:rFonts w:asciiTheme="minorHAnsi" w:hAnsiTheme="minorHAnsi"/>
                <w:color w:val="auto"/>
                <w:sz w:val="22"/>
                <w:szCs w:val="22"/>
              </w:rPr>
            </w:pPr>
            <w:r w:rsidRPr="00AA69B1">
              <w:rPr>
                <w:rFonts w:asciiTheme="minorHAnsi" w:hAnsiTheme="minorHAnsi"/>
                <w:color w:val="auto"/>
                <w:sz w:val="22"/>
                <w:szCs w:val="22"/>
              </w:rPr>
              <w:t>With prompting and support, compose simple shapes to form larger shapes (e.g., “Can these two triangles, with full sides touching, join to make a rectangle?”)</w:t>
            </w:r>
          </w:p>
        </w:tc>
      </w:tr>
    </w:tbl>
    <w:p w14:paraId="470231D2" w14:textId="77777777" w:rsidR="00905FD9" w:rsidRPr="00B01138" w:rsidRDefault="00905FD9" w:rsidP="002D3E61">
      <w:pPr>
        <w:rPr>
          <w:rFonts w:asciiTheme="minorHAnsi" w:hAnsiTheme="minorHAnsi"/>
          <w:sz w:val="22"/>
          <w:szCs w:val="22"/>
        </w:rPr>
      </w:pPr>
    </w:p>
    <w:p w14:paraId="36AD6A92" w14:textId="77777777" w:rsidR="002D3E61" w:rsidRDefault="002D3E61" w:rsidP="002D3E61">
      <w:pPr>
        <w:jc w:val="center"/>
        <w:rPr>
          <w:rFonts w:asciiTheme="minorHAnsi" w:eastAsiaTheme="minorHAnsi" w:hAnsiTheme="minorHAnsi"/>
          <w:b/>
          <w:color w:val="auto"/>
          <w:sz w:val="22"/>
          <w:szCs w:val="22"/>
        </w:rPr>
        <w:sectPr w:rsidR="002D3E61">
          <w:pgSz w:w="12240" w:h="15840"/>
          <w:pgMar w:top="1440" w:right="1440" w:bottom="1440" w:left="1440" w:header="720" w:footer="720" w:gutter="0"/>
          <w:cols w:space="720"/>
          <w:docGrid w:linePitch="360"/>
        </w:sectPr>
      </w:pPr>
    </w:p>
    <w:p w14:paraId="3A3E2306" w14:textId="619BF25B" w:rsidR="00905FD9" w:rsidRPr="00AA69B1" w:rsidRDefault="00905FD9" w:rsidP="002D3E61">
      <w:pPr>
        <w:rPr>
          <w:rFonts w:asciiTheme="minorHAnsi" w:eastAsiaTheme="minorHAnsi" w:hAnsiTheme="minorHAnsi"/>
          <w:b/>
          <w:color w:val="auto"/>
          <w:sz w:val="22"/>
          <w:szCs w:val="22"/>
        </w:rPr>
      </w:pPr>
      <w:r w:rsidRPr="00AA69B1">
        <w:rPr>
          <w:rFonts w:asciiTheme="minorHAnsi" w:eastAsiaTheme="minorHAnsi" w:hAnsiTheme="minorHAnsi"/>
          <w:b/>
          <w:color w:val="auto"/>
          <w:sz w:val="22"/>
          <w:szCs w:val="22"/>
        </w:rPr>
        <w:lastRenderedPageBreak/>
        <w:t>Science</w:t>
      </w:r>
    </w:p>
    <w:p w14:paraId="7CD27FEF" w14:textId="77777777" w:rsidR="00905FD9" w:rsidRPr="00B01138" w:rsidRDefault="00905FD9" w:rsidP="002D3E61">
      <w:pPr>
        <w:rPr>
          <w:rFonts w:asciiTheme="minorHAnsi" w:eastAsiaTheme="minorHAnsi" w:hAnsiTheme="minorHAnsi"/>
          <w:color w:val="auto"/>
          <w:sz w:val="22"/>
          <w:szCs w:val="22"/>
        </w:rPr>
      </w:pPr>
    </w:p>
    <w:p w14:paraId="3282DD1A" w14:textId="35356843" w:rsidR="00905FD9" w:rsidRPr="00B01138" w:rsidRDefault="00905FD9" w:rsidP="002D3E61">
      <w:pPr>
        <w:jc w:val="both"/>
        <w:rPr>
          <w:rFonts w:asciiTheme="minorHAnsi" w:hAnsiTheme="minorHAnsi" w:cs="Calibri"/>
          <w:color w:val="auto"/>
          <w:sz w:val="22"/>
          <w:szCs w:val="22"/>
        </w:rPr>
      </w:pPr>
      <w:r w:rsidRPr="00B01138">
        <w:rPr>
          <w:rFonts w:asciiTheme="minorHAnsi" w:hAnsiTheme="minorHAnsi" w:cs="Calibri"/>
          <w:color w:val="auto"/>
          <w:sz w:val="22"/>
          <w:szCs w:val="22"/>
        </w:rPr>
        <w:t>Scientific thinking builds on children’s prior experiences, backgrounds, and early theories</w:t>
      </w:r>
      <w:r w:rsidR="0024121C">
        <w:rPr>
          <w:rFonts w:asciiTheme="minorHAnsi" w:hAnsiTheme="minorHAnsi" w:cs="Calibri"/>
          <w:color w:val="auto"/>
          <w:sz w:val="22"/>
          <w:szCs w:val="22"/>
        </w:rPr>
        <w:t xml:space="preserve">.  </w:t>
      </w:r>
      <w:r w:rsidRPr="00B01138">
        <w:rPr>
          <w:rFonts w:asciiTheme="minorHAnsi" w:hAnsiTheme="minorHAnsi" w:cs="Calibri"/>
          <w:color w:val="auto"/>
          <w:sz w:val="22"/>
          <w:szCs w:val="22"/>
        </w:rPr>
        <w:t>Children’s fundamental math concepts support scientific experimentation, investigation, and inquiry, resulting in the development of new understandings of their world</w:t>
      </w:r>
      <w:r w:rsidR="0024121C">
        <w:rPr>
          <w:rFonts w:asciiTheme="minorHAnsi" w:hAnsiTheme="minorHAnsi" w:cs="Calibri"/>
          <w:color w:val="auto"/>
          <w:sz w:val="22"/>
          <w:szCs w:val="22"/>
        </w:rPr>
        <w:t xml:space="preserve">.  </w:t>
      </w:r>
      <w:r w:rsidRPr="00B01138">
        <w:rPr>
          <w:rFonts w:asciiTheme="minorHAnsi" w:hAnsiTheme="minorHAnsi" w:cs="Calibri"/>
          <w:color w:val="auto"/>
          <w:sz w:val="22"/>
          <w:szCs w:val="22"/>
        </w:rPr>
        <w:t xml:space="preserve">Science and math concepts </w:t>
      </w:r>
      <w:proofErr w:type="gramStart"/>
      <w:r w:rsidRPr="00B01138">
        <w:rPr>
          <w:rFonts w:asciiTheme="minorHAnsi" w:hAnsiTheme="minorHAnsi" w:cs="Calibri"/>
          <w:color w:val="auto"/>
          <w:sz w:val="22"/>
          <w:szCs w:val="22"/>
        </w:rPr>
        <w:t>are best developed</w:t>
      </w:r>
      <w:proofErr w:type="gramEnd"/>
      <w:r w:rsidRPr="00B01138">
        <w:rPr>
          <w:rFonts w:asciiTheme="minorHAnsi" w:hAnsiTheme="minorHAnsi" w:cs="Calibri"/>
          <w:color w:val="auto"/>
          <w:sz w:val="22"/>
          <w:szCs w:val="22"/>
        </w:rPr>
        <w:t xml:space="preserve"> through active exploration of naturalistic, informal, and structured learning experiences</w:t>
      </w:r>
      <w:r w:rsidR="0024121C">
        <w:rPr>
          <w:rFonts w:asciiTheme="minorHAnsi" w:hAnsiTheme="minorHAnsi" w:cs="Calibri"/>
          <w:color w:val="auto"/>
          <w:sz w:val="22"/>
          <w:szCs w:val="22"/>
        </w:rPr>
        <w:t xml:space="preserve">.  </w:t>
      </w:r>
      <w:r w:rsidRPr="00B01138">
        <w:rPr>
          <w:rFonts w:asciiTheme="minorHAnsi" w:hAnsiTheme="minorHAnsi" w:cs="Calibri"/>
          <w:color w:val="auto"/>
          <w:sz w:val="22"/>
          <w:szCs w:val="22"/>
        </w:rPr>
        <w:t>Expanding on children’s curiosity, encouraging them to pursue their questions and develop ideas in a risk-free environment helps children to refine their own understanding of the world around them</w:t>
      </w:r>
      <w:r w:rsidR="0024121C">
        <w:rPr>
          <w:rFonts w:asciiTheme="minorHAnsi" w:hAnsiTheme="minorHAnsi" w:cs="Calibri"/>
          <w:color w:val="auto"/>
          <w:sz w:val="22"/>
          <w:szCs w:val="22"/>
        </w:rPr>
        <w:t xml:space="preserve">.  </w:t>
      </w:r>
      <w:r w:rsidRPr="00B01138">
        <w:rPr>
          <w:rFonts w:asciiTheme="minorHAnsi" w:hAnsiTheme="minorHAnsi" w:cs="Calibri"/>
          <w:color w:val="auto"/>
          <w:sz w:val="22"/>
          <w:szCs w:val="22"/>
        </w:rPr>
        <w:t>Documentation of children’s experiences and hypotheses allow them to share and discuss their theories with others</w:t>
      </w:r>
      <w:r w:rsidR="0024121C">
        <w:rPr>
          <w:rFonts w:asciiTheme="minorHAnsi" w:hAnsiTheme="minorHAnsi" w:cs="Calibri"/>
          <w:color w:val="auto"/>
          <w:sz w:val="22"/>
          <w:szCs w:val="22"/>
        </w:rPr>
        <w:t xml:space="preserve">.  </w:t>
      </w:r>
      <w:r w:rsidRPr="00B01138">
        <w:rPr>
          <w:rFonts w:asciiTheme="minorHAnsi" w:hAnsiTheme="minorHAnsi" w:cs="Calibri"/>
          <w:color w:val="auto"/>
          <w:sz w:val="22"/>
          <w:szCs w:val="22"/>
        </w:rPr>
        <w:t>Scientific thinking is an approach to learning.</w:t>
      </w:r>
    </w:p>
    <w:p w14:paraId="6168E9DD" w14:textId="77777777" w:rsidR="00905FD9" w:rsidRPr="00B01138" w:rsidRDefault="00905FD9" w:rsidP="002D3E61">
      <w:pPr>
        <w:jc w:val="both"/>
        <w:rPr>
          <w:rFonts w:asciiTheme="minorHAnsi" w:eastAsiaTheme="minorHAnsi" w:hAnsiTheme="minorHAnsi" w:cs="Calibri"/>
          <w:color w:val="auto"/>
          <w:sz w:val="22"/>
          <w:szCs w:val="22"/>
          <w:highlight w:val="yellow"/>
        </w:rPr>
      </w:pPr>
    </w:p>
    <w:p w14:paraId="10E09EB3" w14:textId="3E87F225" w:rsidR="00905FD9" w:rsidRPr="00B01138" w:rsidRDefault="00905FD9" w:rsidP="002D3E61">
      <w:pPr>
        <w:jc w:val="both"/>
        <w:rPr>
          <w:rFonts w:asciiTheme="minorHAnsi" w:eastAsiaTheme="minorHAnsi" w:hAnsiTheme="minorHAnsi" w:cs="Calibri"/>
          <w:color w:val="auto"/>
          <w:sz w:val="22"/>
          <w:szCs w:val="22"/>
        </w:rPr>
      </w:pPr>
      <w:r w:rsidRPr="00B01138">
        <w:rPr>
          <w:rFonts w:asciiTheme="minorHAnsi" w:eastAsiaTheme="minorHAnsi" w:hAnsiTheme="minorHAnsi" w:cs="Calibri"/>
          <w:color w:val="auto"/>
          <w:sz w:val="22"/>
          <w:szCs w:val="22"/>
        </w:rPr>
        <w:t xml:space="preserve">All West Virginia </w:t>
      </w:r>
      <w:r w:rsidR="0092065D">
        <w:rPr>
          <w:rFonts w:asciiTheme="minorHAnsi" w:eastAsiaTheme="minorHAnsi" w:hAnsiTheme="minorHAnsi" w:cs="Calibri"/>
          <w:color w:val="auto"/>
          <w:sz w:val="22"/>
          <w:szCs w:val="22"/>
        </w:rPr>
        <w:t>teachers</w:t>
      </w:r>
      <w:r w:rsidR="0092065D" w:rsidRPr="00B01138">
        <w:rPr>
          <w:rFonts w:asciiTheme="minorHAnsi" w:eastAsiaTheme="minorHAnsi" w:hAnsiTheme="minorHAnsi" w:cs="Calibri"/>
          <w:color w:val="auto"/>
          <w:sz w:val="22"/>
          <w:szCs w:val="22"/>
        </w:rPr>
        <w:t xml:space="preserve"> </w:t>
      </w:r>
      <w:r w:rsidRPr="00B01138">
        <w:rPr>
          <w:rFonts w:asciiTheme="minorHAnsi" w:eastAsiaTheme="minorHAnsi" w:hAnsiTheme="minorHAnsi" w:cs="Calibri"/>
          <w:color w:val="auto"/>
          <w:sz w:val="22"/>
          <w:szCs w:val="22"/>
        </w:rPr>
        <w:t>are responsible for meeting the needs of all children through a holistic approach</w:t>
      </w:r>
      <w:r w:rsidR="0024121C">
        <w:rPr>
          <w:rFonts w:asciiTheme="minorHAnsi" w:eastAsiaTheme="minorHAnsi" w:hAnsiTheme="minorHAnsi" w:cs="Calibri"/>
          <w:color w:val="auto"/>
          <w:sz w:val="22"/>
          <w:szCs w:val="22"/>
        </w:rPr>
        <w:t xml:space="preserve">.  </w:t>
      </w:r>
      <w:r w:rsidRPr="00B01138">
        <w:rPr>
          <w:rFonts w:asciiTheme="minorHAnsi" w:eastAsiaTheme="minorHAnsi" w:hAnsiTheme="minorHAnsi" w:cs="Calibri"/>
          <w:color w:val="auto"/>
          <w:sz w:val="22"/>
          <w:szCs w:val="22"/>
        </w:rPr>
        <w:t xml:space="preserve">Children in </w:t>
      </w:r>
      <w:r w:rsidR="005C2DB9">
        <w:rPr>
          <w:rFonts w:asciiTheme="minorHAnsi" w:eastAsiaTheme="minorHAnsi" w:hAnsiTheme="minorHAnsi" w:cs="Calibri"/>
          <w:color w:val="auto"/>
          <w:sz w:val="22"/>
          <w:szCs w:val="22"/>
        </w:rPr>
        <w:t>Pre-K</w:t>
      </w:r>
      <w:r w:rsidRPr="00B01138">
        <w:rPr>
          <w:rFonts w:asciiTheme="minorHAnsi" w:eastAsiaTheme="minorHAnsi" w:hAnsiTheme="minorHAnsi" w:cs="Calibri"/>
          <w:color w:val="auto"/>
          <w:sz w:val="22"/>
          <w:szCs w:val="22"/>
        </w:rPr>
        <w:t xml:space="preserve"> will ad</w:t>
      </w:r>
      <w:r w:rsidR="00AA69B1">
        <w:rPr>
          <w:rFonts w:asciiTheme="minorHAnsi" w:eastAsiaTheme="minorHAnsi" w:hAnsiTheme="minorHAnsi" w:cs="Calibri"/>
          <w:color w:val="auto"/>
          <w:sz w:val="22"/>
          <w:szCs w:val="22"/>
        </w:rPr>
        <w:t xml:space="preserve">vance through a developmentally </w:t>
      </w:r>
      <w:r w:rsidRPr="00B01138">
        <w:rPr>
          <w:rFonts w:asciiTheme="minorHAnsi" w:eastAsiaTheme="minorHAnsi" w:hAnsiTheme="minorHAnsi" w:cs="Calibri"/>
          <w:color w:val="auto"/>
          <w:sz w:val="22"/>
          <w:szCs w:val="22"/>
        </w:rPr>
        <w:t>appropriate progression of standards</w:t>
      </w:r>
      <w:r w:rsidR="0024121C">
        <w:rPr>
          <w:rFonts w:asciiTheme="minorHAnsi" w:eastAsiaTheme="minorHAnsi" w:hAnsiTheme="minorHAnsi" w:cs="Calibri"/>
          <w:color w:val="auto"/>
          <w:sz w:val="22"/>
          <w:szCs w:val="22"/>
        </w:rPr>
        <w:t xml:space="preserve">.  </w:t>
      </w:r>
      <w:r w:rsidRPr="00B01138">
        <w:rPr>
          <w:rFonts w:asciiTheme="minorHAnsi" w:eastAsiaTheme="minorHAnsi" w:hAnsiTheme="minorHAnsi" w:cs="Calibri"/>
          <w:color w:val="auto"/>
          <w:sz w:val="22"/>
          <w:szCs w:val="22"/>
        </w:rPr>
        <w:t xml:space="preserve">The following chart represents the components of Science that </w:t>
      </w:r>
      <w:proofErr w:type="gramStart"/>
      <w:r w:rsidRPr="00B01138">
        <w:rPr>
          <w:rFonts w:asciiTheme="minorHAnsi" w:eastAsiaTheme="minorHAnsi" w:hAnsiTheme="minorHAnsi" w:cs="Calibri"/>
          <w:color w:val="auto"/>
          <w:sz w:val="22"/>
          <w:szCs w:val="22"/>
        </w:rPr>
        <w:t>will be developed</w:t>
      </w:r>
      <w:proofErr w:type="gramEnd"/>
      <w:r w:rsidRPr="00B01138">
        <w:rPr>
          <w:rFonts w:asciiTheme="minorHAnsi" w:eastAsiaTheme="minorHAnsi" w:hAnsiTheme="minorHAnsi" w:cs="Calibri"/>
          <w:color w:val="auto"/>
          <w:sz w:val="22"/>
          <w:szCs w:val="22"/>
        </w:rPr>
        <w:t xml:space="preserve"> in the Science as Inquiry and Scientific Knowledge standards in </w:t>
      </w:r>
      <w:r w:rsidR="00623FB0">
        <w:rPr>
          <w:rFonts w:asciiTheme="minorHAnsi" w:eastAsiaTheme="minorHAnsi" w:hAnsiTheme="minorHAnsi" w:cs="Calibri"/>
          <w:color w:val="auto"/>
          <w:sz w:val="22"/>
          <w:szCs w:val="22"/>
        </w:rPr>
        <w:t>P</w:t>
      </w:r>
      <w:r w:rsidR="00A26C63">
        <w:rPr>
          <w:rFonts w:asciiTheme="minorHAnsi" w:eastAsiaTheme="minorHAnsi" w:hAnsiTheme="minorHAnsi" w:cs="Calibri"/>
          <w:color w:val="auto"/>
          <w:sz w:val="22"/>
          <w:szCs w:val="22"/>
        </w:rPr>
        <w:t>re-k</w:t>
      </w:r>
      <w:r w:rsidRPr="00B01138">
        <w:rPr>
          <w:rFonts w:asciiTheme="minorHAnsi" w:eastAsiaTheme="minorHAnsi" w:hAnsiTheme="minorHAnsi" w:cs="Calibri"/>
          <w:color w:val="auto"/>
          <w:sz w:val="22"/>
          <w:szCs w:val="22"/>
        </w:rPr>
        <w:t>.</w:t>
      </w:r>
    </w:p>
    <w:p w14:paraId="14350396" w14:textId="77777777" w:rsidR="00905FD9" w:rsidRPr="00B01138" w:rsidRDefault="00905FD9" w:rsidP="002D3E61">
      <w:pPr>
        <w:rPr>
          <w:rFonts w:asciiTheme="minorHAnsi" w:eastAsiaTheme="minorHAnsi" w:hAnsiTheme="minorHAnsi" w:cs="Calibri"/>
          <w:color w:val="auto"/>
          <w:sz w:val="22"/>
          <w:szCs w:val="22"/>
        </w:rPr>
      </w:pPr>
    </w:p>
    <w:tbl>
      <w:tblPr>
        <w:tblStyle w:val="TableGrid11"/>
        <w:tblW w:w="0" w:type="auto"/>
        <w:jc w:val="center"/>
        <w:tblLook w:val="04A0" w:firstRow="1" w:lastRow="0" w:firstColumn="1" w:lastColumn="0" w:noHBand="0" w:noVBand="1"/>
      </w:tblPr>
      <w:tblGrid>
        <w:gridCol w:w="4675"/>
        <w:gridCol w:w="4675"/>
      </w:tblGrid>
      <w:tr w:rsidR="00905FD9" w:rsidRPr="00B01138" w14:paraId="061E2093" w14:textId="77777777" w:rsidTr="002D3E61">
        <w:trPr>
          <w:jc w:val="center"/>
        </w:trPr>
        <w:tc>
          <w:tcPr>
            <w:tcW w:w="4675" w:type="dxa"/>
            <w:shd w:val="clear" w:color="auto" w:fill="000000" w:themeFill="text1"/>
          </w:tcPr>
          <w:p w14:paraId="50D73AB4" w14:textId="77777777" w:rsidR="00905FD9" w:rsidRPr="00B01138" w:rsidRDefault="00905FD9"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 xml:space="preserve">Science as Inquiry </w:t>
            </w:r>
          </w:p>
        </w:tc>
        <w:tc>
          <w:tcPr>
            <w:tcW w:w="4675" w:type="dxa"/>
            <w:shd w:val="clear" w:color="auto" w:fill="000000" w:themeFill="text1"/>
          </w:tcPr>
          <w:p w14:paraId="6BF3E17B" w14:textId="77777777" w:rsidR="00905FD9" w:rsidRPr="00B01138" w:rsidRDefault="00905FD9"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 xml:space="preserve">Scientific Knowledge </w:t>
            </w:r>
          </w:p>
        </w:tc>
      </w:tr>
      <w:tr w:rsidR="00905FD9" w:rsidRPr="00B01138" w14:paraId="0F9F6F4F" w14:textId="77777777" w:rsidTr="002D3E61">
        <w:trPr>
          <w:jc w:val="center"/>
        </w:trPr>
        <w:tc>
          <w:tcPr>
            <w:tcW w:w="4675" w:type="dxa"/>
          </w:tcPr>
          <w:p w14:paraId="4CD468AA" w14:textId="77777777" w:rsidR="00905FD9" w:rsidRPr="00B01138" w:rsidRDefault="00905FD9" w:rsidP="002D3E61">
            <w:pPr>
              <w:numPr>
                <w:ilvl w:val="0"/>
                <w:numId w:val="1"/>
              </w:numPr>
              <w:ind w:left="427"/>
              <w:contextualSpacing/>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Active exploration</w:t>
            </w:r>
          </w:p>
          <w:p w14:paraId="0BC0239E" w14:textId="77777777" w:rsidR="00905FD9" w:rsidRPr="00AA69B1" w:rsidRDefault="00905FD9" w:rsidP="002D3E61">
            <w:pPr>
              <w:numPr>
                <w:ilvl w:val="0"/>
                <w:numId w:val="1"/>
              </w:numPr>
              <w:ind w:left="427"/>
              <w:contextualSpacing/>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Investigation</w:t>
            </w:r>
          </w:p>
        </w:tc>
        <w:tc>
          <w:tcPr>
            <w:tcW w:w="4675" w:type="dxa"/>
          </w:tcPr>
          <w:p w14:paraId="6523206A" w14:textId="77777777" w:rsidR="00905FD9" w:rsidRPr="00B01138" w:rsidRDefault="00905FD9" w:rsidP="002D3E61">
            <w:pPr>
              <w:numPr>
                <w:ilvl w:val="0"/>
                <w:numId w:val="1"/>
              </w:numPr>
              <w:ind w:left="342" w:hanging="270"/>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Inquire and investigate</w:t>
            </w:r>
          </w:p>
        </w:tc>
      </w:tr>
    </w:tbl>
    <w:p w14:paraId="727DD348" w14:textId="77777777" w:rsidR="00905FD9" w:rsidRPr="00B01138" w:rsidRDefault="00905FD9" w:rsidP="002D3E61">
      <w:pPr>
        <w:rPr>
          <w:rFonts w:asciiTheme="minorHAnsi" w:eastAsiaTheme="minorHAnsi" w:hAnsiTheme="minorHAnsi"/>
          <w:color w:val="auto"/>
          <w:sz w:val="22"/>
          <w:szCs w:val="22"/>
        </w:rPr>
      </w:pPr>
    </w:p>
    <w:p w14:paraId="601F6A17" w14:textId="77777777" w:rsidR="00905FD9" w:rsidRPr="00B01138" w:rsidRDefault="00A35124" w:rsidP="002D3E61">
      <w:pPr>
        <w:rPr>
          <w:rFonts w:asciiTheme="minorHAnsi" w:eastAsiaTheme="minorHAnsi" w:hAnsiTheme="minorHAnsi"/>
          <w:color w:val="auto"/>
          <w:sz w:val="22"/>
          <w:szCs w:val="22"/>
          <w:u w:val="single"/>
        </w:rPr>
      </w:pPr>
      <w:r>
        <w:rPr>
          <w:rFonts w:asciiTheme="minorHAnsi" w:eastAsiaTheme="minorHAnsi" w:hAnsiTheme="minorHAnsi"/>
          <w:color w:val="auto"/>
          <w:sz w:val="22"/>
          <w:szCs w:val="22"/>
          <w:u w:val="single"/>
        </w:rPr>
        <w:t>Pre-K</w:t>
      </w:r>
      <w:r w:rsidR="00905FD9" w:rsidRPr="00B01138">
        <w:rPr>
          <w:rFonts w:asciiTheme="minorHAnsi" w:eastAsiaTheme="minorHAnsi" w:hAnsiTheme="minorHAnsi"/>
          <w:color w:val="auto"/>
          <w:sz w:val="22"/>
          <w:szCs w:val="22"/>
          <w:u w:val="single"/>
        </w:rPr>
        <w:t xml:space="preserve"> Specifications </w:t>
      </w:r>
    </w:p>
    <w:p w14:paraId="3035D4CA" w14:textId="77777777" w:rsidR="00905FD9" w:rsidRPr="00B01138" w:rsidRDefault="00905FD9" w:rsidP="002D3E61">
      <w:pPr>
        <w:rPr>
          <w:rFonts w:asciiTheme="minorHAnsi" w:eastAsiaTheme="minorHAnsi" w:hAnsiTheme="minorHAnsi"/>
          <w:color w:val="auto"/>
          <w:sz w:val="22"/>
          <w:szCs w:val="22"/>
        </w:rPr>
      </w:pPr>
    </w:p>
    <w:p w14:paraId="1C311A75" w14:textId="052EE20E" w:rsidR="00905FD9" w:rsidRPr="00B01138" w:rsidRDefault="00905FD9" w:rsidP="002D3E61">
      <w:pPr>
        <w:jc w:val="both"/>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 xml:space="preserve">In </w:t>
      </w:r>
      <w:r w:rsidR="005C2DB9">
        <w:rPr>
          <w:rFonts w:asciiTheme="minorHAnsi" w:eastAsiaTheme="minorHAnsi" w:hAnsiTheme="minorHAnsi"/>
          <w:color w:val="auto"/>
          <w:sz w:val="22"/>
          <w:szCs w:val="22"/>
        </w:rPr>
        <w:t>Pre-K</w:t>
      </w:r>
      <w:r w:rsidRPr="00B01138">
        <w:rPr>
          <w:rFonts w:asciiTheme="minorHAnsi" w:eastAsiaTheme="minorHAnsi" w:hAnsiTheme="minorHAnsi"/>
          <w:color w:val="auto"/>
          <w:sz w:val="22"/>
          <w:szCs w:val="22"/>
        </w:rPr>
        <w:t>, children should be immersed in a science rich environment and have numerous opportunities for hands-on, child-centered inquiry</w:t>
      </w:r>
      <w:r w:rsidR="0024121C">
        <w:rPr>
          <w:rFonts w:asciiTheme="minorHAnsi" w:eastAsiaTheme="minorHAnsi" w:hAnsiTheme="minorHAnsi"/>
          <w:color w:val="auto"/>
          <w:sz w:val="22"/>
          <w:szCs w:val="22"/>
        </w:rPr>
        <w:t xml:space="preserve">.  </w:t>
      </w:r>
      <w:r w:rsidRPr="00B01138">
        <w:rPr>
          <w:rFonts w:asciiTheme="minorHAnsi" w:eastAsiaTheme="minorHAnsi" w:hAnsiTheme="minorHAnsi"/>
          <w:color w:val="auto"/>
          <w:sz w:val="22"/>
          <w:szCs w:val="22"/>
        </w:rPr>
        <w:t>It is more important for children to engage in the process of scientific inquiry and making connections than learning scientific facts</w:t>
      </w:r>
      <w:r w:rsidR="0024121C">
        <w:rPr>
          <w:rFonts w:asciiTheme="minorHAnsi" w:eastAsiaTheme="minorHAnsi" w:hAnsiTheme="minorHAnsi"/>
          <w:color w:val="auto"/>
          <w:sz w:val="22"/>
          <w:szCs w:val="22"/>
        </w:rPr>
        <w:t xml:space="preserve">.  </w:t>
      </w:r>
    </w:p>
    <w:p w14:paraId="22D0C283" w14:textId="77777777" w:rsidR="00905FD9" w:rsidRPr="00B01138" w:rsidRDefault="00905FD9" w:rsidP="002D3E61">
      <w:pPr>
        <w:jc w:val="both"/>
        <w:rPr>
          <w:rFonts w:asciiTheme="minorHAnsi" w:eastAsiaTheme="minorHAnsi" w:hAnsiTheme="minorHAnsi"/>
          <w:color w:val="auto"/>
          <w:sz w:val="22"/>
          <w:szCs w:val="22"/>
        </w:rPr>
      </w:pPr>
    </w:p>
    <w:p w14:paraId="3DC2E46C" w14:textId="02CCD945" w:rsidR="00905FD9" w:rsidRDefault="00905FD9" w:rsidP="002D3E61">
      <w:pPr>
        <w:jc w:val="both"/>
        <w:rPr>
          <w:rFonts w:asciiTheme="minorHAnsi" w:eastAsiaTheme="minorHAnsi" w:hAnsiTheme="minorHAnsi"/>
          <w:color w:val="auto"/>
          <w:sz w:val="22"/>
          <w:szCs w:val="22"/>
          <w:u w:val="single"/>
        </w:rPr>
      </w:pPr>
      <w:r w:rsidRPr="00B01138">
        <w:rPr>
          <w:rFonts w:asciiTheme="minorHAnsi" w:eastAsiaTheme="minorHAnsi" w:hAnsiTheme="minorHAnsi"/>
          <w:color w:val="auto"/>
          <w:sz w:val="22"/>
          <w:szCs w:val="22"/>
          <w:u w:val="single"/>
        </w:rPr>
        <w:t>Numbering of Standards</w:t>
      </w:r>
    </w:p>
    <w:p w14:paraId="07B7CBC4" w14:textId="77777777" w:rsidR="002D3E61" w:rsidRPr="00B01138" w:rsidRDefault="002D3E61" w:rsidP="002D3E61">
      <w:pPr>
        <w:jc w:val="both"/>
        <w:rPr>
          <w:rFonts w:asciiTheme="minorHAnsi" w:eastAsiaTheme="minorHAnsi" w:hAnsiTheme="minorHAnsi"/>
          <w:color w:val="auto"/>
          <w:sz w:val="22"/>
          <w:szCs w:val="22"/>
        </w:rPr>
      </w:pPr>
    </w:p>
    <w:p w14:paraId="78C1CBFD" w14:textId="5EDAE36A" w:rsidR="00905FD9" w:rsidRPr="00B01138" w:rsidRDefault="00905FD9" w:rsidP="002D3E61">
      <w:pPr>
        <w:jc w:val="both"/>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 xml:space="preserve">The following </w:t>
      </w:r>
      <w:r w:rsidR="0092065D">
        <w:rPr>
          <w:rFonts w:asciiTheme="minorHAnsi" w:eastAsiaTheme="minorHAnsi" w:hAnsiTheme="minorHAnsi"/>
          <w:color w:val="auto"/>
          <w:sz w:val="22"/>
          <w:szCs w:val="22"/>
        </w:rPr>
        <w:t>science</w:t>
      </w:r>
      <w:r w:rsidR="0092065D" w:rsidRPr="00B01138">
        <w:rPr>
          <w:rFonts w:asciiTheme="minorHAnsi" w:eastAsiaTheme="minorHAnsi" w:hAnsiTheme="minorHAnsi"/>
          <w:color w:val="auto"/>
          <w:sz w:val="22"/>
          <w:szCs w:val="22"/>
        </w:rPr>
        <w:t xml:space="preserve"> </w:t>
      </w:r>
      <w:r w:rsidRPr="00B01138">
        <w:rPr>
          <w:rFonts w:asciiTheme="minorHAnsi" w:eastAsiaTheme="minorHAnsi" w:hAnsiTheme="minorHAnsi"/>
          <w:color w:val="auto"/>
          <w:sz w:val="22"/>
          <w:szCs w:val="22"/>
        </w:rPr>
        <w:t xml:space="preserve">standards </w:t>
      </w:r>
      <w:proofErr w:type="gramStart"/>
      <w:r w:rsidR="00AA69B1">
        <w:rPr>
          <w:rFonts w:asciiTheme="minorHAnsi" w:eastAsiaTheme="minorHAnsi" w:hAnsiTheme="minorHAnsi"/>
          <w:color w:val="auto"/>
          <w:sz w:val="22"/>
          <w:szCs w:val="22"/>
        </w:rPr>
        <w:t>are</w:t>
      </w:r>
      <w:r w:rsidRPr="00B01138">
        <w:rPr>
          <w:rFonts w:asciiTheme="minorHAnsi" w:eastAsiaTheme="minorHAnsi" w:hAnsiTheme="minorHAnsi"/>
          <w:color w:val="auto"/>
          <w:sz w:val="22"/>
          <w:szCs w:val="22"/>
        </w:rPr>
        <w:t xml:space="preserve"> numbered</w:t>
      </w:r>
      <w:proofErr w:type="gramEnd"/>
      <w:r w:rsidRPr="00B01138">
        <w:rPr>
          <w:rFonts w:asciiTheme="minorHAnsi" w:eastAsiaTheme="minorHAnsi" w:hAnsiTheme="minorHAnsi"/>
          <w:color w:val="auto"/>
          <w:sz w:val="22"/>
          <w:szCs w:val="22"/>
        </w:rPr>
        <w:t xml:space="preserve"> continuously</w:t>
      </w:r>
      <w:r w:rsidR="0024121C">
        <w:rPr>
          <w:rFonts w:asciiTheme="minorHAnsi" w:eastAsiaTheme="minorHAnsi" w:hAnsiTheme="minorHAnsi"/>
          <w:color w:val="auto"/>
          <w:sz w:val="22"/>
          <w:szCs w:val="22"/>
        </w:rPr>
        <w:t xml:space="preserve">.  </w:t>
      </w:r>
      <w:r w:rsidRPr="00B01138">
        <w:rPr>
          <w:rFonts w:asciiTheme="minorHAnsi" w:eastAsiaTheme="minorHAnsi" w:hAnsiTheme="minorHAnsi"/>
          <w:color w:val="auto"/>
          <w:sz w:val="22"/>
          <w:szCs w:val="22"/>
        </w:rPr>
        <w:t>The ranges in the chart below relate to</w:t>
      </w:r>
      <w:r w:rsidR="00B61B37">
        <w:rPr>
          <w:rFonts w:asciiTheme="minorHAnsi" w:eastAsiaTheme="minorHAnsi" w:hAnsiTheme="minorHAnsi"/>
          <w:color w:val="auto"/>
          <w:sz w:val="22"/>
          <w:szCs w:val="22"/>
        </w:rPr>
        <w:t xml:space="preserve"> the clusters found within the S</w:t>
      </w:r>
      <w:r w:rsidRPr="00B01138">
        <w:rPr>
          <w:rFonts w:asciiTheme="minorHAnsi" w:eastAsiaTheme="minorHAnsi" w:hAnsiTheme="minorHAnsi"/>
          <w:color w:val="auto"/>
          <w:sz w:val="22"/>
          <w:szCs w:val="22"/>
        </w:rPr>
        <w:t>cience domain:</w:t>
      </w:r>
    </w:p>
    <w:p w14:paraId="3DBB9110" w14:textId="77777777" w:rsidR="00905FD9" w:rsidRPr="00B01138" w:rsidRDefault="00905FD9" w:rsidP="002D3E61">
      <w:pPr>
        <w:rPr>
          <w:rFonts w:asciiTheme="minorHAnsi" w:eastAsiaTheme="minorHAnsi" w:hAnsiTheme="minorHAnsi"/>
          <w:color w:val="auto"/>
          <w:sz w:val="22"/>
          <w:szCs w:val="22"/>
        </w:rPr>
      </w:pPr>
    </w:p>
    <w:tbl>
      <w:tblPr>
        <w:tblStyle w:val="TableGrid11"/>
        <w:tblW w:w="0" w:type="auto"/>
        <w:jc w:val="center"/>
        <w:tblLook w:val="04A0" w:firstRow="1" w:lastRow="0" w:firstColumn="1" w:lastColumn="0" w:noHBand="0" w:noVBand="1"/>
      </w:tblPr>
      <w:tblGrid>
        <w:gridCol w:w="4315"/>
        <w:gridCol w:w="4317"/>
      </w:tblGrid>
      <w:tr w:rsidR="00905FD9" w:rsidRPr="00B01138" w14:paraId="1FB973DD" w14:textId="77777777" w:rsidTr="002D3E61">
        <w:trPr>
          <w:jc w:val="center"/>
        </w:trPr>
        <w:tc>
          <w:tcPr>
            <w:tcW w:w="4315" w:type="dxa"/>
            <w:shd w:val="clear" w:color="auto" w:fill="000000" w:themeFill="text1"/>
          </w:tcPr>
          <w:p w14:paraId="5FB8D8DE" w14:textId="77777777" w:rsidR="00905FD9" w:rsidRPr="00B01138" w:rsidRDefault="00905FD9"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Science as Inquiry</w:t>
            </w:r>
          </w:p>
        </w:tc>
        <w:tc>
          <w:tcPr>
            <w:tcW w:w="4317" w:type="dxa"/>
            <w:shd w:val="clear" w:color="auto" w:fill="000000" w:themeFill="text1"/>
          </w:tcPr>
          <w:p w14:paraId="5164B67B" w14:textId="77777777" w:rsidR="00905FD9" w:rsidRPr="00B01138" w:rsidRDefault="00905FD9" w:rsidP="002D3E61">
            <w:pPr>
              <w:rPr>
                <w:rFonts w:asciiTheme="minorHAnsi" w:eastAsiaTheme="minorHAnsi" w:hAnsiTheme="minorHAnsi"/>
                <w:b/>
                <w:color w:val="FFFFFF" w:themeColor="background1"/>
                <w:sz w:val="22"/>
                <w:szCs w:val="22"/>
              </w:rPr>
            </w:pPr>
          </w:p>
        </w:tc>
      </w:tr>
      <w:tr w:rsidR="00905FD9" w:rsidRPr="00B01138" w14:paraId="6066B04F" w14:textId="77777777" w:rsidTr="002D3E61">
        <w:trPr>
          <w:jc w:val="center"/>
        </w:trPr>
        <w:tc>
          <w:tcPr>
            <w:tcW w:w="4315" w:type="dxa"/>
          </w:tcPr>
          <w:p w14:paraId="289E9D55" w14:textId="77777777" w:rsidR="00905FD9" w:rsidRPr="00B01138" w:rsidRDefault="00905FD9"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Foundational Knowledge of Scientific Inquiry</w:t>
            </w:r>
          </w:p>
        </w:tc>
        <w:tc>
          <w:tcPr>
            <w:tcW w:w="4317" w:type="dxa"/>
          </w:tcPr>
          <w:p w14:paraId="68069A9F" w14:textId="77777777" w:rsidR="00905FD9" w:rsidRPr="00B01138" w:rsidRDefault="00B92EB0" w:rsidP="002D3E61">
            <w:pPr>
              <w:rPr>
                <w:rFonts w:asciiTheme="minorHAnsi" w:eastAsiaTheme="minorHAnsi" w:hAnsiTheme="minorHAnsi"/>
                <w:color w:val="auto"/>
                <w:sz w:val="22"/>
                <w:szCs w:val="22"/>
              </w:rPr>
            </w:pPr>
            <w:r w:rsidRPr="00B92EB0">
              <w:rPr>
                <w:rFonts w:asciiTheme="minorHAnsi" w:eastAsiaTheme="minorHAnsi" w:hAnsiTheme="minorHAnsi"/>
                <w:color w:val="auto"/>
                <w:sz w:val="22"/>
                <w:szCs w:val="22"/>
              </w:rPr>
              <w:t xml:space="preserve">Standards </w:t>
            </w:r>
            <w:r w:rsidR="00905FD9" w:rsidRPr="00B01138">
              <w:rPr>
                <w:rFonts w:asciiTheme="minorHAnsi" w:eastAsiaTheme="minorHAnsi" w:hAnsiTheme="minorHAnsi"/>
                <w:color w:val="auto"/>
                <w:sz w:val="22"/>
                <w:szCs w:val="22"/>
              </w:rPr>
              <w:t>1-4</w:t>
            </w:r>
          </w:p>
        </w:tc>
      </w:tr>
      <w:tr w:rsidR="00905FD9" w:rsidRPr="00B01138" w14:paraId="084686D4" w14:textId="77777777" w:rsidTr="002D3E61">
        <w:trPr>
          <w:jc w:val="center"/>
        </w:trPr>
        <w:tc>
          <w:tcPr>
            <w:tcW w:w="4315" w:type="dxa"/>
          </w:tcPr>
          <w:p w14:paraId="5E86ABC7" w14:textId="77777777" w:rsidR="00905FD9" w:rsidRPr="00B01138" w:rsidRDefault="00905FD9"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Utilization of Inquiry</w:t>
            </w:r>
          </w:p>
        </w:tc>
        <w:tc>
          <w:tcPr>
            <w:tcW w:w="4317" w:type="dxa"/>
          </w:tcPr>
          <w:p w14:paraId="6F78CC67" w14:textId="77777777" w:rsidR="00905FD9" w:rsidRPr="00B01138" w:rsidRDefault="00B92EB0" w:rsidP="002D3E61">
            <w:pPr>
              <w:rPr>
                <w:rFonts w:asciiTheme="minorHAnsi" w:eastAsiaTheme="minorHAnsi" w:hAnsiTheme="minorHAnsi"/>
                <w:color w:val="auto"/>
                <w:sz w:val="22"/>
                <w:szCs w:val="22"/>
              </w:rPr>
            </w:pPr>
            <w:r w:rsidRPr="00B92EB0">
              <w:rPr>
                <w:rFonts w:asciiTheme="minorHAnsi" w:eastAsiaTheme="minorHAnsi" w:hAnsiTheme="minorHAnsi"/>
                <w:color w:val="auto"/>
                <w:sz w:val="22"/>
                <w:szCs w:val="22"/>
              </w:rPr>
              <w:t xml:space="preserve">Standards </w:t>
            </w:r>
            <w:r w:rsidR="00905FD9" w:rsidRPr="00B01138">
              <w:rPr>
                <w:rFonts w:asciiTheme="minorHAnsi" w:eastAsiaTheme="minorHAnsi" w:hAnsiTheme="minorHAnsi"/>
                <w:color w:val="auto"/>
                <w:sz w:val="22"/>
                <w:szCs w:val="22"/>
              </w:rPr>
              <w:t>5-8</w:t>
            </w:r>
          </w:p>
        </w:tc>
      </w:tr>
      <w:tr w:rsidR="00905FD9" w:rsidRPr="00B01138" w14:paraId="1F55F696" w14:textId="77777777" w:rsidTr="002D3E61">
        <w:trPr>
          <w:jc w:val="center"/>
        </w:trPr>
        <w:tc>
          <w:tcPr>
            <w:tcW w:w="8632" w:type="dxa"/>
            <w:gridSpan w:val="2"/>
            <w:shd w:val="clear" w:color="auto" w:fill="000000" w:themeFill="text1"/>
          </w:tcPr>
          <w:p w14:paraId="14AF2CCA" w14:textId="77777777" w:rsidR="00905FD9" w:rsidRPr="00B01138" w:rsidRDefault="00905FD9"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Scientific Knowledge</w:t>
            </w:r>
          </w:p>
        </w:tc>
      </w:tr>
      <w:tr w:rsidR="00905FD9" w:rsidRPr="00B01138" w14:paraId="07561890" w14:textId="77777777" w:rsidTr="002D3E61">
        <w:trPr>
          <w:jc w:val="center"/>
        </w:trPr>
        <w:tc>
          <w:tcPr>
            <w:tcW w:w="4315" w:type="dxa"/>
          </w:tcPr>
          <w:p w14:paraId="3FE18A9F" w14:textId="77777777" w:rsidR="00905FD9" w:rsidRPr="00B01138" w:rsidRDefault="00905FD9"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Understanding the Living and Physical World</w:t>
            </w:r>
          </w:p>
        </w:tc>
        <w:tc>
          <w:tcPr>
            <w:tcW w:w="4317" w:type="dxa"/>
          </w:tcPr>
          <w:p w14:paraId="4A8FBD18" w14:textId="77777777" w:rsidR="00905FD9" w:rsidRPr="00B01138" w:rsidRDefault="00B92EB0" w:rsidP="002D3E61">
            <w:pPr>
              <w:rPr>
                <w:rFonts w:asciiTheme="minorHAnsi" w:eastAsiaTheme="minorHAnsi" w:hAnsiTheme="minorHAnsi"/>
                <w:color w:val="auto"/>
                <w:sz w:val="22"/>
                <w:szCs w:val="22"/>
              </w:rPr>
            </w:pPr>
            <w:r w:rsidRPr="00B92EB0">
              <w:rPr>
                <w:rFonts w:asciiTheme="minorHAnsi" w:eastAsiaTheme="minorHAnsi" w:hAnsiTheme="minorHAnsi"/>
                <w:color w:val="auto"/>
                <w:sz w:val="22"/>
                <w:szCs w:val="22"/>
              </w:rPr>
              <w:t xml:space="preserve">Standards </w:t>
            </w:r>
            <w:r w:rsidR="00905FD9" w:rsidRPr="00B01138">
              <w:rPr>
                <w:rFonts w:asciiTheme="minorHAnsi" w:eastAsiaTheme="minorHAnsi" w:hAnsiTheme="minorHAnsi"/>
                <w:color w:val="auto"/>
                <w:sz w:val="22"/>
                <w:szCs w:val="22"/>
              </w:rPr>
              <w:t>9-11</w:t>
            </w:r>
          </w:p>
        </w:tc>
      </w:tr>
    </w:tbl>
    <w:p w14:paraId="0CF913CC" w14:textId="77777777" w:rsidR="00905FD9" w:rsidRPr="00B01138" w:rsidRDefault="00905FD9" w:rsidP="002D3E61">
      <w:pPr>
        <w:rPr>
          <w:rFonts w:asciiTheme="minorHAnsi" w:eastAsiaTheme="minorHAnsi" w:hAnsiTheme="minorHAnsi"/>
          <w:b/>
          <w:color w:val="auto"/>
          <w:sz w:val="22"/>
          <w:szCs w:val="22"/>
        </w:rPr>
      </w:pPr>
    </w:p>
    <w:p w14:paraId="4A793786" w14:textId="77777777" w:rsidR="00905FD9" w:rsidRPr="00B01138" w:rsidRDefault="00B61B37" w:rsidP="002D3E61">
      <w:pPr>
        <w:rPr>
          <w:rFonts w:asciiTheme="minorHAnsi" w:eastAsiaTheme="minorHAnsi" w:hAnsiTheme="minorHAnsi"/>
          <w:b/>
          <w:color w:val="auto"/>
          <w:sz w:val="22"/>
          <w:szCs w:val="22"/>
        </w:rPr>
      </w:pPr>
      <w:r>
        <w:rPr>
          <w:rFonts w:asciiTheme="minorHAnsi" w:eastAsiaTheme="minorHAnsi" w:hAnsiTheme="minorHAnsi"/>
          <w:b/>
          <w:color w:val="auto"/>
          <w:sz w:val="22"/>
          <w:szCs w:val="22"/>
        </w:rPr>
        <w:t>Science as I</w:t>
      </w:r>
      <w:r w:rsidR="00905FD9" w:rsidRPr="00B01138">
        <w:rPr>
          <w:rFonts w:asciiTheme="minorHAnsi" w:eastAsiaTheme="minorHAnsi" w:hAnsiTheme="minorHAnsi"/>
          <w:b/>
          <w:color w:val="auto"/>
          <w:sz w:val="22"/>
          <w:szCs w:val="22"/>
        </w:rPr>
        <w:t>nquiry</w:t>
      </w:r>
    </w:p>
    <w:p w14:paraId="2753F549" w14:textId="77777777" w:rsidR="00905FD9" w:rsidRPr="00B01138" w:rsidRDefault="00905FD9" w:rsidP="002D3E61">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905FD9" w:rsidRPr="00B01138" w14:paraId="63ACE308" w14:textId="77777777" w:rsidTr="00905FD9">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AF5B0AF" w14:textId="77777777" w:rsidR="00905FD9" w:rsidRPr="00B01138" w:rsidRDefault="00905FD9"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1E880823" w14:textId="77777777" w:rsidR="00905FD9" w:rsidRPr="00B01138" w:rsidRDefault="00905FD9"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Foundational Knowledge of Scientific Inquiry</w:t>
            </w:r>
          </w:p>
        </w:tc>
      </w:tr>
      <w:tr w:rsidR="00905FD9" w:rsidRPr="00B01138" w14:paraId="7A93BE8E" w14:textId="77777777" w:rsidTr="00905FD9">
        <w:tblPrEx>
          <w:tblLook w:val="0000" w:firstRow="0" w:lastRow="0" w:firstColumn="0" w:lastColumn="0" w:noHBand="0" w:noVBand="0"/>
        </w:tblPrEx>
        <w:tc>
          <w:tcPr>
            <w:tcW w:w="605" w:type="pct"/>
            <w:shd w:val="clear" w:color="auto" w:fill="auto"/>
          </w:tcPr>
          <w:p w14:paraId="7A8E8C35" w14:textId="77777777" w:rsidR="00905FD9" w:rsidRPr="00B01138" w:rsidRDefault="00905FD9"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SC.PK.1</w:t>
            </w:r>
          </w:p>
        </w:tc>
        <w:tc>
          <w:tcPr>
            <w:tcW w:w="4395" w:type="pct"/>
            <w:shd w:val="clear" w:color="auto" w:fill="auto"/>
          </w:tcPr>
          <w:p w14:paraId="49A5D972" w14:textId="77777777" w:rsidR="00905FD9" w:rsidRPr="00B01138" w:rsidRDefault="00905FD9"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 xml:space="preserve">Ask questions that </w:t>
            </w:r>
            <w:proofErr w:type="gramStart"/>
            <w:r w:rsidRPr="00B01138">
              <w:rPr>
                <w:rFonts w:asciiTheme="minorHAnsi" w:hAnsiTheme="minorHAnsi"/>
                <w:color w:val="auto"/>
                <w:sz w:val="22"/>
                <w:szCs w:val="22"/>
              </w:rPr>
              <w:t>can be answered</w:t>
            </w:r>
            <w:proofErr w:type="gramEnd"/>
            <w:r w:rsidRPr="00B01138">
              <w:rPr>
                <w:rFonts w:asciiTheme="minorHAnsi" w:hAnsiTheme="minorHAnsi"/>
                <w:color w:val="auto"/>
                <w:sz w:val="22"/>
                <w:szCs w:val="22"/>
              </w:rPr>
              <w:t xml:space="preserve"> through active investigation.</w:t>
            </w:r>
          </w:p>
        </w:tc>
      </w:tr>
      <w:tr w:rsidR="00905FD9" w:rsidRPr="00B01138" w14:paraId="7F53C932" w14:textId="77777777" w:rsidTr="00905FD9">
        <w:tblPrEx>
          <w:tblLook w:val="0000" w:firstRow="0" w:lastRow="0" w:firstColumn="0" w:lastColumn="0" w:noHBand="0" w:noVBand="0"/>
        </w:tblPrEx>
        <w:tc>
          <w:tcPr>
            <w:tcW w:w="605" w:type="pct"/>
            <w:shd w:val="clear" w:color="auto" w:fill="auto"/>
          </w:tcPr>
          <w:p w14:paraId="11024D1E" w14:textId="77777777" w:rsidR="00905FD9" w:rsidRPr="00B01138" w:rsidRDefault="00905FD9"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SC.PK.2</w:t>
            </w:r>
          </w:p>
        </w:tc>
        <w:tc>
          <w:tcPr>
            <w:tcW w:w="4395" w:type="pct"/>
            <w:shd w:val="clear" w:color="auto" w:fill="auto"/>
          </w:tcPr>
          <w:p w14:paraId="2055315F" w14:textId="77777777" w:rsidR="00905FD9" w:rsidRPr="00B01138" w:rsidRDefault="00905FD9"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Explore and discuss similarities and differences among objects and materials.</w:t>
            </w:r>
          </w:p>
        </w:tc>
      </w:tr>
      <w:tr w:rsidR="00905FD9" w:rsidRPr="00B01138" w14:paraId="78968576" w14:textId="77777777" w:rsidTr="00905FD9">
        <w:tblPrEx>
          <w:tblLook w:val="0000" w:firstRow="0" w:lastRow="0" w:firstColumn="0" w:lastColumn="0" w:noHBand="0" w:noVBand="0"/>
        </w:tblPrEx>
        <w:tc>
          <w:tcPr>
            <w:tcW w:w="605" w:type="pct"/>
            <w:shd w:val="clear" w:color="auto" w:fill="auto"/>
          </w:tcPr>
          <w:p w14:paraId="4C5A9280" w14:textId="77777777" w:rsidR="00905FD9" w:rsidRPr="00B01138" w:rsidRDefault="00905FD9"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SC.PK.3</w:t>
            </w:r>
          </w:p>
        </w:tc>
        <w:tc>
          <w:tcPr>
            <w:tcW w:w="4395" w:type="pct"/>
            <w:shd w:val="clear" w:color="auto" w:fill="auto"/>
          </w:tcPr>
          <w:p w14:paraId="49B324C5" w14:textId="77777777" w:rsidR="00905FD9" w:rsidRPr="00B01138" w:rsidRDefault="00905FD9"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Investigate cause and effect relationships through exploration, manipulation and interaction with the environment (problem solving techniques).</w:t>
            </w:r>
          </w:p>
        </w:tc>
      </w:tr>
      <w:tr w:rsidR="00905FD9" w:rsidRPr="00B01138" w14:paraId="54D91D5E" w14:textId="77777777" w:rsidTr="00905FD9">
        <w:tblPrEx>
          <w:tblLook w:val="0000" w:firstRow="0" w:lastRow="0" w:firstColumn="0" w:lastColumn="0" w:noHBand="0" w:noVBand="0"/>
        </w:tblPrEx>
        <w:tc>
          <w:tcPr>
            <w:tcW w:w="605" w:type="pct"/>
            <w:shd w:val="clear" w:color="auto" w:fill="auto"/>
          </w:tcPr>
          <w:p w14:paraId="418AEF49" w14:textId="77777777" w:rsidR="00905FD9" w:rsidRPr="00B01138" w:rsidRDefault="00905FD9"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SC.PK.4</w:t>
            </w:r>
          </w:p>
        </w:tc>
        <w:tc>
          <w:tcPr>
            <w:tcW w:w="4395" w:type="pct"/>
            <w:shd w:val="clear" w:color="auto" w:fill="auto"/>
          </w:tcPr>
          <w:p w14:paraId="0A0AA142" w14:textId="77777777" w:rsidR="00905FD9" w:rsidRPr="00B01138" w:rsidRDefault="00905FD9"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Make predictions and brainstorm solutions.</w:t>
            </w:r>
          </w:p>
        </w:tc>
      </w:tr>
    </w:tbl>
    <w:p w14:paraId="2848886D" w14:textId="77777777" w:rsidR="00A96E80" w:rsidRDefault="00A96E80" w:rsidP="002D3E6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1"/>
        <w:gridCol w:w="8219"/>
      </w:tblGrid>
      <w:tr w:rsidR="00905FD9" w:rsidRPr="00B01138" w14:paraId="7A0CCA4F" w14:textId="77777777" w:rsidTr="00905FD9">
        <w:tc>
          <w:tcPr>
            <w:tcW w:w="605" w:type="pct"/>
            <w:tcBorders>
              <w:top w:val="single" w:sz="4" w:space="0" w:color="auto"/>
              <w:left w:val="single" w:sz="4" w:space="0" w:color="auto"/>
              <w:bottom w:val="single" w:sz="4" w:space="0" w:color="auto"/>
              <w:right w:val="single" w:sz="4" w:space="0" w:color="auto"/>
            </w:tcBorders>
            <w:shd w:val="clear" w:color="auto" w:fill="auto"/>
          </w:tcPr>
          <w:p w14:paraId="01A678F2" w14:textId="77777777" w:rsidR="00905FD9" w:rsidRPr="00B01138" w:rsidRDefault="00905FD9" w:rsidP="002D3E61">
            <w:pPr>
              <w:widowControl w:val="0"/>
              <w:contextualSpacing/>
              <w:rPr>
                <w:rFonts w:asciiTheme="minorHAnsi" w:hAnsiTheme="minorHAnsi"/>
                <w:color w:val="auto"/>
                <w:sz w:val="22"/>
                <w:szCs w:val="22"/>
              </w:rPr>
            </w:pPr>
            <w:r w:rsidRPr="00B0113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6A7A89FE" w14:textId="77777777" w:rsidR="00905FD9" w:rsidRPr="00B01138" w:rsidRDefault="00905FD9" w:rsidP="002D3E61">
            <w:pPr>
              <w:widowControl w:val="0"/>
              <w:contextualSpacing/>
              <w:rPr>
                <w:rFonts w:asciiTheme="minorHAnsi" w:hAnsiTheme="minorHAnsi"/>
                <w:color w:val="auto"/>
                <w:sz w:val="22"/>
                <w:szCs w:val="22"/>
              </w:rPr>
            </w:pPr>
            <w:r w:rsidRPr="00B01138">
              <w:rPr>
                <w:rFonts w:asciiTheme="minorHAnsi" w:hAnsiTheme="minorHAnsi"/>
                <w:b/>
                <w:color w:val="auto"/>
                <w:sz w:val="22"/>
                <w:szCs w:val="22"/>
              </w:rPr>
              <w:t>Utilization of Inquiry</w:t>
            </w:r>
          </w:p>
        </w:tc>
      </w:tr>
      <w:tr w:rsidR="00905FD9" w:rsidRPr="00B01138" w14:paraId="677311C8" w14:textId="77777777" w:rsidTr="00905FD9">
        <w:tc>
          <w:tcPr>
            <w:tcW w:w="605" w:type="pct"/>
            <w:shd w:val="clear" w:color="auto" w:fill="auto"/>
          </w:tcPr>
          <w:p w14:paraId="57BA39BA" w14:textId="77777777" w:rsidR="00905FD9" w:rsidRPr="00B01138" w:rsidRDefault="00905FD9"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lastRenderedPageBreak/>
              <w:t>SC.PK.5</w:t>
            </w:r>
          </w:p>
        </w:tc>
        <w:tc>
          <w:tcPr>
            <w:tcW w:w="4395" w:type="pct"/>
            <w:shd w:val="clear" w:color="auto" w:fill="auto"/>
          </w:tcPr>
          <w:p w14:paraId="1E456652" w14:textId="77777777" w:rsidR="00905FD9" w:rsidRPr="00B01138" w:rsidRDefault="00905FD9"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Identify the five senses and use them to make observations.</w:t>
            </w:r>
          </w:p>
        </w:tc>
      </w:tr>
      <w:tr w:rsidR="00905FD9" w:rsidRPr="00B01138" w14:paraId="5434D591" w14:textId="77777777" w:rsidTr="00905FD9">
        <w:tc>
          <w:tcPr>
            <w:tcW w:w="605" w:type="pct"/>
            <w:shd w:val="clear" w:color="auto" w:fill="auto"/>
          </w:tcPr>
          <w:p w14:paraId="447E1620" w14:textId="77777777" w:rsidR="00905FD9" w:rsidRPr="00B01138" w:rsidRDefault="00905FD9"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SC.PK.6</w:t>
            </w:r>
          </w:p>
        </w:tc>
        <w:tc>
          <w:tcPr>
            <w:tcW w:w="4395" w:type="pct"/>
            <w:shd w:val="clear" w:color="auto" w:fill="auto"/>
          </w:tcPr>
          <w:p w14:paraId="342395C1" w14:textId="77777777" w:rsidR="00905FD9" w:rsidRPr="00B01138" w:rsidRDefault="00905FD9"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 xml:space="preserve"> Explore observational tools (e.g., magnifying glass, stethoscope) to extend the five senses.</w:t>
            </w:r>
          </w:p>
        </w:tc>
      </w:tr>
      <w:tr w:rsidR="00905FD9" w:rsidRPr="00B01138" w14:paraId="1D97AF54" w14:textId="77777777" w:rsidTr="00905FD9">
        <w:tc>
          <w:tcPr>
            <w:tcW w:w="605" w:type="pct"/>
            <w:shd w:val="clear" w:color="auto" w:fill="auto"/>
          </w:tcPr>
          <w:p w14:paraId="09F20E52" w14:textId="77777777" w:rsidR="00905FD9" w:rsidRPr="00B01138" w:rsidRDefault="00905FD9"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SC.PK.7</w:t>
            </w:r>
          </w:p>
        </w:tc>
        <w:tc>
          <w:tcPr>
            <w:tcW w:w="4395" w:type="pct"/>
            <w:shd w:val="clear" w:color="auto" w:fill="auto"/>
          </w:tcPr>
          <w:p w14:paraId="261C0FD2" w14:textId="77777777" w:rsidR="00905FD9" w:rsidRPr="00B01138" w:rsidRDefault="00905FD9"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Engage in scientific talk by utilizing words (e.g., observe, compare, contrast, measure, reflect, predict, plan).</w:t>
            </w:r>
          </w:p>
        </w:tc>
      </w:tr>
      <w:tr w:rsidR="00905FD9" w:rsidRPr="00B01138" w14:paraId="4299B23D" w14:textId="77777777" w:rsidTr="00905FD9">
        <w:tc>
          <w:tcPr>
            <w:tcW w:w="605" w:type="pct"/>
            <w:shd w:val="clear" w:color="auto" w:fill="auto"/>
          </w:tcPr>
          <w:p w14:paraId="5F2DDA4B" w14:textId="77777777" w:rsidR="00905FD9" w:rsidRPr="00B01138" w:rsidRDefault="00905FD9"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SC.PK.8</w:t>
            </w:r>
          </w:p>
        </w:tc>
        <w:tc>
          <w:tcPr>
            <w:tcW w:w="4395" w:type="pct"/>
            <w:shd w:val="clear" w:color="auto" w:fill="auto"/>
          </w:tcPr>
          <w:p w14:paraId="7D1C5299" w14:textId="77777777" w:rsidR="00905FD9" w:rsidRPr="00B01138" w:rsidRDefault="00905FD9"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 xml:space="preserve">Communicate results, solutions, and conclusions through a variety of </w:t>
            </w:r>
            <w:proofErr w:type="gramStart"/>
            <w:r w:rsidRPr="00B01138">
              <w:rPr>
                <w:rFonts w:asciiTheme="minorHAnsi" w:hAnsiTheme="minorHAnsi"/>
                <w:color w:val="auto"/>
                <w:sz w:val="22"/>
                <w:szCs w:val="22"/>
              </w:rPr>
              <w:t>methods(</w:t>
            </w:r>
            <w:proofErr w:type="gramEnd"/>
            <w:r w:rsidRPr="00B01138">
              <w:rPr>
                <w:rFonts w:asciiTheme="minorHAnsi" w:hAnsiTheme="minorHAnsi"/>
                <w:color w:val="auto"/>
                <w:sz w:val="22"/>
                <w:szCs w:val="22"/>
              </w:rPr>
              <w:t xml:space="preserve"> e.g., verbal or visual representation).</w:t>
            </w:r>
          </w:p>
        </w:tc>
      </w:tr>
    </w:tbl>
    <w:p w14:paraId="1D57B557" w14:textId="77777777" w:rsidR="002D0DF2" w:rsidRDefault="002D0DF2" w:rsidP="002D3E61"/>
    <w:p w14:paraId="48D482A7" w14:textId="77777777" w:rsidR="002D0DF2" w:rsidRPr="002D0DF2" w:rsidRDefault="002D0DF2" w:rsidP="002D3E61">
      <w:pPr>
        <w:rPr>
          <w:b/>
        </w:rPr>
      </w:pPr>
      <w:r>
        <w:rPr>
          <w:b/>
        </w:rPr>
        <w:t>Scientific Knowledge</w:t>
      </w:r>
    </w:p>
    <w:p w14:paraId="1BA5156A" w14:textId="77777777" w:rsidR="002D0DF2" w:rsidRDefault="002D0DF2" w:rsidP="002D3E6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1"/>
        <w:gridCol w:w="8219"/>
      </w:tblGrid>
      <w:tr w:rsidR="00905FD9" w:rsidRPr="00B01138" w14:paraId="6DFD0259" w14:textId="77777777" w:rsidTr="002D3E61">
        <w:tc>
          <w:tcPr>
            <w:tcW w:w="605" w:type="pct"/>
            <w:tcBorders>
              <w:top w:val="single" w:sz="4" w:space="0" w:color="auto"/>
              <w:left w:val="single" w:sz="4" w:space="0" w:color="auto"/>
              <w:bottom w:val="single" w:sz="4" w:space="0" w:color="auto"/>
              <w:right w:val="single" w:sz="4" w:space="0" w:color="auto"/>
            </w:tcBorders>
            <w:shd w:val="clear" w:color="auto" w:fill="auto"/>
          </w:tcPr>
          <w:p w14:paraId="273347B2" w14:textId="77777777" w:rsidR="00905FD9" w:rsidRPr="00B01138" w:rsidRDefault="00905FD9" w:rsidP="002D3E61">
            <w:pPr>
              <w:widowControl w:val="0"/>
              <w:contextualSpacing/>
              <w:rPr>
                <w:rFonts w:asciiTheme="minorHAnsi" w:hAnsiTheme="minorHAnsi"/>
                <w:color w:val="auto"/>
                <w:sz w:val="22"/>
                <w:szCs w:val="22"/>
              </w:rPr>
            </w:pPr>
            <w:r w:rsidRPr="00B0113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75523660" w14:textId="77777777" w:rsidR="00905FD9" w:rsidRPr="00B01138" w:rsidRDefault="00905FD9" w:rsidP="002D3E61">
            <w:pPr>
              <w:widowControl w:val="0"/>
              <w:contextualSpacing/>
              <w:rPr>
                <w:rFonts w:asciiTheme="minorHAnsi" w:hAnsiTheme="minorHAnsi"/>
                <w:color w:val="auto"/>
                <w:sz w:val="22"/>
                <w:szCs w:val="22"/>
              </w:rPr>
            </w:pPr>
            <w:r w:rsidRPr="00B01138">
              <w:rPr>
                <w:rFonts w:asciiTheme="minorHAnsi" w:hAnsiTheme="minorHAnsi"/>
                <w:b/>
                <w:color w:val="auto"/>
                <w:sz w:val="22"/>
                <w:szCs w:val="22"/>
              </w:rPr>
              <w:t>Understanding the Li</w:t>
            </w:r>
            <w:r w:rsidR="002D0DF2">
              <w:rPr>
                <w:rFonts w:asciiTheme="minorHAnsi" w:hAnsiTheme="minorHAnsi"/>
                <w:b/>
                <w:color w:val="auto"/>
                <w:sz w:val="22"/>
                <w:szCs w:val="22"/>
              </w:rPr>
              <w:t>ving and Physical World</w:t>
            </w:r>
          </w:p>
        </w:tc>
      </w:tr>
      <w:tr w:rsidR="00905FD9" w:rsidRPr="00B01138" w14:paraId="3086144F" w14:textId="77777777" w:rsidTr="002D3E61">
        <w:tc>
          <w:tcPr>
            <w:tcW w:w="605" w:type="pct"/>
            <w:shd w:val="clear" w:color="auto" w:fill="auto"/>
          </w:tcPr>
          <w:p w14:paraId="1E500BBE" w14:textId="77777777" w:rsidR="00905FD9" w:rsidRPr="00B01138" w:rsidRDefault="00905FD9"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SC.PK.9</w:t>
            </w:r>
          </w:p>
        </w:tc>
        <w:tc>
          <w:tcPr>
            <w:tcW w:w="4395" w:type="pct"/>
            <w:shd w:val="clear" w:color="auto" w:fill="auto"/>
          </w:tcPr>
          <w:p w14:paraId="7FDF31CA" w14:textId="77777777" w:rsidR="00905FD9" w:rsidRPr="00B01138" w:rsidRDefault="00905FD9"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Explore and describe the natural environment verbally or through representation.</w:t>
            </w:r>
          </w:p>
        </w:tc>
      </w:tr>
      <w:tr w:rsidR="00905FD9" w:rsidRPr="00B01138" w14:paraId="095AD0FA" w14:textId="77777777" w:rsidTr="002D3E61">
        <w:tc>
          <w:tcPr>
            <w:tcW w:w="605" w:type="pct"/>
            <w:shd w:val="clear" w:color="auto" w:fill="auto"/>
          </w:tcPr>
          <w:p w14:paraId="22C5F357" w14:textId="24F4E7BC" w:rsidR="00905FD9" w:rsidRPr="00B01138" w:rsidRDefault="00905FD9"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SC</w:t>
            </w:r>
            <w:r w:rsidR="0024121C">
              <w:rPr>
                <w:rFonts w:asciiTheme="minorHAnsi" w:hAnsiTheme="minorHAnsi"/>
                <w:color w:val="auto"/>
                <w:sz w:val="22"/>
                <w:szCs w:val="22"/>
              </w:rPr>
              <w:t xml:space="preserve">.  </w:t>
            </w:r>
            <w:r w:rsidRPr="00B01138">
              <w:rPr>
                <w:rFonts w:asciiTheme="minorHAnsi" w:hAnsiTheme="minorHAnsi"/>
                <w:color w:val="auto"/>
                <w:sz w:val="22"/>
                <w:szCs w:val="22"/>
              </w:rPr>
              <w:t>PK.10</w:t>
            </w:r>
          </w:p>
        </w:tc>
        <w:tc>
          <w:tcPr>
            <w:tcW w:w="4395" w:type="pct"/>
            <w:shd w:val="clear" w:color="auto" w:fill="auto"/>
          </w:tcPr>
          <w:p w14:paraId="1F1525E0" w14:textId="77777777" w:rsidR="00905FD9" w:rsidRPr="00B01138" w:rsidRDefault="00905FD9"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Explore and describe changes in materials and relationships (e.g., cause/effect, seasons, life cycles, etc.).</w:t>
            </w:r>
          </w:p>
        </w:tc>
      </w:tr>
      <w:tr w:rsidR="00905FD9" w:rsidRPr="00B01138" w14:paraId="279C8256" w14:textId="77777777" w:rsidTr="002D3E61">
        <w:tc>
          <w:tcPr>
            <w:tcW w:w="605" w:type="pct"/>
            <w:shd w:val="clear" w:color="auto" w:fill="auto"/>
          </w:tcPr>
          <w:p w14:paraId="7C0FCF0C" w14:textId="77777777" w:rsidR="00905FD9" w:rsidRPr="00B01138" w:rsidRDefault="00905FD9"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SC.PK.11</w:t>
            </w:r>
          </w:p>
        </w:tc>
        <w:tc>
          <w:tcPr>
            <w:tcW w:w="4395" w:type="pct"/>
            <w:shd w:val="clear" w:color="auto" w:fill="auto"/>
          </w:tcPr>
          <w:p w14:paraId="05870376" w14:textId="77777777" w:rsidR="00905FD9" w:rsidRPr="00B01138" w:rsidRDefault="00A37E85" w:rsidP="002D3E61">
            <w:pPr>
              <w:widowControl w:val="0"/>
              <w:contextualSpacing/>
              <w:rPr>
                <w:rFonts w:asciiTheme="minorHAnsi" w:hAnsiTheme="minorHAnsi"/>
                <w:color w:val="auto"/>
                <w:sz w:val="22"/>
                <w:szCs w:val="22"/>
              </w:rPr>
            </w:pPr>
            <w:r>
              <w:rPr>
                <w:rFonts w:asciiTheme="minorHAnsi" w:hAnsiTheme="minorHAnsi"/>
                <w:color w:val="auto"/>
                <w:sz w:val="22"/>
                <w:szCs w:val="22"/>
              </w:rPr>
              <w:t>Communicate</w:t>
            </w:r>
            <w:r w:rsidR="00905FD9" w:rsidRPr="00B01138">
              <w:rPr>
                <w:rFonts w:asciiTheme="minorHAnsi" w:hAnsiTheme="minorHAnsi"/>
                <w:color w:val="auto"/>
                <w:sz w:val="22"/>
                <w:szCs w:val="22"/>
              </w:rPr>
              <w:t xml:space="preserve"> awareness that people can </w:t>
            </w:r>
            <w:proofErr w:type="gramStart"/>
            <w:r w:rsidR="00905FD9" w:rsidRPr="00B01138">
              <w:rPr>
                <w:rFonts w:asciiTheme="minorHAnsi" w:hAnsiTheme="minorHAnsi"/>
                <w:color w:val="auto"/>
                <w:sz w:val="22"/>
                <w:szCs w:val="22"/>
              </w:rPr>
              <w:t>impact</w:t>
            </w:r>
            <w:proofErr w:type="gramEnd"/>
            <w:r w:rsidR="00905FD9" w:rsidRPr="00B01138">
              <w:rPr>
                <w:rFonts w:asciiTheme="minorHAnsi" w:hAnsiTheme="minorHAnsi"/>
                <w:color w:val="auto"/>
                <w:sz w:val="22"/>
                <w:szCs w:val="22"/>
              </w:rPr>
              <w:t xml:space="preserve"> the environment in positive and negative ways.</w:t>
            </w:r>
          </w:p>
        </w:tc>
      </w:tr>
    </w:tbl>
    <w:p w14:paraId="6FA18AC1" w14:textId="4252676D" w:rsidR="002D3E61" w:rsidRDefault="002D3E61" w:rsidP="002D3E61">
      <w:pPr>
        <w:rPr>
          <w:rFonts w:asciiTheme="minorHAnsi" w:hAnsiTheme="minorHAnsi"/>
          <w:sz w:val="22"/>
          <w:szCs w:val="22"/>
        </w:rPr>
      </w:pPr>
    </w:p>
    <w:p w14:paraId="6E56A560" w14:textId="77777777" w:rsidR="002D3E61" w:rsidRDefault="002D3E61" w:rsidP="002D3E61">
      <w:pPr>
        <w:rPr>
          <w:rFonts w:asciiTheme="minorHAnsi" w:hAnsiTheme="minorHAnsi"/>
          <w:sz w:val="22"/>
          <w:szCs w:val="22"/>
        </w:rPr>
        <w:sectPr w:rsidR="002D3E61">
          <w:pgSz w:w="12240" w:h="15840"/>
          <w:pgMar w:top="1440" w:right="1440" w:bottom="1440" w:left="1440" w:header="720" w:footer="720" w:gutter="0"/>
          <w:cols w:space="720"/>
          <w:docGrid w:linePitch="360"/>
        </w:sectPr>
      </w:pPr>
    </w:p>
    <w:p w14:paraId="0A55F2A8" w14:textId="77777777" w:rsidR="00435FA7" w:rsidRPr="00B01138" w:rsidRDefault="00435FA7"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lastRenderedPageBreak/>
        <w:t>Health and Physical Development</w:t>
      </w:r>
    </w:p>
    <w:p w14:paraId="1E4ABBD3" w14:textId="77777777" w:rsidR="00435FA7" w:rsidRPr="00B01138" w:rsidRDefault="00435FA7" w:rsidP="002D3E61">
      <w:pPr>
        <w:rPr>
          <w:rFonts w:asciiTheme="minorHAnsi" w:eastAsiaTheme="minorHAnsi" w:hAnsiTheme="minorHAnsi"/>
          <w:color w:val="auto"/>
          <w:sz w:val="22"/>
          <w:szCs w:val="22"/>
        </w:rPr>
      </w:pPr>
    </w:p>
    <w:p w14:paraId="3414483F" w14:textId="099EABA2" w:rsidR="00435FA7" w:rsidRPr="00B01138" w:rsidRDefault="00435FA7" w:rsidP="002D3E61">
      <w:pPr>
        <w:jc w:val="both"/>
        <w:rPr>
          <w:rFonts w:asciiTheme="minorHAnsi" w:hAnsiTheme="minorHAnsi"/>
          <w:color w:val="auto"/>
          <w:sz w:val="22"/>
          <w:szCs w:val="22"/>
        </w:rPr>
      </w:pPr>
      <w:r w:rsidRPr="00B01138">
        <w:rPr>
          <w:rStyle w:val="Strong"/>
          <w:rFonts w:asciiTheme="minorHAnsi" w:hAnsiTheme="minorHAnsi"/>
          <w:b w:val="0"/>
          <w:color w:val="auto"/>
          <w:sz w:val="22"/>
          <w:szCs w:val="22"/>
        </w:rPr>
        <w:t>Health and Physical Development</w:t>
      </w:r>
      <w:r w:rsidRPr="00B01138">
        <w:rPr>
          <w:rStyle w:val="Strong"/>
          <w:rFonts w:asciiTheme="minorHAnsi" w:hAnsiTheme="minorHAnsi"/>
          <w:color w:val="auto"/>
          <w:sz w:val="22"/>
          <w:szCs w:val="22"/>
        </w:rPr>
        <w:t xml:space="preserve"> </w:t>
      </w:r>
      <w:r w:rsidRPr="00B01138">
        <w:rPr>
          <w:rFonts w:asciiTheme="minorHAnsi" w:hAnsiTheme="minorHAnsi"/>
          <w:color w:val="auto"/>
          <w:sz w:val="22"/>
          <w:szCs w:val="22"/>
        </w:rPr>
        <w:t>refers to physical well-being, use of the body, muscle control, appropriate nutrition, exercise, hygiene, and safety practices</w:t>
      </w:r>
      <w:r w:rsidR="0024121C">
        <w:rPr>
          <w:rFonts w:asciiTheme="minorHAnsi" w:hAnsiTheme="minorHAnsi"/>
          <w:color w:val="auto"/>
          <w:sz w:val="22"/>
          <w:szCs w:val="22"/>
        </w:rPr>
        <w:t xml:space="preserve">.  </w:t>
      </w:r>
      <w:r w:rsidRPr="00B01138">
        <w:rPr>
          <w:rFonts w:asciiTheme="minorHAnsi" w:hAnsiTheme="minorHAnsi"/>
          <w:color w:val="auto"/>
          <w:sz w:val="22"/>
          <w:szCs w:val="22"/>
        </w:rPr>
        <w:t>Early health habits lay the foundation for lifelong healthy living</w:t>
      </w:r>
      <w:r w:rsidR="0024121C">
        <w:rPr>
          <w:rFonts w:asciiTheme="minorHAnsi" w:hAnsiTheme="minorHAnsi"/>
          <w:color w:val="auto"/>
          <w:sz w:val="22"/>
          <w:szCs w:val="22"/>
        </w:rPr>
        <w:t xml:space="preserve">.  </w:t>
      </w:r>
      <w:r w:rsidRPr="00B01138">
        <w:rPr>
          <w:rFonts w:asciiTheme="minorHAnsi" w:hAnsiTheme="minorHAnsi"/>
          <w:color w:val="auto"/>
          <w:sz w:val="22"/>
          <w:szCs w:val="22"/>
        </w:rPr>
        <w:t>Physical well-being, health, and motor development are equally important foundations to young children’s learning</w:t>
      </w:r>
      <w:r w:rsidR="0024121C">
        <w:rPr>
          <w:rFonts w:asciiTheme="minorHAnsi" w:hAnsiTheme="minorHAnsi"/>
          <w:color w:val="auto"/>
          <w:sz w:val="22"/>
          <w:szCs w:val="22"/>
        </w:rPr>
        <w:t xml:space="preserve">.  </w:t>
      </w:r>
      <w:r w:rsidRPr="00B01138">
        <w:rPr>
          <w:rFonts w:asciiTheme="minorHAnsi" w:hAnsiTheme="minorHAnsi"/>
          <w:color w:val="auto"/>
          <w:sz w:val="22"/>
          <w:szCs w:val="22"/>
        </w:rPr>
        <w:t>Health problems, delays in physical development, and frequent illnesses interfere with children’s ability to learn and are associated with a range of poor developmental and educational outcomes</w:t>
      </w:r>
      <w:r w:rsidR="0024121C">
        <w:rPr>
          <w:rFonts w:asciiTheme="minorHAnsi" w:hAnsiTheme="minorHAnsi"/>
          <w:color w:val="auto"/>
          <w:sz w:val="22"/>
          <w:szCs w:val="22"/>
        </w:rPr>
        <w:t xml:space="preserve">.  </w:t>
      </w:r>
      <w:r w:rsidRPr="00B01138">
        <w:rPr>
          <w:rFonts w:asciiTheme="minorHAnsi" w:hAnsiTheme="minorHAnsi"/>
          <w:color w:val="auto"/>
          <w:sz w:val="22"/>
          <w:szCs w:val="22"/>
        </w:rPr>
        <w:t>Developing motor control and coordination involves the interplay between children’s emerging physical capabilities, growth and maturation, adult interactions and support, and opportunities to practice new skills</w:t>
      </w:r>
      <w:r w:rsidR="0024121C">
        <w:rPr>
          <w:rFonts w:asciiTheme="minorHAnsi" w:hAnsiTheme="minorHAnsi"/>
          <w:color w:val="auto"/>
          <w:sz w:val="22"/>
          <w:szCs w:val="22"/>
        </w:rPr>
        <w:t xml:space="preserve">.  </w:t>
      </w:r>
      <w:r w:rsidRPr="00B01138">
        <w:rPr>
          <w:rFonts w:asciiTheme="minorHAnsi" w:hAnsiTheme="minorHAnsi"/>
          <w:color w:val="auto"/>
          <w:sz w:val="22"/>
          <w:szCs w:val="22"/>
        </w:rPr>
        <w:t>Other domains rely on continued growth in health and physical development</w:t>
      </w:r>
      <w:r w:rsidR="0024121C">
        <w:rPr>
          <w:rFonts w:asciiTheme="minorHAnsi" w:hAnsiTheme="minorHAnsi"/>
          <w:color w:val="auto"/>
          <w:sz w:val="22"/>
          <w:szCs w:val="22"/>
        </w:rPr>
        <w:t xml:space="preserve">.  </w:t>
      </w:r>
    </w:p>
    <w:p w14:paraId="09247461" w14:textId="77777777" w:rsidR="00435FA7" w:rsidRPr="00B01138" w:rsidRDefault="00435FA7" w:rsidP="002D3E61">
      <w:pPr>
        <w:jc w:val="both"/>
        <w:rPr>
          <w:rFonts w:asciiTheme="minorHAnsi" w:eastAsiaTheme="minorHAnsi" w:hAnsiTheme="minorHAnsi"/>
          <w:color w:val="auto"/>
          <w:sz w:val="22"/>
          <w:szCs w:val="22"/>
        </w:rPr>
      </w:pPr>
    </w:p>
    <w:p w14:paraId="56915865" w14:textId="49926E64" w:rsidR="00435FA7" w:rsidRPr="00B01138" w:rsidRDefault="00435FA7" w:rsidP="002D3E61">
      <w:pPr>
        <w:jc w:val="both"/>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 xml:space="preserve">All West Virginia </w:t>
      </w:r>
      <w:r w:rsidR="0092065D">
        <w:rPr>
          <w:rFonts w:asciiTheme="minorHAnsi" w:eastAsiaTheme="minorHAnsi" w:hAnsiTheme="minorHAnsi"/>
          <w:color w:val="auto"/>
          <w:sz w:val="22"/>
          <w:szCs w:val="22"/>
        </w:rPr>
        <w:t>teachers</w:t>
      </w:r>
      <w:r w:rsidRPr="00B01138">
        <w:rPr>
          <w:rFonts w:asciiTheme="minorHAnsi" w:eastAsiaTheme="minorHAnsi" w:hAnsiTheme="minorHAnsi"/>
          <w:color w:val="auto"/>
          <w:sz w:val="22"/>
          <w:szCs w:val="22"/>
        </w:rPr>
        <w:t xml:space="preserve"> are responsible for meeting the needs of all children through a holistic approach</w:t>
      </w:r>
      <w:r w:rsidR="0024121C">
        <w:rPr>
          <w:rFonts w:asciiTheme="minorHAnsi" w:eastAsiaTheme="minorHAnsi" w:hAnsiTheme="minorHAnsi"/>
          <w:color w:val="auto"/>
          <w:sz w:val="22"/>
          <w:szCs w:val="22"/>
        </w:rPr>
        <w:t xml:space="preserve">.  </w:t>
      </w:r>
      <w:r w:rsidRPr="00B01138">
        <w:rPr>
          <w:rFonts w:asciiTheme="minorHAnsi" w:eastAsiaTheme="minorHAnsi" w:hAnsiTheme="minorHAnsi"/>
          <w:color w:val="auto"/>
          <w:sz w:val="22"/>
          <w:szCs w:val="22"/>
        </w:rPr>
        <w:t xml:space="preserve">Students in </w:t>
      </w:r>
      <w:r w:rsidR="005C2DB9">
        <w:rPr>
          <w:rFonts w:asciiTheme="minorHAnsi" w:eastAsiaTheme="minorHAnsi" w:hAnsiTheme="minorHAnsi"/>
          <w:color w:val="auto"/>
          <w:sz w:val="22"/>
          <w:szCs w:val="22"/>
        </w:rPr>
        <w:t>Pre-K</w:t>
      </w:r>
      <w:r w:rsidRPr="00B01138">
        <w:rPr>
          <w:rFonts w:asciiTheme="minorHAnsi" w:eastAsiaTheme="minorHAnsi" w:hAnsiTheme="minorHAnsi"/>
          <w:color w:val="auto"/>
          <w:sz w:val="22"/>
          <w:szCs w:val="22"/>
        </w:rPr>
        <w:t xml:space="preserve"> will advance through a developmentally appropriate progression of standards</w:t>
      </w:r>
      <w:r w:rsidR="0024121C">
        <w:rPr>
          <w:rFonts w:asciiTheme="minorHAnsi" w:eastAsiaTheme="minorHAnsi" w:hAnsiTheme="minorHAnsi"/>
          <w:color w:val="auto"/>
          <w:sz w:val="22"/>
          <w:szCs w:val="22"/>
        </w:rPr>
        <w:t xml:space="preserve">.  </w:t>
      </w:r>
      <w:r w:rsidRPr="00B01138">
        <w:rPr>
          <w:rFonts w:asciiTheme="minorHAnsi" w:eastAsiaTheme="minorHAnsi" w:hAnsiTheme="minorHAnsi"/>
          <w:color w:val="auto"/>
          <w:sz w:val="22"/>
          <w:szCs w:val="22"/>
        </w:rPr>
        <w:t>The following char</w:t>
      </w:r>
      <w:r w:rsidR="00B61B37">
        <w:rPr>
          <w:rFonts w:asciiTheme="minorHAnsi" w:eastAsiaTheme="minorHAnsi" w:hAnsiTheme="minorHAnsi"/>
          <w:color w:val="auto"/>
          <w:sz w:val="22"/>
          <w:szCs w:val="22"/>
        </w:rPr>
        <w:t xml:space="preserve">t represents the components of </w:t>
      </w:r>
      <w:r w:rsidR="0092065D">
        <w:rPr>
          <w:rFonts w:asciiTheme="minorHAnsi" w:eastAsiaTheme="minorHAnsi" w:hAnsiTheme="minorHAnsi"/>
          <w:color w:val="auto"/>
          <w:sz w:val="22"/>
          <w:szCs w:val="22"/>
        </w:rPr>
        <w:t>physical health and development</w:t>
      </w:r>
      <w:r w:rsidR="00FA0615">
        <w:rPr>
          <w:rFonts w:asciiTheme="minorHAnsi" w:eastAsiaTheme="minorHAnsi" w:hAnsiTheme="minorHAnsi"/>
          <w:color w:val="auto"/>
          <w:sz w:val="22"/>
          <w:szCs w:val="22"/>
        </w:rPr>
        <w:t xml:space="preserve"> that </w:t>
      </w:r>
      <w:proofErr w:type="gramStart"/>
      <w:r w:rsidR="00FA0615">
        <w:rPr>
          <w:rFonts w:asciiTheme="minorHAnsi" w:eastAsiaTheme="minorHAnsi" w:hAnsiTheme="minorHAnsi"/>
          <w:color w:val="auto"/>
          <w:sz w:val="22"/>
          <w:szCs w:val="22"/>
        </w:rPr>
        <w:t>will be developed</w:t>
      </w:r>
      <w:proofErr w:type="gramEnd"/>
      <w:r w:rsidR="00FA0615">
        <w:rPr>
          <w:rFonts w:asciiTheme="minorHAnsi" w:eastAsiaTheme="minorHAnsi" w:hAnsiTheme="minorHAnsi"/>
          <w:color w:val="auto"/>
          <w:sz w:val="22"/>
          <w:szCs w:val="22"/>
        </w:rPr>
        <w:t xml:space="preserve"> in </w:t>
      </w:r>
      <w:r w:rsidR="005C2DB9">
        <w:rPr>
          <w:rFonts w:asciiTheme="minorHAnsi" w:eastAsiaTheme="minorHAnsi" w:hAnsiTheme="minorHAnsi"/>
          <w:color w:val="auto"/>
          <w:sz w:val="22"/>
          <w:szCs w:val="22"/>
        </w:rPr>
        <w:t>Pre-K</w:t>
      </w:r>
      <w:r w:rsidRPr="00B01138">
        <w:rPr>
          <w:rFonts w:asciiTheme="minorHAnsi" w:eastAsiaTheme="minorHAnsi" w:hAnsiTheme="minorHAnsi"/>
          <w:color w:val="auto"/>
          <w:sz w:val="22"/>
          <w:szCs w:val="22"/>
        </w:rPr>
        <w:t>:</w:t>
      </w:r>
    </w:p>
    <w:p w14:paraId="20F90C82" w14:textId="77777777" w:rsidR="00435FA7" w:rsidRPr="00B01138" w:rsidRDefault="00435FA7" w:rsidP="002D3E61">
      <w:pPr>
        <w:rPr>
          <w:rFonts w:asciiTheme="minorHAnsi" w:eastAsiaTheme="minorHAnsi" w:hAnsiTheme="minorHAnsi"/>
          <w:color w:val="auto"/>
          <w:sz w:val="22"/>
          <w:szCs w:val="22"/>
        </w:rPr>
      </w:pPr>
    </w:p>
    <w:tbl>
      <w:tblPr>
        <w:tblStyle w:val="TableGrid11"/>
        <w:tblW w:w="0" w:type="auto"/>
        <w:jc w:val="center"/>
        <w:tblLook w:val="04A0" w:firstRow="1" w:lastRow="0" w:firstColumn="1" w:lastColumn="0" w:noHBand="0" w:noVBand="1"/>
      </w:tblPr>
      <w:tblGrid>
        <w:gridCol w:w="4675"/>
        <w:gridCol w:w="4675"/>
      </w:tblGrid>
      <w:tr w:rsidR="00435FA7" w:rsidRPr="00B01138" w14:paraId="05908325" w14:textId="77777777" w:rsidTr="00905FD9">
        <w:trPr>
          <w:jc w:val="center"/>
        </w:trPr>
        <w:tc>
          <w:tcPr>
            <w:tcW w:w="4675" w:type="dxa"/>
            <w:shd w:val="clear" w:color="auto" w:fill="000000" w:themeFill="text1"/>
          </w:tcPr>
          <w:p w14:paraId="0D61ADB2" w14:textId="77777777" w:rsidR="00435FA7" w:rsidRPr="00B01138" w:rsidRDefault="00435FA7"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Safety Practices</w:t>
            </w:r>
          </w:p>
        </w:tc>
        <w:tc>
          <w:tcPr>
            <w:tcW w:w="4675" w:type="dxa"/>
            <w:shd w:val="clear" w:color="auto" w:fill="000000" w:themeFill="text1"/>
          </w:tcPr>
          <w:p w14:paraId="775150AA" w14:textId="77777777" w:rsidR="00435FA7" w:rsidRPr="00B01138" w:rsidRDefault="00435FA7"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Gross Motor</w:t>
            </w:r>
          </w:p>
        </w:tc>
      </w:tr>
      <w:tr w:rsidR="00435FA7" w:rsidRPr="00B01138" w14:paraId="28596D35" w14:textId="77777777" w:rsidTr="00905FD9">
        <w:trPr>
          <w:jc w:val="center"/>
        </w:trPr>
        <w:tc>
          <w:tcPr>
            <w:tcW w:w="4675" w:type="dxa"/>
          </w:tcPr>
          <w:p w14:paraId="1403DFD0" w14:textId="77777777" w:rsidR="00435FA7" w:rsidRPr="00B01138" w:rsidRDefault="00B92EB0" w:rsidP="002D3E61">
            <w:pPr>
              <w:numPr>
                <w:ilvl w:val="0"/>
                <w:numId w:val="1"/>
              </w:numPr>
              <w:ind w:left="427"/>
              <w:contextualSpacing/>
              <w:rPr>
                <w:rFonts w:asciiTheme="minorHAnsi" w:eastAsiaTheme="minorHAnsi" w:hAnsiTheme="minorHAnsi"/>
                <w:color w:val="auto"/>
                <w:sz w:val="22"/>
                <w:szCs w:val="22"/>
              </w:rPr>
            </w:pPr>
            <w:r>
              <w:rPr>
                <w:rFonts w:asciiTheme="minorHAnsi" w:eastAsiaTheme="minorHAnsi" w:hAnsiTheme="minorHAnsi"/>
                <w:color w:val="auto"/>
                <w:sz w:val="22"/>
                <w:szCs w:val="22"/>
              </w:rPr>
              <w:t>Follow rules and routines</w:t>
            </w:r>
          </w:p>
          <w:p w14:paraId="73ADD8F8" w14:textId="77777777" w:rsidR="00435FA7" w:rsidRPr="00B01138" w:rsidRDefault="00B92EB0" w:rsidP="002D3E61">
            <w:pPr>
              <w:numPr>
                <w:ilvl w:val="0"/>
                <w:numId w:val="1"/>
              </w:numPr>
              <w:ind w:left="427"/>
              <w:contextualSpacing/>
              <w:rPr>
                <w:rFonts w:asciiTheme="minorHAnsi" w:eastAsiaTheme="minorHAnsi" w:hAnsiTheme="minorHAnsi"/>
                <w:color w:val="auto"/>
                <w:sz w:val="22"/>
                <w:szCs w:val="22"/>
              </w:rPr>
            </w:pPr>
            <w:r>
              <w:rPr>
                <w:rFonts w:asciiTheme="minorHAnsi" w:eastAsiaTheme="minorHAnsi" w:hAnsiTheme="minorHAnsi"/>
                <w:color w:val="auto"/>
                <w:sz w:val="22"/>
                <w:szCs w:val="22"/>
              </w:rPr>
              <w:t>Recognize unsafe situation</w:t>
            </w:r>
          </w:p>
        </w:tc>
        <w:tc>
          <w:tcPr>
            <w:tcW w:w="4675" w:type="dxa"/>
          </w:tcPr>
          <w:p w14:paraId="6F699AF3" w14:textId="77777777" w:rsidR="00435FA7" w:rsidRPr="00B01138" w:rsidRDefault="00435FA7" w:rsidP="002D3E61">
            <w:pPr>
              <w:numPr>
                <w:ilvl w:val="0"/>
                <w:numId w:val="1"/>
              </w:numPr>
              <w:ind w:left="342" w:hanging="270"/>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Develop large</w:t>
            </w:r>
            <w:r w:rsidR="00B92EB0">
              <w:rPr>
                <w:rFonts w:asciiTheme="minorHAnsi" w:eastAsiaTheme="minorHAnsi" w:hAnsiTheme="minorHAnsi"/>
                <w:color w:val="auto"/>
                <w:sz w:val="22"/>
                <w:szCs w:val="22"/>
              </w:rPr>
              <w:t xml:space="preserve"> muscle coordination and skills</w:t>
            </w:r>
            <w:r w:rsidRPr="00B01138">
              <w:rPr>
                <w:rFonts w:asciiTheme="minorHAnsi" w:eastAsiaTheme="minorHAnsi" w:hAnsiTheme="minorHAnsi"/>
                <w:color w:val="auto"/>
                <w:sz w:val="22"/>
                <w:szCs w:val="22"/>
              </w:rPr>
              <w:t xml:space="preserve"> </w:t>
            </w:r>
          </w:p>
          <w:p w14:paraId="416A5C08" w14:textId="77777777" w:rsidR="00435FA7" w:rsidRPr="00B01138" w:rsidRDefault="00435FA7" w:rsidP="002D3E61">
            <w:pPr>
              <w:numPr>
                <w:ilvl w:val="0"/>
                <w:numId w:val="1"/>
              </w:numPr>
              <w:ind w:left="342" w:hanging="270"/>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 xml:space="preserve">Develop spatial </w:t>
            </w:r>
            <w:r w:rsidR="00B92EB0">
              <w:rPr>
                <w:rFonts w:asciiTheme="minorHAnsi" w:eastAsiaTheme="minorHAnsi" w:hAnsiTheme="minorHAnsi"/>
                <w:color w:val="auto"/>
                <w:sz w:val="22"/>
                <w:szCs w:val="22"/>
              </w:rPr>
              <w:t>awareness</w:t>
            </w:r>
          </w:p>
        </w:tc>
      </w:tr>
      <w:tr w:rsidR="00435FA7" w:rsidRPr="00B01138" w14:paraId="03C6901C" w14:textId="77777777" w:rsidTr="00905FD9">
        <w:trPr>
          <w:jc w:val="center"/>
        </w:trPr>
        <w:tc>
          <w:tcPr>
            <w:tcW w:w="4675" w:type="dxa"/>
            <w:shd w:val="clear" w:color="auto" w:fill="000000" w:themeFill="text1"/>
          </w:tcPr>
          <w:p w14:paraId="09BF5CFA" w14:textId="77777777" w:rsidR="00435FA7" w:rsidRPr="00B01138" w:rsidRDefault="00435FA7"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Health Practices</w:t>
            </w:r>
          </w:p>
        </w:tc>
        <w:tc>
          <w:tcPr>
            <w:tcW w:w="4675" w:type="dxa"/>
            <w:shd w:val="clear" w:color="auto" w:fill="000000" w:themeFill="text1"/>
          </w:tcPr>
          <w:p w14:paraId="0D5EAAAE" w14:textId="77777777" w:rsidR="00435FA7" w:rsidRPr="00B01138" w:rsidRDefault="00435FA7"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Fine Motor</w:t>
            </w:r>
          </w:p>
        </w:tc>
      </w:tr>
      <w:tr w:rsidR="00435FA7" w:rsidRPr="00B01138" w14:paraId="3FB87F8D" w14:textId="77777777" w:rsidTr="00905FD9">
        <w:trPr>
          <w:jc w:val="center"/>
        </w:trPr>
        <w:tc>
          <w:tcPr>
            <w:tcW w:w="4675" w:type="dxa"/>
          </w:tcPr>
          <w:p w14:paraId="73932CCE" w14:textId="77777777" w:rsidR="00435FA7" w:rsidRPr="00B01138" w:rsidRDefault="00B92EB0" w:rsidP="002D3E61">
            <w:pPr>
              <w:numPr>
                <w:ilvl w:val="0"/>
                <w:numId w:val="2"/>
              </w:numPr>
              <w:ind w:left="427"/>
              <w:rPr>
                <w:rFonts w:asciiTheme="minorHAnsi" w:eastAsiaTheme="minorHAnsi" w:hAnsiTheme="minorHAnsi"/>
                <w:color w:val="auto"/>
                <w:sz w:val="22"/>
                <w:szCs w:val="22"/>
              </w:rPr>
            </w:pPr>
            <w:r>
              <w:rPr>
                <w:rFonts w:asciiTheme="minorHAnsi" w:eastAsiaTheme="minorHAnsi" w:hAnsiTheme="minorHAnsi"/>
                <w:color w:val="auto"/>
                <w:sz w:val="22"/>
                <w:szCs w:val="22"/>
              </w:rPr>
              <w:t>Complete personal care routines</w:t>
            </w:r>
          </w:p>
          <w:p w14:paraId="702AC23C" w14:textId="77777777" w:rsidR="00435FA7" w:rsidRPr="00B01138" w:rsidRDefault="00B92EB0" w:rsidP="002D3E61">
            <w:pPr>
              <w:numPr>
                <w:ilvl w:val="0"/>
                <w:numId w:val="2"/>
              </w:numPr>
              <w:ind w:left="427"/>
              <w:rPr>
                <w:rFonts w:asciiTheme="minorHAnsi" w:eastAsiaTheme="minorHAnsi" w:hAnsiTheme="minorHAnsi"/>
                <w:color w:val="auto"/>
                <w:sz w:val="22"/>
                <w:szCs w:val="22"/>
              </w:rPr>
            </w:pPr>
            <w:r>
              <w:rPr>
                <w:rFonts w:asciiTheme="minorHAnsi" w:eastAsiaTheme="minorHAnsi" w:hAnsiTheme="minorHAnsi"/>
                <w:color w:val="auto"/>
                <w:sz w:val="22"/>
                <w:szCs w:val="22"/>
              </w:rPr>
              <w:t>Make healthy choices</w:t>
            </w:r>
          </w:p>
        </w:tc>
        <w:tc>
          <w:tcPr>
            <w:tcW w:w="4675" w:type="dxa"/>
          </w:tcPr>
          <w:p w14:paraId="336A6B1D" w14:textId="77777777" w:rsidR="00435FA7" w:rsidRPr="00B01138" w:rsidRDefault="00435FA7" w:rsidP="002D3E61">
            <w:pPr>
              <w:numPr>
                <w:ilvl w:val="0"/>
                <w:numId w:val="2"/>
              </w:numPr>
              <w:ind w:left="342" w:hanging="342"/>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Develop small</w:t>
            </w:r>
            <w:r w:rsidR="00B92EB0">
              <w:rPr>
                <w:rFonts w:asciiTheme="minorHAnsi" w:eastAsiaTheme="minorHAnsi" w:hAnsiTheme="minorHAnsi"/>
                <w:color w:val="auto"/>
                <w:sz w:val="22"/>
                <w:szCs w:val="22"/>
              </w:rPr>
              <w:t xml:space="preserve"> muscle coordination and skills</w:t>
            </w:r>
          </w:p>
          <w:p w14:paraId="149BFFFE" w14:textId="77777777" w:rsidR="00435FA7" w:rsidRPr="00B01138" w:rsidRDefault="00435FA7" w:rsidP="002D3E61">
            <w:pPr>
              <w:numPr>
                <w:ilvl w:val="0"/>
                <w:numId w:val="2"/>
              </w:numPr>
              <w:ind w:left="342" w:hanging="342"/>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Demonst</w:t>
            </w:r>
            <w:r w:rsidR="00B92EB0">
              <w:rPr>
                <w:rFonts w:asciiTheme="minorHAnsi" w:eastAsiaTheme="minorHAnsi" w:hAnsiTheme="minorHAnsi"/>
                <w:color w:val="auto"/>
                <w:sz w:val="22"/>
                <w:szCs w:val="22"/>
              </w:rPr>
              <w:t>rate increased self-help skills</w:t>
            </w:r>
          </w:p>
        </w:tc>
      </w:tr>
    </w:tbl>
    <w:p w14:paraId="24021A9E" w14:textId="77777777" w:rsidR="00435FA7" w:rsidRPr="00B01138" w:rsidRDefault="00435FA7" w:rsidP="002D3E61">
      <w:pPr>
        <w:rPr>
          <w:rFonts w:asciiTheme="minorHAnsi" w:eastAsiaTheme="minorHAnsi" w:hAnsiTheme="minorHAnsi"/>
          <w:color w:val="auto"/>
          <w:sz w:val="22"/>
          <w:szCs w:val="22"/>
        </w:rPr>
      </w:pPr>
    </w:p>
    <w:p w14:paraId="7FC3E36E" w14:textId="77777777" w:rsidR="00435FA7" w:rsidRPr="00B01138" w:rsidRDefault="00A35124" w:rsidP="002D3E61">
      <w:pPr>
        <w:rPr>
          <w:rFonts w:asciiTheme="minorHAnsi" w:eastAsiaTheme="minorHAnsi" w:hAnsiTheme="minorHAnsi"/>
          <w:color w:val="auto"/>
          <w:sz w:val="22"/>
          <w:szCs w:val="22"/>
          <w:u w:val="single"/>
        </w:rPr>
      </w:pPr>
      <w:r>
        <w:rPr>
          <w:rFonts w:asciiTheme="minorHAnsi" w:eastAsiaTheme="minorHAnsi" w:hAnsiTheme="minorHAnsi"/>
          <w:color w:val="auto"/>
          <w:sz w:val="22"/>
          <w:szCs w:val="22"/>
          <w:u w:val="single"/>
        </w:rPr>
        <w:t>Pre-K</w:t>
      </w:r>
      <w:r w:rsidR="00435FA7" w:rsidRPr="00B01138">
        <w:rPr>
          <w:rFonts w:asciiTheme="minorHAnsi" w:eastAsiaTheme="minorHAnsi" w:hAnsiTheme="minorHAnsi"/>
          <w:color w:val="auto"/>
          <w:sz w:val="22"/>
          <w:szCs w:val="22"/>
          <w:u w:val="single"/>
        </w:rPr>
        <w:t xml:space="preserve"> Specifications </w:t>
      </w:r>
    </w:p>
    <w:p w14:paraId="18F8F078" w14:textId="77777777" w:rsidR="00435FA7" w:rsidRPr="00B01138" w:rsidRDefault="00435FA7" w:rsidP="002D3E61">
      <w:pPr>
        <w:rPr>
          <w:rFonts w:asciiTheme="minorHAnsi" w:eastAsiaTheme="minorHAnsi" w:hAnsiTheme="minorHAnsi"/>
          <w:color w:val="auto"/>
          <w:sz w:val="22"/>
          <w:szCs w:val="22"/>
        </w:rPr>
      </w:pPr>
    </w:p>
    <w:p w14:paraId="212DE8AA" w14:textId="69765FC4" w:rsidR="00435FA7" w:rsidRPr="00B01138" w:rsidRDefault="00435FA7" w:rsidP="002D3E61">
      <w:pPr>
        <w:jc w:val="both"/>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 xml:space="preserve">In </w:t>
      </w:r>
      <w:r w:rsidR="005C2DB9">
        <w:rPr>
          <w:rFonts w:asciiTheme="minorHAnsi" w:eastAsiaTheme="minorHAnsi" w:hAnsiTheme="minorHAnsi"/>
          <w:color w:val="auto"/>
          <w:sz w:val="22"/>
          <w:szCs w:val="22"/>
        </w:rPr>
        <w:t>Pre-K</w:t>
      </w:r>
      <w:r w:rsidRPr="00B01138">
        <w:rPr>
          <w:rFonts w:asciiTheme="minorHAnsi" w:eastAsiaTheme="minorHAnsi" w:hAnsiTheme="minorHAnsi"/>
          <w:color w:val="auto"/>
          <w:sz w:val="22"/>
          <w:szCs w:val="22"/>
        </w:rPr>
        <w:t xml:space="preserve">, students </w:t>
      </w:r>
      <w:proofErr w:type="gramStart"/>
      <w:r w:rsidRPr="00B01138">
        <w:rPr>
          <w:rFonts w:asciiTheme="minorHAnsi" w:eastAsiaTheme="minorHAnsi" w:hAnsiTheme="minorHAnsi"/>
          <w:color w:val="auto"/>
          <w:sz w:val="22"/>
          <w:szCs w:val="22"/>
        </w:rPr>
        <w:t>should be immersed</w:t>
      </w:r>
      <w:proofErr w:type="gramEnd"/>
      <w:r w:rsidRPr="00B01138">
        <w:rPr>
          <w:rFonts w:asciiTheme="minorHAnsi" w:eastAsiaTheme="minorHAnsi" w:hAnsiTheme="minorHAnsi"/>
          <w:color w:val="auto"/>
          <w:sz w:val="22"/>
          <w:szCs w:val="22"/>
        </w:rPr>
        <w:t xml:space="preserve"> in a healthy environment and have numerous opportunities to practice and use a variety of healthy habits</w:t>
      </w:r>
      <w:r w:rsidR="00B61B37">
        <w:rPr>
          <w:rFonts w:asciiTheme="minorHAnsi" w:eastAsiaTheme="minorHAnsi" w:hAnsiTheme="minorHAnsi"/>
          <w:color w:val="auto"/>
          <w:sz w:val="22"/>
          <w:szCs w:val="22"/>
        </w:rPr>
        <w:t>, safety practices,</w:t>
      </w:r>
      <w:r w:rsidRPr="00B01138">
        <w:rPr>
          <w:rFonts w:asciiTheme="minorHAnsi" w:eastAsiaTheme="minorHAnsi" w:hAnsiTheme="minorHAnsi"/>
          <w:color w:val="auto"/>
          <w:sz w:val="22"/>
          <w:szCs w:val="22"/>
        </w:rPr>
        <w:t xml:space="preserve"> and engage in physical activities.</w:t>
      </w:r>
    </w:p>
    <w:p w14:paraId="794376A7" w14:textId="77777777" w:rsidR="00435FA7" w:rsidRPr="00B01138" w:rsidRDefault="00435FA7" w:rsidP="002D3E61">
      <w:pPr>
        <w:jc w:val="both"/>
        <w:rPr>
          <w:rFonts w:asciiTheme="minorHAnsi" w:eastAsiaTheme="minorHAnsi" w:hAnsiTheme="minorHAnsi"/>
          <w:color w:val="auto"/>
          <w:sz w:val="22"/>
          <w:szCs w:val="22"/>
        </w:rPr>
      </w:pPr>
    </w:p>
    <w:p w14:paraId="2C2BEE03" w14:textId="77777777" w:rsidR="00435FA7" w:rsidRPr="00B01138" w:rsidRDefault="00435FA7" w:rsidP="002D3E61">
      <w:pPr>
        <w:jc w:val="both"/>
        <w:rPr>
          <w:rFonts w:asciiTheme="minorHAnsi" w:eastAsiaTheme="minorHAnsi" w:hAnsiTheme="minorHAnsi"/>
          <w:color w:val="auto"/>
          <w:sz w:val="22"/>
          <w:szCs w:val="22"/>
          <w:u w:val="single"/>
        </w:rPr>
      </w:pPr>
      <w:r w:rsidRPr="00B01138">
        <w:rPr>
          <w:rFonts w:asciiTheme="minorHAnsi" w:eastAsiaTheme="minorHAnsi" w:hAnsiTheme="minorHAnsi"/>
          <w:color w:val="auto"/>
          <w:sz w:val="22"/>
          <w:szCs w:val="22"/>
          <w:u w:val="single"/>
        </w:rPr>
        <w:t>Numbering of Standards</w:t>
      </w:r>
    </w:p>
    <w:p w14:paraId="2C56C0FB" w14:textId="77777777" w:rsidR="00435FA7" w:rsidRPr="00B01138" w:rsidRDefault="00435FA7" w:rsidP="002D3E61">
      <w:pPr>
        <w:jc w:val="both"/>
        <w:rPr>
          <w:rFonts w:asciiTheme="minorHAnsi" w:eastAsiaTheme="minorHAnsi" w:hAnsiTheme="minorHAnsi"/>
          <w:color w:val="auto"/>
          <w:sz w:val="22"/>
          <w:szCs w:val="22"/>
        </w:rPr>
      </w:pPr>
    </w:p>
    <w:p w14:paraId="17363980" w14:textId="3D6954F6" w:rsidR="00435FA7" w:rsidRPr="00B01138" w:rsidRDefault="00435FA7" w:rsidP="002D3E61">
      <w:pPr>
        <w:jc w:val="both"/>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 xml:space="preserve">The following </w:t>
      </w:r>
      <w:r w:rsidR="0092065D">
        <w:rPr>
          <w:rFonts w:asciiTheme="minorHAnsi" w:eastAsiaTheme="minorHAnsi" w:hAnsiTheme="minorHAnsi"/>
          <w:color w:val="auto"/>
          <w:sz w:val="22"/>
          <w:szCs w:val="22"/>
        </w:rPr>
        <w:t>health and physical development</w:t>
      </w:r>
      <w:r w:rsidRPr="00B01138">
        <w:rPr>
          <w:rFonts w:asciiTheme="minorHAnsi" w:eastAsiaTheme="minorHAnsi" w:hAnsiTheme="minorHAnsi"/>
          <w:color w:val="auto"/>
          <w:sz w:val="22"/>
          <w:szCs w:val="22"/>
        </w:rPr>
        <w:t xml:space="preserve"> standards </w:t>
      </w:r>
      <w:proofErr w:type="gramStart"/>
      <w:r w:rsidRPr="00B01138">
        <w:rPr>
          <w:rFonts w:asciiTheme="minorHAnsi" w:eastAsiaTheme="minorHAnsi" w:hAnsiTheme="minorHAnsi"/>
          <w:color w:val="auto"/>
          <w:sz w:val="22"/>
          <w:szCs w:val="22"/>
        </w:rPr>
        <w:t>will be numbered</w:t>
      </w:r>
      <w:proofErr w:type="gramEnd"/>
      <w:r w:rsidRPr="00B01138">
        <w:rPr>
          <w:rFonts w:asciiTheme="minorHAnsi" w:eastAsiaTheme="minorHAnsi" w:hAnsiTheme="minorHAnsi"/>
          <w:color w:val="auto"/>
          <w:sz w:val="22"/>
          <w:szCs w:val="22"/>
        </w:rPr>
        <w:t xml:space="preserve"> continuously</w:t>
      </w:r>
      <w:r w:rsidR="0024121C">
        <w:rPr>
          <w:rFonts w:asciiTheme="minorHAnsi" w:eastAsiaTheme="minorHAnsi" w:hAnsiTheme="minorHAnsi"/>
          <w:color w:val="auto"/>
          <w:sz w:val="22"/>
          <w:szCs w:val="22"/>
        </w:rPr>
        <w:t xml:space="preserve">.  </w:t>
      </w:r>
      <w:r w:rsidRPr="00B01138">
        <w:rPr>
          <w:rFonts w:asciiTheme="minorHAnsi" w:eastAsiaTheme="minorHAnsi" w:hAnsiTheme="minorHAnsi"/>
          <w:color w:val="auto"/>
          <w:sz w:val="22"/>
          <w:szCs w:val="22"/>
        </w:rPr>
        <w:t xml:space="preserve">The ranges in the chart below related to the clusters found within the </w:t>
      </w:r>
      <w:r w:rsidR="0092065D">
        <w:rPr>
          <w:rFonts w:asciiTheme="minorHAnsi" w:eastAsiaTheme="minorHAnsi" w:hAnsiTheme="minorHAnsi"/>
          <w:color w:val="auto"/>
          <w:sz w:val="22"/>
          <w:szCs w:val="22"/>
        </w:rPr>
        <w:t>health and physical development</w:t>
      </w:r>
      <w:r w:rsidRPr="00B01138">
        <w:rPr>
          <w:rFonts w:asciiTheme="minorHAnsi" w:eastAsiaTheme="minorHAnsi" w:hAnsiTheme="minorHAnsi"/>
          <w:color w:val="auto"/>
          <w:sz w:val="22"/>
          <w:szCs w:val="22"/>
        </w:rPr>
        <w:t xml:space="preserve"> domains:</w:t>
      </w:r>
    </w:p>
    <w:p w14:paraId="16488E96" w14:textId="77777777" w:rsidR="00435FA7" w:rsidRPr="00B01138" w:rsidRDefault="00435FA7" w:rsidP="002D3E61">
      <w:pPr>
        <w:rPr>
          <w:rFonts w:asciiTheme="minorHAnsi" w:eastAsiaTheme="minorHAnsi" w:hAnsiTheme="minorHAnsi"/>
          <w:color w:val="auto"/>
          <w:sz w:val="22"/>
          <w:szCs w:val="22"/>
        </w:rPr>
      </w:pPr>
    </w:p>
    <w:tbl>
      <w:tblPr>
        <w:tblStyle w:val="TableGrid11"/>
        <w:tblW w:w="0" w:type="auto"/>
        <w:jc w:val="center"/>
        <w:tblLook w:val="04A0" w:firstRow="1" w:lastRow="0" w:firstColumn="1" w:lastColumn="0" w:noHBand="0" w:noVBand="1"/>
      </w:tblPr>
      <w:tblGrid>
        <w:gridCol w:w="4313"/>
        <w:gridCol w:w="4317"/>
      </w:tblGrid>
      <w:tr w:rsidR="00435FA7" w:rsidRPr="00B01138" w14:paraId="34015569" w14:textId="77777777" w:rsidTr="002D3E61">
        <w:trPr>
          <w:jc w:val="center"/>
        </w:trPr>
        <w:tc>
          <w:tcPr>
            <w:tcW w:w="8630" w:type="dxa"/>
            <w:gridSpan w:val="2"/>
            <w:shd w:val="clear" w:color="auto" w:fill="000000" w:themeFill="text1"/>
          </w:tcPr>
          <w:p w14:paraId="7892D4F9" w14:textId="77777777" w:rsidR="00435FA7" w:rsidRPr="00B01138" w:rsidRDefault="00435FA7"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Safety Practices</w:t>
            </w:r>
          </w:p>
        </w:tc>
      </w:tr>
      <w:tr w:rsidR="00435FA7" w:rsidRPr="00B01138" w14:paraId="26E476D2" w14:textId="77777777" w:rsidTr="002D3E61">
        <w:trPr>
          <w:jc w:val="center"/>
        </w:trPr>
        <w:tc>
          <w:tcPr>
            <w:tcW w:w="4313" w:type="dxa"/>
          </w:tcPr>
          <w:p w14:paraId="323667D9" w14:textId="77777777" w:rsidR="00435FA7" w:rsidRPr="00B01138" w:rsidRDefault="00435FA7"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Safety Practices</w:t>
            </w:r>
          </w:p>
        </w:tc>
        <w:tc>
          <w:tcPr>
            <w:tcW w:w="4317" w:type="dxa"/>
          </w:tcPr>
          <w:p w14:paraId="6C3ACD57" w14:textId="77777777" w:rsidR="00435FA7" w:rsidRPr="00B01138" w:rsidRDefault="00B92EB0" w:rsidP="002D3E61">
            <w:pPr>
              <w:rPr>
                <w:rFonts w:asciiTheme="minorHAnsi" w:eastAsiaTheme="minorHAnsi" w:hAnsiTheme="minorHAnsi"/>
                <w:color w:val="auto"/>
                <w:sz w:val="22"/>
                <w:szCs w:val="22"/>
              </w:rPr>
            </w:pPr>
            <w:r w:rsidRPr="00B92EB0">
              <w:rPr>
                <w:rFonts w:asciiTheme="minorHAnsi" w:eastAsiaTheme="minorHAnsi" w:hAnsiTheme="minorHAnsi"/>
                <w:color w:val="auto"/>
                <w:sz w:val="22"/>
                <w:szCs w:val="22"/>
              </w:rPr>
              <w:t xml:space="preserve">Standards </w:t>
            </w:r>
            <w:r w:rsidR="007C2316">
              <w:rPr>
                <w:rFonts w:asciiTheme="minorHAnsi" w:eastAsiaTheme="minorHAnsi" w:hAnsiTheme="minorHAnsi"/>
                <w:color w:val="auto"/>
                <w:sz w:val="22"/>
                <w:szCs w:val="22"/>
              </w:rPr>
              <w:t>1-</w:t>
            </w:r>
            <w:r w:rsidR="00435FA7" w:rsidRPr="00B01138">
              <w:rPr>
                <w:rFonts w:asciiTheme="minorHAnsi" w:eastAsiaTheme="minorHAnsi" w:hAnsiTheme="minorHAnsi"/>
                <w:color w:val="auto"/>
                <w:sz w:val="22"/>
                <w:szCs w:val="22"/>
              </w:rPr>
              <w:t>5</w:t>
            </w:r>
          </w:p>
        </w:tc>
      </w:tr>
      <w:tr w:rsidR="00435FA7" w:rsidRPr="00B01138" w14:paraId="4B43C5C4" w14:textId="77777777" w:rsidTr="002D3E61">
        <w:trPr>
          <w:jc w:val="center"/>
        </w:trPr>
        <w:tc>
          <w:tcPr>
            <w:tcW w:w="8630" w:type="dxa"/>
            <w:gridSpan w:val="2"/>
            <w:shd w:val="clear" w:color="auto" w:fill="000000" w:themeFill="text1"/>
          </w:tcPr>
          <w:p w14:paraId="25AF25A4" w14:textId="77777777" w:rsidR="00435FA7" w:rsidRPr="00B01138" w:rsidRDefault="00435FA7"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Health Practices</w:t>
            </w:r>
          </w:p>
        </w:tc>
      </w:tr>
      <w:tr w:rsidR="00435FA7" w:rsidRPr="00B01138" w14:paraId="6D6218FB" w14:textId="77777777" w:rsidTr="002D3E61">
        <w:trPr>
          <w:jc w:val="center"/>
        </w:trPr>
        <w:tc>
          <w:tcPr>
            <w:tcW w:w="4313" w:type="dxa"/>
          </w:tcPr>
          <w:p w14:paraId="0206CB18" w14:textId="77777777" w:rsidR="00435FA7" w:rsidRPr="00B01138" w:rsidRDefault="00435FA7"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Healthy Development</w:t>
            </w:r>
          </w:p>
        </w:tc>
        <w:tc>
          <w:tcPr>
            <w:tcW w:w="4317" w:type="dxa"/>
          </w:tcPr>
          <w:p w14:paraId="59AA17DB" w14:textId="77777777" w:rsidR="00435FA7" w:rsidRPr="00B01138" w:rsidRDefault="00B92EB0" w:rsidP="002D3E61">
            <w:pPr>
              <w:rPr>
                <w:rFonts w:asciiTheme="minorHAnsi" w:eastAsiaTheme="minorHAnsi" w:hAnsiTheme="minorHAnsi"/>
                <w:color w:val="auto"/>
                <w:sz w:val="22"/>
                <w:szCs w:val="22"/>
              </w:rPr>
            </w:pPr>
            <w:r w:rsidRPr="00B92EB0">
              <w:rPr>
                <w:rFonts w:asciiTheme="minorHAnsi" w:eastAsiaTheme="minorHAnsi" w:hAnsiTheme="minorHAnsi"/>
                <w:color w:val="auto"/>
                <w:sz w:val="22"/>
                <w:szCs w:val="22"/>
              </w:rPr>
              <w:t xml:space="preserve">Standards </w:t>
            </w:r>
            <w:r w:rsidR="00435FA7" w:rsidRPr="00B01138">
              <w:rPr>
                <w:rFonts w:asciiTheme="minorHAnsi" w:eastAsiaTheme="minorHAnsi" w:hAnsiTheme="minorHAnsi"/>
                <w:color w:val="auto"/>
                <w:sz w:val="22"/>
                <w:szCs w:val="22"/>
              </w:rPr>
              <w:t>6-9</w:t>
            </w:r>
          </w:p>
        </w:tc>
      </w:tr>
      <w:tr w:rsidR="00435FA7" w:rsidRPr="00B01138" w14:paraId="3247EE38" w14:textId="77777777" w:rsidTr="002D3E61">
        <w:trPr>
          <w:jc w:val="center"/>
        </w:trPr>
        <w:tc>
          <w:tcPr>
            <w:tcW w:w="8630" w:type="dxa"/>
            <w:gridSpan w:val="2"/>
            <w:shd w:val="clear" w:color="auto" w:fill="000000" w:themeFill="text1"/>
          </w:tcPr>
          <w:p w14:paraId="67653FA8" w14:textId="77777777" w:rsidR="00435FA7" w:rsidRPr="00B01138" w:rsidRDefault="00435FA7"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Gross Motor</w:t>
            </w:r>
          </w:p>
        </w:tc>
      </w:tr>
      <w:tr w:rsidR="00435FA7" w:rsidRPr="00B01138" w14:paraId="766230B7" w14:textId="77777777" w:rsidTr="002D3E61">
        <w:trPr>
          <w:jc w:val="center"/>
        </w:trPr>
        <w:tc>
          <w:tcPr>
            <w:tcW w:w="4313" w:type="dxa"/>
          </w:tcPr>
          <w:p w14:paraId="0C8A9A30" w14:textId="77777777" w:rsidR="00435FA7" w:rsidRPr="00B01138" w:rsidRDefault="00435FA7"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 xml:space="preserve">Gross Motor Development </w:t>
            </w:r>
          </w:p>
        </w:tc>
        <w:tc>
          <w:tcPr>
            <w:tcW w:w="4317" w:type="dxa"/>
          </w:tcPr>
          <w:p w14:paraId="3C49CD9F" w14:textId="77777777" w:rsidR="00435FA7" w:rsidRPr="00B01138" w:rsidRDefault="00B92EB0" w:rsidP="002D3E61">
            <w:pPr>
              <w:rPr>
                <w:rFonts w:asciiTheme="minorHAnsi" w:eastAsiaTheme="minorHAnsi" w:hAnsiTheme="minorHAnsi"/>
                <w:color w:val="auto"/>
                <w:sz w:val="22"/>
                <w:szCs w:val="22"/>
              </w:rPr>
            </w:pPr>
            <w:r w:rsidRPr="00B92EB0">
              <w:rPr>
                <w:rFonts w:asciiTheme="minorHAnsi" w:eastAsiaTheme="minorHAnsi" w:hAnsiTheme="minorHAnsi"/>
                <w:color w:val="auto"/>
                <w:sz w:val="22"/>
                <w:szCs w:val="22"/>
              </w:rPr>
              <w:t xml:space="preserve">Standards </w:t>
            </w:r>
            <w:r w:rsidR="00435FA7" w:rsidRPr="00B01138">
              <w:rPr>
                <w:rFonts w:asciiTheme="minorHAnsi" w:eastAsiaTheme="minorHAnsi" w:hAnsiTheme="minorHAnsi"/>
                <w:color w:val="auto"/>
                <w:sz w:val="22"/>
                <w:szCs w:val="22"/>
              </w:rPr>
              <w:t>10-14</w:t>
            </w:r>
          </w:p>
        </w:tc>
      </w:tr>
      <w:tr w:rsidR="00435FA7" w:rsidRPr="00B01138" w14:paraId="1A6F77DB" w14:textId="77777777" w:rsidTr="002D3E61">
        <w:trPr>
          <w:jc w:val="center"/>
        </w:trPr>
        <w:tc>
          <w:tcPr>
            <w:tcW w:w="4313" w:type="dxa"/>
            <w:shd w:val="clear" w:color="auto" w:fill="000000" w:themeFill="text1"/>
          </w:tcPr>
          <w:p w14:paraId="2FF3C229" w14:textId="77777777" w:rsidR="00435FA7" w:rsidRPr="00B01138" w:rsidRDefault="00435FA7"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Fine Motor</w:t>
            </w:r>
          </w:p>
        </w:tc>
        <w:tc>
          <w:tcPr>
            <w:tcW w:w="4317" w:type="dxa"/>
            <w:shd w:val="clear" w:color="auto" w:fill="000000" w:themeFill="text1"/>
          </w:tcPr>
          <w:p w14:paraId="356C651A" w14:textId="77777777" w:rsidR="00435FA7" w:rsidRPr="00B01138" w:rsidRDefault="00435FA7" w:rsidP="002D3E61">
            <w:pPr>
              <w:rPr>
                <w:rFonts w:asciiTheme="minorHAnsi" w:eastAsiaTheme="minorHAnsi" w:hAnsiTheme="minorHAnsi"/>
                <w:color w:val="auto"/>
                <w:sz w:val="22"/>
                <w:szCs w:val="22"/>
                <w:highlight w:val="darkGray"/>
              </w:rPr>
            </w:pPr>
          </w:p>
        </w:tc>
      </w:tr>
      <w:tr w:rsidR="00435FA7" w:rsidRPr="00B01138" w14:paraId="2F5A1982" w14:textId="77777777" w:rsidTr="002D3E61">
        <w:trPr>
          <w:jc w:val="center"/>
        </w:trPr>
        <w:tc>
          <w:tcPr>
            <w:tcW w:w="4313" w:type="dxa"/>
          </w:tcPr>
          <w:p w14:paraId="4155C521" w14:textId="77777777" w:rsidR="00435FA7" w:rsidRPr="00B01138" w:rsidRDefault="00435FA7"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Fine Motor Development</w:t>
            </w:r>
          </w:p>
        </w:tc>
        <w:tc>
          <w:tcPr>
            <w:tcW w:w="4317" w:type="dxa"/>
          </w:tcPr>
          <w:p w14:paraId="12786226" w14:textId="77777777" w:rsidR="00435FA7" w:rsidRPr="00B01138" w:rsidRDefault="00B92EB0" w:rsidP="002D3E61">
            <w:pPr>
              <w:rPr>
                <w:rFonts w:asciiTheme="minorHAnsi" w:eastAsiaTheme="minorHAnsi" w:hAnsiTheme="minorHAnsi"/>
                <w:color w:val="auto"/>
                <w:sz w:val="22"/>
                <w:szCs w:val="22"/>
              </w:rPr>
            </w:pPr>
            <w:r w:rsidRPr="00B92EB0">
              <w:rPr>
                <w:rFonts w:asciiTheme="minorHAnsi" w:eastAsiaTheme="minorHAnsi" w:hAnsiTheme="minorHAnsi"/>
                <w:color w:val="auto"/>
                <w:sz w:val="22"/>
                <w:szCs w:val="22"/>
              </w:rPr>
              <w:t xml:space="preserve">Standards </w:t>
            </w:r>
            <w:r w:rsidR="00435FA7" w:rsidRPr="00B01138">
              <w:rPr>
                <w:rFonts w:asciiTheme="minorHAnsi" w:eastAsiaTheme="minorHAnsi" w:hAnsiTheme="minorHAnsi"/>
                <w:color w:val="auto"/>
                <w:sz w:val="22"/>
                <w:szCs w:val="22"/>
              </w:rPr>
              <w:t>15-18</w:t>
            </w:r>
          </w:p>
        </w:tc>
      </w:tr>
    </w:tbl>
    <w:p w14:paraId="17F2EA24" w14:textId="547A8E50" w:rsidR="00435FA7" w:rsidRPr="00B01138" w:rsidRDefault="00435FA7" w:rsidP="002D3E61">
      <w:pPr>
        <w:rPr>
          <w:rFonts w:asciiTheme="minorHAnsi" w:eastAsiaTheme="minorHAnsi" w:hAnsiTheme="minorHAnsi"/>
          <w:color w:val="auto"/>
          <w:sz w:val="22"/>
          <w:szCs w:val="22"/>
        </w:rPr>
      </w:pPr>
    </w:p>
    <w:p w14:paraId="5D0D1EF9" w14:textId="77777777" w:rsidR="00435FA7" w:rsidRPr="00D56DD1" w:rsidRDefault="00435FA7" w:rsidP="002D3E61">
      <w:pPr>
        <w:rPr>
          <w:rFonts w:asciiTheme="minorHAnsi" w:eastAsiaTheme="minorHAnsi" w:hAnsiTheme="minorHAnsi"/>
          <w:b/>
          <w:color w:val="auto"/>
          <w:sz w:val="22"/>
          <w:szCs w:val="22"/>
        </w:rPr>
      </w:pPr>
      <w:r w:rsidRPr="00D56DD1">
        <w:rPr>
          <w:rFonts w:asciiTheme="minorHAnsi" w:eastAsiaTheme="minorHAnsi" w:hAnsiTheme="minorHAnsi"/>
          <w:b/>
          <w:color w:val="auto"/>
          <w:sz w:val="22"/>
          <w:szCs w:val="22"/>
        </w:rPr>
        <w:t>Safety Practices</w:t>
      </w:r>
    </w:p>
    <w:p w14:paraId="6FEAAF45" w14:textId="1B6384AB" w:rsidR="002D3E61" w:rsidRPr="00B01138" w:rsidRDefault="002D3E61" w:rsidP="002D3E61">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435FA7" w:rsidRPr="00B01138" w14:paraId="4D87C166" w14:textId="77777777" w:rsidTr="00905FD9">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11E5A3EB" w14:textId="77777777" w:rsidR="00435FA7" w:rsidRPr="00B01138" w:rsidRDefault="00435FA7"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31CE2C57" w14:textId="77777777" w:rsidR="00435FA7" w:rsidRPr="00B01138" w:rsidRDefault="00435FA7"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Safety Practices</w:t>
            </w:r>
          </w:p>
        </w:tc>
      </w:tr>
      <w:tr w:rsidR="00435FA7" w:rsidRPr="00B01138" w14:paraId="58D20784" w14:textId="77777777" w:rsidTr="00905FD9">
        <w:tblPrEx>
          <w:tblLook w:val="0000" w:firstRow="0" w:lastRow="0" w:firstColumn="0" w:lastColumn="0" w:noHBand="0" w:noVBand="0"/>
        </w:tblPrEx>
        <w:tc>
          <w:tcPr>
            <w:tcW w:w="605" w:type="pct"/>
            <w:shd w:val="clear" w:color="auto" w:fill="auto"/>
          </w:tcPr>
          <w:p w14:paraId="6C133DF1" w14:textId="77777777" w:rsidR="00435FA7" w:rsidRPr="00B01138" w:rsidRDefault="00435FA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PH.PK.1</w:t>
            </w:r>
          </w:p>
        </w:tc>
        <w:tc>
          <w:tcPr>
            <w:tcW w:w="4395" w:type="pct"/>
            <w:shd w:val="clear" w:color="auto" w:fill="auto"/>
          </w:tcPr>
          <w:p w14:paraId="393C493A" w14:textId="77777777" w:rsidR="00435FA7" w:rsidRPr="00B01138" w:rsidRDefault="00435FA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Participate in safety</w:t>
            </w:r>
            <w:r w:rsidR="00B61B37">
              <w:rPr>
                <w:rFonts w:asciiTheme="minorHAnsi" w:hAnsiTheme="minorHAnsi"/>
                <w:color w:val="auto"/>
                <w:sz w:val="22"/>
                <w:szCs w:val="22"/>
              </w:rPr>
              <w:t xml:space="preserve"> stories, </w:t>
            </w:r>
            <w:r w:rsidR="00B61B37" w:rsidRPr="00B01138">
              <w:rPr>
                <w:rFonts w:asciiTheme="minorHAnsi" w:hAnsiTheme="minorHAnsi"/>
                <w:color w:val="auto"/>
                <w:sz w:val="22"/>
                <w:szCs w:val="22"/>
              </w:rPr>
              <w:t>games</w:t>
            </w:r>
            <w:r w:rsidR="00B61B37">
              <w:rPr>
                <w:rFonts w:asciiTheme="minorHAnsi" w:hAnsiTheme="minorHAnsi"/>
                <w:color w:val="auto"/>
                <w:sz w:val="22"/>
                <w:szCs w:val="22"/>
              </w:rPr>
              <w:t xml:space="preserve">, </w:t>
            </w:r>
            <w:r w:rsidR="00B61B37" w:rsidRPr="00B01138">
              <w:rPr>
                <w:rFonts w:asciiTheme="minorHAnsi" w:hAnsiTheme="minorHAnsi"/>
                <w:color w:val="auto"/>
                <w:sz w:val="22"/>
                <w:szCs w:val="22"/>
              </w:rPr>
              <w:t>and</w:t>
            </w:r>
            <w:r w:rsidRPr="00B01138">
              <w:rPr>
                <w:rFonts w:asciiTheme="minorHAnsi" w:hAnsiTheme="minorHAnsi"/>
                <w:color w:val="auto"/>
                <w:sz w:val="22"/>
                <w:szCs w:val="22"/>
              </w:rPr>
              <w:t xml:space="preserve"> </w:t>
            </w:r>
            <w:r w:rsidR="00B61B37">
              <w:rPr>
                <w:rFonts w:asciiTheme="minorHAnsi" w:hAnsiTheme="minorHAnsi"/>
                <w:color w:val="auto"/>
                <w:sz w:val="22"/>
                <w:szCs w:val="22"/>
              </w:rPr>
              <w:t>drills (e.g., bus, fire, bike, and strangers</w:t>
            </w:r>
            <w:r w:rsidRPr="00B01138">
              <w:rPr>
                <w:rFonts w:asciiTheme="minorHAnsi" w:hAnsiTheme="minorHAnsi"/>
                <w:color w:val="auto"/>
                <w:sz w:val="22"/>
                <w:szCs w:val="22"/>
              </w:rPr>
              <w:t>).</w:t>
            </w:r>
          </w:p>
        </w:tc>
      </w:tr>
      <w:tr w:rsidR="00435FA7" w:rsidRPr="00B01138" w14:paraId="465D7C71" w14:textId="77777777" w:rsidTr="00905FD9">
        <w:tblPrEx>
          <w:tblLook w:val="0000" w:firstRow="0" w:lastRow="0" w:firstColumn="0" w:lastColumn="0" w:noHBand="0" w:noVBand="0"/>
        </w:tblPrEx>
        <w:tc>
          <w:tcPr>
            <w:tcW w:w="605" w:type="pct"/>
            <w:shd w:val="clear" w:color="auto" w:fill="auto"/>
          </w:tcPr>
          <w:p w14:paraId="0C773DCE" w14:textId="77777777" w:rsidR="00435FA7" w:rsidRPr="00B01138" w:rsidRDefault="00435FA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lastRenderedPageBreak/>
              <w:t>PH.PK.2</w:t>
            </w:r>
          </w:p>
        </w:tc>
        <w:tc>
          <w:tcPr>
            <w:tcW w:w="4395" w:type="pct"/>
            <w:shd w:val="clear" w:color="auto" w:fill="auto"/>
          </w:tcPr>
          <w:p w14:paraId="558ABC0F" w14:textId="768B8A2B" w:rsidR="00435FA7" w:rsidRPr="00B01138" w:rsidRDefault="00435FA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Recognize symbols indicating danger (e.g., STOP signs, Mr</w:t>
            </w:r>
            <w:r w:rsidR="0024121C">
              <w:rPr>
                <w:rFonts w:asciiTheme="minorHAnsi" w:hAnsiTheme="minorHAnsi"/>
                <w:color w:val="auto"/>
                <w:sz w:val="22"/>
                <w:szCs w:val="22"/>
              </w:rPr>
              <w:t xml:space="preserve">.  </w:t>
            </w:r>
            <w:r w:rsidRPr="00B01138">
              <w:rPr>
                <w:rFonts w:asciiTheme="minorHAnsi" w:hAnsiTheme="minorHAnsi"/>
                <w:color w:val="auto"/>
                <w:sz w:val="22"/>
                <w:szCs w:val="22"/>
              </w:rPr>
              <w:t>Yuk sticker).</w:t>
            </w:r>
          </w:p>
        </w:tc>
      </w:tr>
      <w:tr w:rsidR="00435FA7" w:rsidRPr="00B01138" w14:paraId="1C3CD4B4" w14:textId="77777777" w:rsidTr="00905FD9">
        <w:tblPrEx>
          <w:tblLook w:val="0000" w:firstRow="0" w:lastRow="0" w:firstColumn="0" w:lastColumn="0" w:noHBand="0" w:noVBand="0"/>
        </w:tblPrEx>
        <w:tc>
          <w:tcPr>
            <w:tcW w:w="605" w:type="pct"/>
            <w:shd w:val="clear" w:color="auto" w:fill="auto"/>
          </w:tcPr>
          <w:p w14:paraId="0B7BD199" w14:textId="77777777" w:rsidR="00435FA7" w:rsidRPr="00B01138" w:rsidRDefault="00435FA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PH.PK.3</w:t>
            </w:r>
          </w:p>
        </w:tc>
        <w:tc>
          <w:tcPr>
            <w:tcW w:w="4395" w:type="pct"/>
            <w:shd w:val="clear" w:color="auto" w:fill="auto"/>
          </w:tcPr>
          <w:p w14:paraId="28248631" w14:textId="60E16981" w:rsidR="00435FA7" w:rsidRPr="00B01138" w:rsidRDefault="00435FA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Respond appropriately to harmful and unsafe situations</w:t>
            </w:r>
            <w:r w:rsidR="0024121C">
              <w:rPr>
                <w:rFonts w:asciiTheme="minorHAnsi" w:hAnsiTheme="minorHAnsi"/>
                <w:color w:val="auto"/>
                <w:sz w:val="22"/>
                <w:szCs w:val="22"/>
              </w:rPr>
              <w:t xml:space="preserve">.  </w:t>
            </w:r>
          </w:p>
        </w:tc>
      </w:tr>
      <w:tr w:rsidR="00435FA7" w:rsidRPr="00B01138" w14:paraId="14BBFC34" w14:textId="77777777" w:rsidTr="00905FD9">
        <w:tblPrEx>
          <w:tblLook w:val="0000" w:firstRow="0" w:lastRow="0" w:firstColumn="0" w:lastColumn="0" w:noHBand="0" w:noVBand="0"/>
        </w:tblPrEx>
        <w:tc>
          <w:tcPr>
            <w:tcW w:w="605" w:type="pct"/>
            <w:shd w:val="clear" w:color="auto" w:fill="auto"/>
          </w:tcPr>
          <w:p w14:paraId="64B8BB21" w14:textId="77777777" w:rsidR="00435FA7" w:rsidRPr="00B01138" w:rsidRDefault="00435FA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PH.PK.4</w:t>
            </w:r>
          </w:p>
        </w:tc>
        <w:tc>
          <w:tcPr>
            <w:tcW w:w="4395" w:type="pct"/>
            <w:shd w:val="clear" w:color="auto" w:fill="auto"/>
          </w:tcPr>
          <w:p w14:paraId="1DEFD49B" w14:textId="77777777" w:rsidR="00435FA7" w:rsidRPr="00B01138" w:rsidRDefault="00435FA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Follow classroom and community safety rules and routines (e.g., fire drills, bus rules, pedestrian safety).</w:t>
            </w:r>
          </w:p>
        </w:tc>
      </w:tr>
      <w:tr w:rsidR="00435FA7" w:rsidRPr="00B01138" w14:paraId="11D888B7" w14:textId="77777777" w:rsidTr="00905FD9">
        <w:tblPrEx>
          <w:tblLook w:val="0000" w:firstRow="0" w:lastRow="0" w:firstColumn="0" w:lastColumn="0" w:noHBand="0" w:noVBand="0"/>
        </w:tblPrEx>
        <w:tc>
          <w:tcPr>
            <w:tcW w:w="605" w:type="pct"/>
            <w:shd w:val="clear" w:color="auto" w:fill="auto"/>
          </w:tcPr>
          <w:p w14:paraId="0AC70BB8" w14:textId="77777777" w:rsidR="00435FA7" w:rsidRPr="00B01138" w:rsidRDefault="00435FA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PH.PK.5</w:t>
            </w:r>
          </w:p>
        </w:tc>
        <w:tc>
          <w:tcPr>
            <w:tcW w:w="4395" w:type="pct"/>
            <w:shd w:val="clear" w:color="auto" w:fill="auto"/>
          </w:tcPr>
          <w:p w14:paraId="1119477F" w14:textId="77777777" w:rsidR="00435FA7" w:rsidRPr="00B01138" w:rsidRDefault="00435FA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With prompting and support, communicate an understanding of the importance of safety routines and rules.</w:t>
            </w:r>
          </w:p>
        </w:tc>
      </w:tr>
    </w:tbl>
    <w:p w14:paraId="3B018316" w14:textId="77777777" w:rsidR="00435FA7" w:rsidRPr="00B01138" w:rsidRDefault="00435FA7" w:rsidP="002D3E61">
      <w:pPr>
        <w:rPr>
          <w:rFonts w:asciiTheme="minorHAnsi" w:eastAsiaTheme="minorHAnsi" w:hAnsiTheme="minorHAnsi"/>
          <w:b/>
          <w:color w:val="auto"/>
          <w:sz w:val="22"/>
          <w:szCs w:val="22"/>
        </w:rPr>
      </w:pPr>
    </w:p>
    <w:p w14:paraId="440EBC15" w14:textId="77777777" w:rsidR="00435FA7" w:rsidRPr="00E702C5" w:rsidRDefault="00435FA7" w:rsidP="002D3E61">
      <w:pPr>
        <w:rPr>
          <w:rFonts w:asciiTheme="minorHAnsi" w:eastAsiaTheme="minorHAnsi" w:hAnsiTheme="minorHAnsi"/>
          <w:b/>
          <w:color w:val="auto"/>
          <w:sz w:val="22"/>
          <w:szCs w:val="22"/>
        </w:rPr>
      </w:pPr>
      <w:r w:rsidRPr="00E702C5">
        <w:rPr>
          <w:rFonts w:asciiTheme="minorHAnsi" w:eastAsiaTheme="minorHAnsi" w:hAnsiTheme="minorHAnsi"/>
          <w:b/>
          <w:color w:val="auto"/>
          <w:sz w:val="22"/>
          <w:szCs w:val="22"/>
        </w:rPr>
        <w:t>Health Practices</w:t>
      </w:r>
    </w:p>
    <w:p w14:paraId="04524A59" w14:textId="77777777" w:rsidR="00435FA7" w:rsidRPr="00B01138" w:rsidRDefault="00435FA7" w:rsidP="002D3E61">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435FA7" w:rsidRPr="00B01138" w14:paraId="592DC1E7" w14:textId="77777777" w:rsidTr="0092065D">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63FAEE34" w14:textId="77777777" w:rsidR="00435FA7" w:rsidRPr="00B01138" w:rsidRDefault="00435FA7"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2C9131BC" w14:textId="77777777" w:rsidR="00435FA7" w:rsidRPr="00B01138" w:rsidRDefault="00435FA7"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Healthy Development</w:t>
            </w:r>
          </w:p>
        </w:tc>
      </w:tr>
      <w:tr w:rsidR="00435FA7" w:rsidRPr="00B01138" w14:paraId="144EA4A7" w14:textId="77777777" w:rsidTr="0092065D">
        <w:tblPrEx>
          <w:tblLook w:val="0000" w:firstRow="0" w:lastRow="0" w:firstColumn="0" w:lastColumn="0" w:noHBand="0" w:noVBand="0"/>
        </w:tblPrEx>
        <w:tc>
          <w:tcPr>
            <w:tcW w:w="605" w:type="pct"/>
            <w:shd w:val="clear" w:color="auto" w:fill="auto"/>
          </w:tcPr>
          <w:p w14:paraId="4B749522" w14:textId="77777777" w:rsidR="00435FA7" w:rsidRPr="00B01138" w:rsidRDefault="00435FA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PH.PK.6</w:t>
            </w:r>
          </w:p>
        </w:tc>
        <w:tc>
          <w:tcPr>
            <w:tcW w:w="4395" w:type="pct"/>
            <w:shd w:val="clear" w:color="auto" w:fill="auto"/>
          </w:tcPr>
          <w:p w14:paraId="528A0780" w14:textId="77777777" w:rsidR="00435FA7" w:rsidRPr="00E702C5" w:rsidRDefault="00435FA7" w:rsidP="002D3E61">
            <w:pPr>
              <w:rPr>
                <w:rFonts w:asciiTheme="minorHAnsi" w:hAnsiTheme="minorHAnsi"/>
                <w:sz w:val="22"/>
                <w:szCs w:val="22"/>
              </w:rPr>
            </w:pPr>
            <w:r w:rsidRPr="00E702C5">
              <w:rPr>
                <w:rFonts w:asciiTheme="minorHAnsi" w:hAnsiTheme="minorHAnsi"/>
                <w:sz w:val="22"/>
                <w:szCs w:val="22"/>
              </w:rPr>
              <w:t>Complete personal care tasks (e.g., dressing, brushing teeth, toileting, and washing hands) independently.</w:t>
            </w:r>
          </w:p>
        </w:tc>
      </w:tr>
      <w:tr w:rsidR="00435FA7" w:rsidRPr="00B01138" w14:paraId="1D637324" w14:textId="77777777" w:rsidTr="0092065D">
        <w:tblPrEx>
          <w:tblLook w:val="0000" w:firstRow="0" w:lastRow="0" w:firstColumn="0" w:lastColumn="0" w:noHBand="0" w:noVBand="0"/>
        </w:tblPrEx>
        <w:tc>
          <w:tcPr>
            <w:tcW w:w="605" w:type="pct"/>
            <w:shd w:val="clear" w:color="auto" w:fill="auto"/>
          </w:tcPr>
          <w:p w14:paraId="280F4468" w14:textId="77777777" w:rsidR="00435FA7" w:rsidRPr="00B01138" w:rsidRDefault="00435FA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PH.PK.7</w:t>
            </w:r>
          </w:p>
        </w:tc>
        <w:tc>
          <w:tcPr>
            <w:tcW w:w="4395" w:type="pct"/>
            <w:shd w:val="clear" w:color="auto" w:fill="auto"/>
          </w:tcPr>
          <w:p w14:paraId="6CC003EC" w14:textId="1060843A" w:rsidR="00435FA7" w:rsidRPr="00E702C5" w:rsidRDefault="00435FA7" w:rsidP="002D3E61">
            <w:pPr>
              <w:rPr>
                <w:rFonts w:asciiTheme="minorHAnsi" w:hAnsiTheme="minorHAnsi"/>
                <w:sz w:val="22"/>
                <w:szCs w:val="22"/>
              </w:rPr>
            </w:pPr>
            <w:r w:rsidRPr="00E702C5">
              <w:rPr>
                <w:rFonts w:asciiTheme="minorHAnsi" w:hAnsiTheme="minorHAnsi"/>
                <w:sz w:val="22"/>
                <w:szCs w:val="22"/>
              </w:rPr>
              <w:t>Participate in structured and unstructured physical activities in order to enhance fitness</w:t>
            </w:r>
            <w:r w:rsidR="0024121C">
              <w:rPr>
                <w:rFonts w:asciiTheme="minorHAnsi" w:hAnsiTheme="minorHAnsi"/>
                <w:sz w:val="22"/>
                <w:szCs w:val="22"/>
              </w:rPr>
              <w:t xml:space="preserve">.  </w:t>
            </w:r>
          </w:p>
        </w:tc>
      </w:tr>
      <w:tr w:rsidR="00435FA7" w:rsidRPr="00B01138" w14:paraId="5D68E94F" w14:textId="77777777" w:rsidTr="0092065D">
        <w:tblPrEx>
          <w:tblLook w:val="0000" w:firstRow="0" w:lastRow="0" w:firstColumn="0" w:lastColumn="0" w:noHBand="0" w:noVBand="0"/>
        </w:tblPrEx>
        <w:tc>
          <w:tcPr>
            <w:tcW w:w="605" w:type="pct"/>
            <w:shd w:val="clear" w:color="auto" w:fill="auto"/>
          </w:tcPr>
          <w:p w14:paraId="0B44F00B" w14:textId="77777777" w:rsidR="00435FA7" w:rsidRPr="00B01138" w:rsidRDefault="00435FA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PH.PK.8</w:t>
            </w:r>
          </w:p>
        </w:tc>
        <w:tc>
          <w:tcPr>
            <w:tcW w:w="4395" w:type="pct"/>
            <w:shd w:val="clear" w:color="auto" w:fill="auto"/>
          </w:tcPr>
          <w:p w14:paraId="6EB97FCE" w14:textId="77777777" w:rsidR="00435FA7" w:rsidRPr="00E702C5" w:rsidRDefault="00435FA7" w:rsidP="002D3E61">
            <w:pPr>
              <w:rPr>
                <w:rFonts w:asciiTheme="minorHAnsi" w:hAnsiTheme="minorHAnsi"/>
                <w:sz w:val="22"/>
                <w:szCs w:val="22"/>
              </w:rPr>
            </w:pPr>
            <w:r w:rsidRPr="00E702C5">
              <w:rPr>
                <w:rFonts w:asciiTheme="minorHAnsi" w:hAnsiTheme="minorHAnsi"/>
                <w:sz w:val="22"/>
                <w:szCs w:val="22"/>
              </w:rPr>
              <w:t>Communicate an understanding of the importance of healthy routines (e.g., appropriate times to wash hands).</w:t>
            </w:r>
          </w:p>
        </w:tc>
      </w:tr>
      <w:tr w:rsidR="00435FA7" w:rsidRPr="00B01138" w14:paraId="06F71CC7" w14:textId="77777777" w:rsidTr="0092065D">
        <w:tblPrEx>
          <w:tblLook w:val="0000" w:firstRow="0" w:lastRow="0" w:firstColumn="0" w:lastColumn="0" w:noHBand="0" w:noVBand="0"/>
        </w:tblPrEx>
        <w:tc>
          <w:tcPr>
            <w:tcW w:w="605" w:type="pct"/>
            <w:shd w:val="clear" w:color="auto" w:fill="auto"/>
          </w:tcPr>
          <w:p w14:paraId="1CCB760F" w14:textId="77777777" w:rsidR="00435FA7" w:rsidRPr="00B01138" w:rsidRDefault="00435FA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PH.PK.9</w:t>
            </w:r>
          </w:p>
        </w:tc>
        <w:tc>
          <w:tcPr>
            <w:tcW w:w="4395" w:type="pct"/>
            <w:shd w:val="clear" w:color="auto" w:fill="auto"/>
          </w:tcPr>
          <w:p w14:paraId="447CE8AD" w14:textId="7E33D5AC" w:rsidR="00435FA7" w:rsidRPr="00E702C5" w:rsidRDefault="00435FA7" w:rsidP="0092065D">
            <w:pPr>
              <w:rPr>
                <w:rFonts w:asciiTheme="minorHAnsi" w:hAnsiTheme="minorHAnsi"/>
                <w:sz w:val="22"/>
                <w:szCs w:val="22"/>
              </w:rPr>
            </w:pPr>
            <w:r w:rsidRPr="00E702C5">
              <w:rPr>
                <w:rFonts w:asciiTheme="minorHAnsi" w:hAnsiTheme="minorHAnsi"/>
                <w:sz w:val="22"/>
                <w:szCs w:val="22"/>
              </w:rPr>
              <w:t>Demonstrate knowledge and skills that help promote nutritious food choices and eating habits (e.g., distinguish food as healthy or unhealthy; acknowledge moderation)</w:t>
            </w:r>
            <w:r w:rsidR="0024121C">
              <w:rPr>
                <w:rFonts w:asciiTheme="minorHAnsi" w:hAnsiTheme="minorHAnsi"/>
                <w:sz w:val="22"/>
                <w:szCs w:val="22"/>
              </w:rPr>
              <w:t xml:space="preserve">.  </w:t>
            </w:r>
          </w:p>
        </w:tc>
      </w:tr>
    </w:tbl>
    <w:p w14:paraId="5117AF4C" w14:textId="77777777" w:rsidR="00435FA7" w:rsidRPr="00B01138" w:rsidRDefault="00435FA7" w:rsidP="002D3E61">
      <w:pPr>
        <w:rPr>
          <w:rFonts w:asciiTheme="minorHAnsi" w:eastAsiaTheme="minorHAnsi" w:hAnsiTheme="minorHAnsi"/>
          <w:b/>
          <w:color w:val="auto"/>
          <w:sz w:val="22"/>
          <w:szCs w:val="22"/>
        </w:rPr>
      </w:pPr>
    </w:p>
    <w:p w14:paraId="14ACC882" w14:textId="77777777" w:rsidR="00435FA7" w:rsidRPr="007C2316" w:rsidRDefault="00435FA7" w:rsidP="002D3E61">
      <w:pPr>
        <w:rPr>
          <w:rFonts w:asciiTheme="minorHAnsi" w:eastAsiaTheme="minorHAnsi" w:hAnsiTheme="minorHAnsi"/>
          <w:b/>
          <w:color w:val="auto"/>
          <w:sz w:val="22"/>
          <w:szCs w:val="22"/>
        </w:rPr>
      </w:pPr>
      <w:r w:rsidRPr="007C2316">
        <w:rPr>
          <w:rFonts w:asciiTheme="minorHAnsi" w:eastAsiaTheme="minorHAnsi" w:hAnsiTheme="minorHAnsi"/>
          <w:b/>
          <w:color w:val="auto"/>
          <w:sz w:val="22"/>
          <w:szCs w:val="22"/>
        </w:rPr>
        <w:t xml:space="preserve">Gross Motor </w:t>
      </w:r>
    </w:p>
    <w:p w14:paraId="4394EB28" w14:textId="77777777" w:rsidR="00435FA7" w:rsidRPr="00B01138" w:rsidRDefault="00435FA7" w:rsidP="002D3E61">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435FA7" w:rsidRPr="00B01138" w14:paraId="5A8F9478" w14:textId="77777777" w:rsidTr="0092065D">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30E45C2" w14:textId="77777777" w:rsidR="00435FA7" w:rsidRPr="00B01138" w:rsidRDefault="00435FA7"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1596F05B" w14:textId="77777777" w:rsidR="00435FA7" w:rsidRPr="00B01138" w:rsidRDefault="00435FA7"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Gross Motor Development</w:t>
            </w:r>
          </w:p>
        </w:tc>
      </w:tr>
      <w:tr w:rsidR="00435FA7" w:rsidRPr="00B01138" w14:paraId="707329FD" w14:textId="77777777" w:rsidTr="0092065D">
        <w:tblPrEx>
          <w:tblLook w:val="0000" w:firstRow="0" w:lastRow="0" w:firstColumn="0" w:lastColumn="0" w:noHBand="0" w:noVBand="0"/>
        </w:tblPrEx>
        <w:tc>
          <w:tcPr>
            <w:tcW w:w="605" w:type="pct"/>
            <w:shd w:val="clear" w:color="auto" w:fill="auto"/>
          </w:tcPr>
          <w:p w14:paraId="513FAF63" w14:textId="77777777" w:rsidR="00435FA7" w:rsidRPr="00B01138" w:rsidRDefault="00435FA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PH.PK.10</w:t>
            </w:r>
          </w:p>
        </w:tc>
        <w:tc>
          <w:tcPr>
            <w:tcW w:w="4395" w:type="pct"/>
            <w:shd w:val="clear" w:color="auto" w:fill="auto"/>
          </w:tcPr>
          <w:p w14:paraId="1338431B" w14:textId="15739DE9" w:rsidR="00435FA7" w:rsidRPr="00B01138" w:rsidRDefault="00435FA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Develop motor control for a range of physical activities (e.g., walking, propelling a wheelchair or mobility device, skipping, running, climbing, and hopping)</w:t>
            </w:r>
            <w:r w:rsidR="0024121C">
              <w:rPr>
                <w:rFonts w:asciiTheme="minorHAnsi" w:hAnsiTheme="minorHAnsi"/>
                <w:color w:val="auto"/>
                <w:sz w:val="22"/>
                <w:szCs w:val="22"/>
              </w:rPr>
              <w:t xml:space="preserve">.  </w:t>
            </w:r>
          </w:p>
        </w:tc>
      </w:tr>
      <w:tr w:rsidR="00435FA7" w:rsidRPr="00B01138" w14:paraId="1F69F83A" w14:textId="77777777" w:rsidTr="0092065D">
        <w:tblPrEx>
          <w:tblLook w:val="0000" w:firstRow="0" w:lastRow="0" w:firstColumn="0" w:lastColumn="0" w:noHBand="0" w:noVBand="0"/>
        </w:tblPrEx>
        <w:tc>
          <w:tcPr>
            <w:tcW w:w="605" w:type="pct"/>
            <w:shd w:val="clear" w:color="auto" w:fill="auto"/>
          </w:tcPr>
          <w:p w14:paraId="0D1EBE2F" w14:textId="77777777" w:rsidR="00435FA7" w:rsidRPr="00B01138" w:rsidRDefault="00435FA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PH.PK.11</w:t>
            </w:r>
          </w:p>
        </w:tc>
        <w:tc>
          <w:tcPr>
            <w:tcW w:w="4395" w:type="pct"/>
            <w:shd w:val="clear" w:color="auto" w:fill="auto"/>
          </w:tcPr>
          <w:p w14:paraId="6F72BA82" w14:textId="63D7498B" w:rsidR="00435FA7" w:rsidRPr="00B01138" w:rsidRDefault="00435FA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Develop motor coordination and skill in using objects for a range of physical activities (e.g., pulling, throwing, catching, kicking, bouncing or hitting a ball, and riding a tricycle)</w:t>
            </w:r>
            <w:r w:rsidR="0024121C">
              <w:rPr>
                <w:rFonts w:asciiTheme="minorHAnsi" w:hAnsiTheme="minorHAnsi"/>
                <w:color w:val="auto"/>
                <w:sz w:val="22"/>
                <w:szCs w:val="22"/>
              </w:rPr>
              <w:t xml:space="preserve">.  </w:t>
            </w:r>
          </w:p>
        </w:tc>
      </w:tr>
      <w:tr w:rsidR="00435FA7" w:rsidRPr="00B01138" w14:paraId="620AC55D" w14:textId="77777777" w:rsidTr="0092065D">
        <w:tblPrEx>
          <w:tblLook w:val="0000" w:firstRow="0" w:lastRow="0" w:firstColumn="0" w:lastColumn="0" w:noHBand="0" w:noVBand="0"/>
        </w:tblPrEx>
        <w:tc>
          <w:tcPr>
            <w:tcW w:w="605" w:type="pct"/>
            <w:shd w:val="clear" w:color="auto" w:fill="auto"/>
          </w:tcPr>
          <w:p w14:paraId="3F648B3B" w14:textId="77777777" w:rsidR="00435FA7" w:rsidRPr="00B01138" w:rsidRDefault="00435FA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PH.PK.12</w:t>
            </w:r>
          </w:p>
        </w:tc>
        <w:tc>
          <w:tcPr>
            <w:tcW w:w="4395" w:type="pct"/>
            <w:shd w:val="clear" w:color="auto" w:fill="auto"/>
          </w:tcPr>
          <w:p w14:paraId="0F3E3F30" w14:textId="77777777" w:rsidR="00435FA7" w:rsidRPr="00E702C5" w:rsidRDefault="00435FA7" w:rsidP="002D3E61">
            <w:pPr>
              <w:widowControl w:val="0"/>
              <w:rPr>
                <w:rFonts w:asciiTheme="minorHAnsi" w:hAnsiTheme="minorHAnsi"/>
                <w:color w:val="auto"/>
                <w:sz w:val="22"/>
                <w:szCs w:val="22"/>
              </w:rPr>
            </w:pPr>
            <w:r w:rsidRPr="00E702C5">
              <w:rPr>
                <w:rFonts w:asciiTheme="minorHAnsi" w:hAnsiTheme="minorHAnsi"/>
                <w:color w:val="auto"/>
                <w:sz w:val="22"/>
                <w:szCs w:val="22"/>
              </w:rPr>
              <w:t>Demonstrate increased balance (e.g., balance beam, riding equipment, and play structures).</w:t>
            </w:r>
          </w:p>
        </w:tc>
      </w:tr>
      <w:tr w:rsidR="00435FA7" w:rsidRPr="00B01138" w14:paraId="7A4D4C46" w14:textId="77777777" w:rsidTr="0092065D">
        <w:tblPrEx>
          <w:tblLook w:val="0000" w:firstRow="0" w:lastRow="0" w:firstColumn="0" w:lastColumn="0" w:noHBand="0" w:noVBand="0"/>
        </w:tblPrEx>
        <w:tc>
          <w:tcPr>
            <w:tcW w:w="605" w:type="pct"/>
            <w:shd w:val="clear" w:color="auto" w:fill="auto"/>
          </w:tcPr>
          <w:p w14:paraId="52427213" w14:textId="77777777" w:rsidR="00435FA7" w:rsidRPr="00B01138" w:rsidRDefault="00435FA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PH.PK.13</w:t>
            </w:r>
          </w:p>
        </w:tc>
        <w:tc>
          <w:tcPr>
            <w:tcW w:w="4395" w:type="pct"/>
            <w:shd w:val="clear" w:color="auto" w:fill="auto"/>
          </w:tcPr>
          <w:p w14:paraId="5A1F3551" w14:textId="2D498A70" w:rsidR="00435FA7" w:rsidRPr="00B01138" w:rsidRDefault="00A37E85" w:rsidP="002D3E61">
            <w:pPr>
              <w:widowControl w:val="0"/>
              <w:contextualSpacing/>
              <w:rPr>
                <w:rFonts w:asciiTheme="minorHAnsi" w:hAnsiTheme="minorHAnsi"/>
                <w:color w:val="auto"/>
                <w:sz w:val="22"/>
                <w:szCs w:val="22"/>
              </w:rPr>
            </w:pPr>
            <w:r>
              <w:rPr>
                <w:rFonts w:asciiTheme="minorHAnsi" w:hAnsiTheme="minorHAnsi"/>
                <w:color w:val="auto"/>
                <w:sz w:val="22"/>
                <w:szCs w:val="22"/>
              </w:rPr>
              <w:t>Demonstrate</w:t>
            </w:r>
            <w:r w:rsidR="00435FA7" w:rsidRPr="00B01138">
              <w:rPr>
                <w:rFonts w:asciiTheme="minorHAnsi" w:hAnsiTheme="minorHAnsi"/>
                <w:color w:val="auto"/>
                <w:sz w:val="22"/>
                <w:szCs w:val="22"/>
              </w:rPr>
              <w:t xml:space="preserve"> awareness of own body and other people’s space during interactions</w:t>
            </w:r>
            <w:r w:rsidR="0024121C">
              <w:rPr>
                <w:rFonts w:asciiTheme="minorHAnsi" w:hAnsiTheme="minorHAnsi"/>
                <w:color w:val="auto"/>
                <w:sz w:val="22"/>
                <w:szCs w:val="22"/>
              </w:rPr>
              <w:t xml:space="preserve">.  </w:t>
            </w:r>
          </w:p>
        </w:tc>
      </w:tr>
      <w:tr w:rsidR="00435FA7" w:rsidRPr="00B01138" w14:paraId="7D2208B7" w14:textId="77777777" w:rsidTr="0092065D">
        <w:tblPrEx>
          <w:tblLook w:val="0000" w:firstRow="0" w:lastRow="0" w:firstColumn="0" w:lastColumn="0" w:noHBand="0" w:noVBand="0"/>
        </w:tblPrEx>
        <w:tc>
          <w:tcPr>
            <w:tcW w:w="605" w:type="pct"/>
            <w:shd w:val="clear" w:color="auto" w:fill="auto"/>
          </w:tcPr>
          <w:p w14:paraId="02741032" w14:textId="77777777" w:rsidR="00435FA7" w:rsidRPr="00B01138" w:rsidRDefault="00435FA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PH.PK.14</w:t>
            </w:r>
          </w:p>
        </w:tc>
        <w:tc>
          <w:tcPr>
            <w:tcW w:w="4395" w:type="pct"/>
            <w:shd w:val="clear" w:color="auto" w:fill="auto"/>
          </w:tcPr>
          <w:p w14:paraId="399DFDE5" w14:textId="77777777" w:rsidR="00435FA7" w:rsidRPr="00B01138" w:rsidRDefault="00A37E85" w:rsidP="002D3E61">
            <w:pPr>
              <w:widowControl w:val="0"/>
              <w:contextualSpacing/>
              <w:rPr>
                <w:rFonts w:asciiTheme="minorHAnsi" w:hAnsiTheme="minorHAnsi"/>
                <w:color w:val="auto"/>
                <w:sz w:val="22"/>
                <w:szCs w:val="22"/>
              </w:rPr>
            </w:pPr>
            <w:r>
              <w:rPr>
                <w:rFonts w:asciiTheme="minorHAnsi" w:hAnsiTheme="minorHAnsi"/>
                <w:color w:val="auto"/>
                <w:sz w:val="22"/>
                <w:szCs w:val="22"/>
              </w:rPr>
              <w:t>Move</w:t>
            </w:r>
            <w:r w:rsidR="00435FA7" w:rsidRPr="00B01138">
              <w:rPr>
                <w:rFonts w:asciiTheme="minorHAnsi" w:hAnsiTheme="minorHAnsi"/>
                <w:color w:val="auto"/>
                <w:sz w:val="22"/>
                <w:szCs w:val="22"/>
              </w:rPr>
              <w:t xml:space="preserve"> body in relation to objects </w:t>
            </w:r>
            <w:proofErr w:type="gramStart"/>
            <w:r w:rsidR="00435FA7" w:rsidRPr="00B01138">
              <w:rPr>
                <w:rFonts w:asciiTheme="minorHAnsi" w:hAnsiTheme="minorHAnsi"/>
                <w:color w:val="auto"/>
                <w:sz w:val="22"/>
                <w:szCs w:val="22"/>
              </w:rPr>
              <w:t>to effectively perform</w:t>
            </w:r>
            <w:proofErr w:type="gramEnd"/>
            <w:r w:rsidR="00435FA7" w:rsidRPr="00B01138">
              <w:rPr>
                <w:rFonts w:asciiTheme="minorHAnsi" w:hAnsiTheme="minorHAnsi"/>
                <w:color w:val="auto"/>
                <w:sz w:val="22"/>
                <w:szCs w:val="22"/>
              </w:rPr>
              <w:t xml:space="preserve"> tasks (e.g., kick a ball, pedal a tricycle)</w:t>
            </w:r>
            <w:r w:rsidR="00B92EB0">
              <w:rPr>
                <w:rFonts w:asciiTheme="minorHAnsi" w:hAnsiTheme="minorHAnsi"/>
                <w:color w:val="auto"/>
                <w:sz w:val="22"/>
                <w:szCs w:val="22"/>
              </w:rPr>
              <w:t>.</w:t>
            </w:r>
          </w:p>
        </w:tc>
      </w:tr>
    </w:tbl>
    <w:p w14:paraId="1DB5531D" w14:textId="77777777" w:rsidR="007C2316" w:rsidRDefault="007C2316" w:rsidP="002D3E61">
      <w:pPr>
        <w:rPr>
          <w:rFonts w:asciiTheme="minorHAnsi" w:eastAsiaTheme="minorHAnsi" w:hAnsiTheme="minorHAnsi"/>
          <w:color w:val="auto"/>
          <w:sz w:val="22"/>
          <w:szCs w:val="22"/>
        </w:rPr>
      </w:pPr>
    </w:p>
    <w:p w14:paraId="5042321C" w14:textId="77777777" w:rsidR="00435FA7" w:rsidRPr="007C2316" w:rsidRDefault="00435FA7" w:rsidP="002D3E61">
      <w:pPr>
        <w:rPr>
          <w:rFonts w:asciiTheme="minorHAnsi" w:eastAsiaTheme="minorHAnsi" w:hAnsiTheme="minorHAnsi"/>
          <w:b/>
          <w:color w:val="auto"/>
          <w:sz w:val="22"/>
          <w:szCs w:val="22"/>
        </w:rPr>
      </w:pPr>
      <w:r w:rsidRPr="007C2316">
        <w:rPr>
          <w:rFonts w:asciiTheme="minorHAnsi" w:eastAsiaTheme="minorHAnsi" w:hAnsiTheme="minorHAnsi"/>
          <w:b/>
          <w:color w:val="auto"/>
          <w:sz w:val="22"/>
          <w:szCs w:val="22"/>
        </w:rPr>
        <w:t xml:space="preserve">Fine Motor </w:t>
      </w:r>
    </w:p>
    <w:p w14:paraId="16894D51" w14:textId="77777777" w:rsidR="00435FA7" w:rsidRPr="00B01138" w:rsidRDefault="00435FA7" w:rsidP="002D3E61">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435FA7" w:rsidRPr="00B01138" w14:paraId="233C10B9" w14:textId="77777777" w:rsidTr="0092065D">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2C67DA8B" w14:textId="77777777" w:rsidR="00435FA7" w:rsidRPr="00B01138" w:rsidRDefault="00435FA7"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2737D03A" w14:textId="77777777" w:rsidR="00435FA7" w:rsidRPr="00B01138" w:rsidRDefault="00435FA7"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Fine  Motor Development</w:t>
            </w:r>
          </w:p>
        </w:tc>
      </w:tr>
      <w:tr w:rsidR="00435FA7" w:rsidRPr="00B01138" w14:paraId="1CCE6F70" w14:textId="77777777" w:rsidTr="0092065D">
        <w:tblPrEx>
          <w:tblLook w:val="0000" w:firstRow="0" w:lastRow="0" w:firstColumn="0" w:lastColumn="0" w:noHBand="0" w:noVBand="0"/>
        </w:tblPrEx>
        <w:tc>
          <w:tcPr>
            <w:tcW w:w="605" w:type="pct"/>
            <w:shd w:val="clear" w:color="auto" w:fill="auto"/>
          </w:tcPr>
          <w:p w14:paraId="525A3FE7" w14:textId="77777777" w:rsidR="00435FA7" w:rsidRPr="00B01138" w:rsidRDefault="00435FA7"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PH.PK.15</w:t>
            </w:r>
          </w:p>
        </w:tc>
        <w:tc>
          <w:tcPr>
            <w:tcW w:w="4395" w:type="pct"/>
            <w:shd w:val="clear" w:color="auto" w:fill="auto"/>
          </w:tcPr>
          <w:tbl>
            <w:tblPr>
              <w:tblW w:w="0" w:type="auto"/>
              <w:tblBorders>
                <w:top w:val="nil"/>
                <w:left w:val="nil"/>
                <w:bottom w:val="nil"/>
                <w:right w:val="nil"/>
              </w:tblBorders>
              <w:tblLook w:val="0000" w:firstRow="0" w:lastRow="0" w:firstColumn="0" w:lastColumn="0" w:noHBand="0" w:noVBand="0"/>
            </w:tblPr>
            <w:tblGrid>
              <w:gridCol w:w="8003"/>
            </w:tblGrid>
            <w:tr w:rsidR="00435FA7" w:rsidRPr="00B01138" w14:paraId="54E02E93" w14:textId="77777777" w:rsidTr="00905FD9">
              <w:trPr>
                <w:trHeight w:val="210"/>
              </w:trPr>
              <w:tc>
                <w:tcPr>
                  <w:tcW w:w="0" w:type="auto"/>
                </w:tcPr>
                <w:p w14:paraId="6B5271AF" w14:textId="2762C551" w:rsidR="00435FA7" w:rsidRPr="00B01138" w:rsidRDefault="00435FA7"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Demonstrate increased ability, strength, dexterity, and control to manipulate and use tools (e.g., scissors, staplers, hammers, and eating utensils)</w:t>
                  </w:r>
                  <w:r w:rsidR="0024121C">
                    <w:rPr>
                      <w:rFonts w:asciiTheme="minorHAnsi" w:eastAsiaTheme="minorHAnsi" w:hAnsiTheme="minorHAnsi"/>
                      <w:color w:val="auto"/>
                      <w:sz w:val="22"/>
                      <w:szCs w:val="22"/>
                    </w:rPr>
                    <w:t xml:space="preserve">.  </w:t>
                  </w:r>
                </w:p>
              </w:tc>
            </w:tr>
          </w:tbl>
          <w:p w14:paraId="37679BBD" w14:textId="77777777" w:rsidR="00435FA7" w:rsidRPr="00B01138" w:rsidRDefault="00435FA7" w:rsidP="002D3E61">
            <w:pPr>
              <w:tabs>
                <w:tab w:val="num" w:pos="376"/>
              </w:tabs>
              <w:ind w:left="376" w:hanging="270"/>
              <w:rPr>
                <w:rFonts w:asciiTheme="minorHAnsi" w:eastAsiaTheme="minorHAnsi" w:hAnsiTheme="minorHAnsi"/>
                <w:color w:val="auto"/>
                <w:sz w:val="22"/>
                <w:szCs w:val="22"/>
              </w:rPr>
            </w:pPr>
          </w:p>
        </w:tc>
      </w:tr>
      <w:tr w:rsidR="00435FA7" w:rsidRPr="00B01138" w14:paraId="6E333474" w14:textId="77777777" w:rsidTr="0092065D">
        <w:tblPrEx>
          <w:tblLook w:val="0000" w:firstRow="0" w:lastRow="0" w:firstColumn="0" w:lastColumn="0" w:noHBand="0" w:noVBand="0"/>
        </w:tblPrEx>
        <w:tc>
          <w:tcPr>
            <w:tcW w:w="605" w:type="pct"/>
            <w:shd w:val="clear" w:color="auto" w:fill="auto"/>
          </w:tcPr>
          <w:p w14:paraId="3695E3FF" w14:textId="77777777" w:rsidR="00435FA7" w:rsidRPr="00B01138" w:rsidRDefault="00E702C5" w:rsidP="002D3E61">
            <w:pPr>
              <w:rPr>
                <w:rFonts w:asciiTheme="minorHAnsi" w:eastAsiaTheme="minorHAnsi" w:hAnsiTheme="minorHAnsi"/>
                <w:color w:val="auto"/>
                <w:sz w:val="22"/>
                <w:szCs w:val="22"/>
              </w:rPr>
            </w:pPr>
            <w:r>
              <w:rPr>
                <w:rFonts w:asciiTheme="minorHAnsi" w:eastAsiaTheme="minorHAnsi" w:hAnsiTheme="minorHAnsi"/>
                <w:color w:val="auto"/>
                <w:sz w:val="22"/>
                <w:szCs w:val="22"/>
              </w:rPr>
              <w:t>PH.PK.</w:t>
            </w:r>
            <w:r w:rsidR="00435FA7" w:rsidRPr="00B01138">
              <w:rPr>
                <w:rFonts w:asciiTheme="minorHAnsi" w:eastAsiaTheme="minorHAnsi" w:hAnsiTheme="minorHAnsi"/>
                <w:color w:val="auto"/>
                <w:sz w:val="22"/>
                <w:szCs w:val="22"/>
              </w:rPr>
              <w:t>16</w:t>
            </w:r>
          </w:p>
        </w:tc>
        <w:tc>
          <w:tcPr>
            <w:tcW w:w="4395" w:type="pct"/>
            <w:shd w:val="clear" w:color="auto" w:fill="auto"/>
          </w:tcPr>
          <w:p w14:paraId="2F586BFA" w14:textId="47A8FBC5" w:rsidR="00435FA7" w:rsidRPr="00B01138" w:rsidRDefault="00435FA7"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Demonstrate increased accuracy of eye-hand coordination and use of opposing hand movements (e.g., building with blocks, stringing with beads, cutting with scissors, and putting puzzles together)</w:t>
            </w:r>
            <w:r w:rsidR="0024121C">
              <w:rPr>
                <w:rFonts w:asciiTheme="minorHAnsi" w:eastAsiaTheme="minorHAnsi" w:hAnsiTheme="minorHAnsi"/>
                <w:color w:val="auto"/>
                <w:sz w:val="22"/>
                <w:szCs w:val="22"/>
              </w:rPr>
              <w:t xml:space="preserve">.  </w:t>
            </w:r>
          </w:p>
        </w:tc>
      </w:tr>
      <w:tr w:rsidR="00435FA7" w:rsidRPr="00B01138" w14:paraId="01CDFEA0" w14:textId="77777777" w:rsidTr="0092065D">
        <w:tblPrEx>
          <w:tblLook w:val="0000" w:firstRow="0" w:lastRow="0" w:firstColumn="0" w:lastColumn="0" w:noHBand="0" w:noVBand="0"/>
        </w:tblPrEx>
        <w:tc>
          <w:tcPr>
            <w:tcW w:w="605" w:type="pct"/>
            <w:shd w:val="clear" w:color="auto" w:fill="auto"/>
          </w:tcPr>
          <w:p w14:paraId="3D702FCA" w14:textId="77777777" w:rsidR="00435FA7" w:rsidRPr="00B01138" w:rsidRDefault="00E702C5" w:rsidP="002D3E61">
            <w:pPr>
              <w:rPr>
                <w:rFonts w:asciiTheme="minorHAnsi" w:eastAsiaTheme="minorHAnsi" w:hAnsiTheme="minorHAnsi"/>
                <w:color w:val="auto"/>
                <w:sz w:val="22"/>
                <w:szCs w:val="22"/>
              </w:rPr>
            </w:pPr>
            <w:r>
              <w:rPr>
                <w:rFonts w:asciiTheme="minorHAnsi" w:eastAsiaTheme="minorHAnsi" w:hAnsiTheme="minorHAnsi"/>
                <w:color w:val="auto"/>
                <w:sz w:val="22"/>
                <w:szCs w:val="22"/>
              </w:rPr>
              <w:t>PH.PK.</w:t>
            </w:r>
            <w:r w:rsidR="00435FA7" w:rsidRPr="00B01138">
              <w:rPr>
                <w:rFonts w:asciiTheme="minorHAnsi" w:eastAsiaTheme="minorHAnsi" w:hAnsiTheme="minorHAnsi"/>
                <w:color w:val="auto"/>
                <w:sz w:val="22"/>
                <w:szCs w:val="22"/>
              </w:rPr>
              <w:t>17</w:t>
            </w:r>
          </w:p>
        </w:tc>
        <w:tc>
          <w:tcPr>
            <w:tcW w:w="4395" w:type="pct"/>
            <w:shd w:val="clear" w:color="auto" w:fill="auto"/>
          </w:tcPr>
          <w:p w14:paraId="13E636B8" w14:textId="77777777" w:rsidR="00435FA7" w:rsidRPr="00B01138" w:rsidRDefault="00435FA7" w:rsidP="002D3E61">
            <w:pPr>
              <w:rPr>
                <w:rFonts w:asciiTheme="minorHAnsi" w:eastAsiaTheme="minorHAnsi" w:hAnsiTheme="minorHAnsi"/>
                <w:color w:val="auto"/>
                <w:sz w:val="22"/>
                <w:szCs w:val="22"/>
              </w:rPr>
            </w:pPr>
            <w:r w:rsidRPr="00B01138">
              <w:rPr>
                <w:rFonts w:asciiTheme="minorHAnsi" w:hAnsiTheme="minorHAnsi"/>
                <w:color w:val="auto"/>
                <w:sz w:val="22"/>
                <w:szCs w:val="22"/>
              </w:rPr>
              <w:t>Explore a variety of writing tools and materials (e.g., pencils, markers, sand, developmentally appropriate digital tools).</w:t>
            </w:r>
          </w:p>
        </w:tc>
      </w:tr>
      <w:tr w:rsidR="00435FA7" w:rsidRPr="00B01138" w14:paraId="46CACF60" w14:textId="77777777" w:rsidTr="0092065D">
        <w:tblPrEx>
          <w:tblLook w:val="0000" w:firstRow="0" w:lastRow="0" w:firstColumn="0" w:lastColumn="0" w:noHBand="0" w:noVBand="0"/>
        </w:tblPrEx>
        <w:tc>
          <w:tcPr>
            <w:tcW w:w="605" w:type="pct"/>
            <w:shd w:val="clear" w:color="auto" w:fill="auto"/>
          </w:tcPr>
          <w:p w14:paraId="56ADE211" w14:textId="77777777" w:rsidR="00435FA7" w:rsidRPr="00B01138" w:rsidRDefault="00E702C5" w:rsidP="002D3E61">
            <w:pPr>
              <w:rPr>
                <w:rFonts w:asciiTheme="minorHAnsi" w:eastAsiaTheme="minorHAnsi" w:hAnsiTheme="minorHAnsi"/>
                <w:color w:val="auto"/>
                <w:sz w:val="22"/>
                <w:szCs w:val="22"/>
              </w:rPr>
            </w:pPr>
            <w:r>
              <w:rPr>
                <w:rFonts w:asciiTheme="minorHAnsi" w:eastAsiaTheme="minorHAnsi" w:hAnsiTheme="minorHAnsi"/>
                <w:color w:val="auto"/>
                <w:sz w:val="22"/>
                <w:szCs w:val="22"/>
              </w:rPr>
              <w:t>PH.PK.</w:t>
            </w:r>
            <w:r w:rsidR="00435FA7" w:rsidRPr="00B01138">
              <w:rPr>
                <w:rFonts w:asciiTheme="minorHAnsi" w:eastAsiaTheme="minorHAnsi" w:hAnsiTheme="minorHAnsi"/>
                <w:color w:val="auto"/>
                <w:sz w:val="22"/>
                <w:szCs w:val="22"/>
              </w:rPr>
              <w:t>18</w:t>
            </w:r>
          </w:p>
        </w:tc>
        <w:tc>
          <w:tcPr>
            <w:tcW w:w="4395" w:type="pct"/>
            <w:shd w:val="clear" w:color="auto" w:fill="auto"/>
          </w:tcPr>
          <w:p w14:paraId="67C68AE1" w14:textId="77777777" w:rsidR="00435FA7" w:rsidRPr="00B01138" w:rsidRDefault="00435FA7"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Demonstrate increased ability with self-help skills (e.g., buttoning, zipping, and lacing).</w:t>
            </w:r>
          </w:p>
        </w:tc>
      </w:tr>
    </w:tbl>
    <w:p w14:paraId="6D827675" w14:textId="77777777" w:rsidR="0067595A" w:rsidRDefault="0067595A" w:rsidP="002D3E61">
      <w:pPr>
        <w:jc w:val="center"/>
        <w:rPr>
          <w:rFonts w:asciiTheme="minorHAnsi" w:eastAsiaTheme="minorHAnsi" w:hAnsiTheme="minorHAnsi"/>
          <w:b/>
          <w:color w:val="auto"/>
          <w:sz w:val="22"/>
          <w:szCs w:val="22"/>
        </w:rPr>
      </w:pPr>
    </w:p>
    <w:p w14:paraId="41074583" w14:textId="77777777" w:rsidR="0067595A" w:rsidRDefault="0067595A" w:rsidP="002D3E61">
      <w:pPr>
        <w:jc w:val="center"/>
        <w:rPr>
          <w:rFonts w:asciiTheme="minorHAnsi" w:eastAsiaTheme="minorHAnsi" w:hAnsiTheme="minorHAnsi"/>
          <w:b/>
          <w:color w:val="auto"/>
          <w:sz w:val="22"/>
          <w:szCs w:val="22"/>
        </w:rPr>
      </w:pPr>
    </w:p>
    <w:p w14:paraId="2FC56148" w14:textId="77777777" w:rsidR="002D3E61" w:rsidRDefault="002D3E61" w:rsidP="002D3E61">
      <w:pPr>
        <w:rPr>
          <w:rFonts w:asciiTheme="minorHAnsi" w:eastAsiaTheme="minorHAnsi" w:hAnsiTheme="minorHAnsi"/>
          <w:b/>
          <w:color w:val="auto"/>
          <w:sz w:val="22"/>
          <w:szCs w:val="22"/>
        </w:rPr>
        <w:sectPr w:rsidR="002D3E61">
          <w:pgSz w:w="12240" w:h="15840"/>
          <w:pgMar w:top="1440" w:right="1440" w:bottom="1440" w:left="1440" w:header="720" w:footer="720" w:gutter="0"/>
          <w:cols w:space="720"/>
          <w:docGrid w:linePitch="360"/>
        </w:sectPr>
      </w:pPr>
    </w:p>
    <w:p w14:paraId="4F0298B7" w14:textId="28D71A97" w:rsidR="003F4D17" w:rsidRDefault="003F4D17" w:rsidP="002D3E61">
      <w:pPr>
        <w:jc w:val="both"/>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lastRenderedPageBreak/>
        <w:t>The Arts</w:t>
      </w:r>
    </w:p>
    <w:p w14:paraId="5F23E81F" w14:textId="77777777" w:rsidR="002D3E61" w:rsidRPr="00E702C5" w:rsidRDefault="002D3E61" w:rsidP="002D3E61">
      <w:pPr>
        <w:jc w:val="both"/>
        <w:rPr>
          <w:rFonts w:asciiTheme="minorHAnsi" w:eastAsiaTheme="minorHAnsi" w:hAnsiTheme="minorHAnsi"/>
          <w:b/>
          <w:color w:val="auto"/>
          <w:sz w:val="22"/>
          <w:szCs w:val="22"/>
        </w:rPr>
      </w:pPr>
    </w:p>
    <w:p w14:paraId="31A9946D" w14:textId="058E5AB0" w:rsidR="003F4D17" w:rsidRDefault="003F4D17" w:rsidP="002D3E61">
      <w:pPr>
        <w:shd w:val="clear" w:color="auto" w:fill="FFFFFF"/>
        <w:jc w:val="both"/>
        <w:rPr>
          <w:rFonts w:asciiTheme="minorHAnsi" w:hAnsiTheme="minorHAnsi"/>
          <w:color w:val="auto"/>
          <w:sz w:val="22"/>
          <w:szCs w:val="22"/>
        </w:rPr>
      </w:pPr>
      <w:r w:rsidRPr="00B01138">
        <w:rPr>
          <w:rFonts w:asciiTheme="minorHAnsi" w:hAnsiTheme="minorHAnsi"/>
          <w:color w:val="auto"/>
          <w:sz w:val="22"/>
          <w:szCs w:val="22"/>
        </w:rPr>
        <w:t xml:space="preserve">The </w:t>
      </w:r>
      <w:r w:rsidR="0092065D">
        <w:rPr>
          <w:rFonts w:asciiTheme="minorHAnsi" w:hAnsiTheme="minorHAnsi"/>
          <w:color w:val="auto"/>
          <w:sz w:val="22"/>
          <w:szCs w:val="22"/>
        </w:rPr>
        <w:t>arts</w:t>
      </w:r>
      <w:r w:rsidR="0092065D" w:rsidRPr="00B01138">
        <w:rPr>
          <w:rFonts w:asciiTheme="minorHAnsi" w:hAnsiTheme="minorHAnsi"/>
          <w:color w:val="auto"/>
          <w:sz w:val="22"/>
          <w:szCs w:val="22"/>
        </w:rPr>
        <w:t xml:space="preserve"> </w:t>
      </w:r>
      <w:r w:rsidRPr="00B01138">
        <w:rPr>
          <w:rFonts w:asciiTheme="minorHAnsi" w:hAnsiTheme="minorHAnsi"/>
          <w:color w:val="auto"/>
          <w:sz w:val="22"/>
          <w:szCs w:val="22"/>
        </w:rPr>
        <w:t>refers to opportunities for children to engage in creative expression and an appreciation for such forms as dramatic play, music, dance, visual arts, and other creative outlets</w:t>
      </w:r>
      <w:r w:rsidR="0024121C">
        <w:rPr>
          <w:rFonts w:asciiTheme="minorHAnsi" w:hAnsiTheme="minorHAnsi"/>
          <w:color w:val="auto"/>
          <w:sz w:val="22"/>
          <w:szCs w:val="22"/>
        </w:rPr>
        <w:t xml:space="preserve">.  </w:t>
      </w:r>
      <w:r w:rsidRPr="00B01138">
        <w:rPr>
          <w:rFonts w:asciiTheme="minorHAnsi" w:hAnsiTheme="minorHAnsi"/>
          <w:color w:val="auto"/>
          <w:sz w:val="22"/>
          <w:szCs w:val="22"/>
        </w:rPr>
        <w:t xml:space="preserve">Children develop problem-solving skills, positive dispositions to learning, and growth across all developmental domains of learning through </w:t>
      </w:r>
      <w:r w:rsidR="0092065D">
        <w:rPr>
          <w:rFonts w:asciiTheme="minorHAnsi" w:hAnsiTheme="minorHAnsi"/>
          <w:color w:val="auto"/>
          <w:sz w:val="22"/>
          <w:szCs w:val="22"/>
        </w:rPr>
        <w:t>the arts</w:t>
      </w:r>
      <w:r w:rsidR="0024121C">
        <w:rPr>
          <w:rFonts w:asciiTheme="minorHAnsi" w:hAnsiTheme="minorHAnsi"/>
          <w:color w:val="auto"/>
          <w:sz w:val="22"/>
          <w:szCs w:val="22"/>
        </w:rPr>
        <w:t xml:space="preserve">.  </w:t>
      </w:r>
      <w:r w:rsidRPr="00B01138">
        <w:rPr>
          <w:rFonts w:asciiTheme="minorHAnsi" w:hAnsiTheme="minorHAnsi"/>
          <w:color w:val="auto"/>
          <w:sz w:val="22"/>
          <w:szCs w:val="22"/>
        </w:rPr>
        <w:t>As children experience opportunities to express themselves through The Arts, they also develop a positive sense of self.</w:t>
      </w:r>
    </w:p>
    <w:p w14:paraId="5F8D0EA5" w14:textId="77777777" w:rsidR="002D3E61" w:rsidRPr="00B01138" w:rsidRDefault="002D3E61" w:rsidP="002D3E61">
      <w:pPr>
        <w:shd w:val="clear" w:color="auto" w:fill="FFFFFF"/>
        <w:jc w:val="both"/>
        <w:rPr>
          <w:rFonts w:asciiTheme="minorHAnsi" w:hAnsiTheme="minorHAnsi"/>
          <w:color w:val="auto"/>
          <w:sz w:val="22"/>
          <w:szCs w:val="22"/>
        </w:rPr>
      </w:pPr>
    </w:p>
    <w:p w14:paraId="51AFDB4F" w14:textId="19361A63" w:rsidR="003F4D17" w:rsidRPr="00B01138" w:rsidRDefault="003F4D17" w:rsidP="002D3E61">
      <w:pPr>
        <w:jc w:val="both"/>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All West Virginia teachers are responsible for classroom instruction that integrates content standards, learning skills and technology tools</w:t>
      </w:r>
      <w:r w:rsidR="0024121C">
        <w:rPr>
          <w:rFonts w:asciiTheme="minorHAnsi" w:eastAsiaTheme="minorHAnsi" w:hAnsiTheme="minorHAnsi"/>
          <w:color w:val="auto"/>
          <w:sz w:val="22"/>
          <w:szCs w:val="22"/>
        </w:rPr>
        <w:t xml:space="preserve">.  </w:t>
      </w:r>
      <w:r w:rsidRPr="00B01138">
        <w:rPr>
          <w:rFonts w:asciiTheme="minorHAnsi" w:eastAsiaTheme="minorHAnsi" w:hAnsiTheme="minorHAnsi"/>
          <w:color w:val="auto"/>
          <w:sz w:val="22"/>
          <w:szCs w:val="22"/>
        </w:rPr>
        <w:t xml:space="preserve">Students in </w:t>
      </w:r>
      <w:r w:rsidR="005C2DB9">
        <w:rPr>
          <w:rFonts w:asciiTheme="minorHAnsi" w:eastAsiaTheme="minorHAnsi" w:hAnsiTheme="minorHAnsi"/>
          <w:color w:val="auto"/>
          <w:sz w:val="22"/>
          <w:szCs w:val="22"/>
        </w:rPr>
        <w:t>Pre-K</w:t>
      </w:r>
      <w:r w:rsidRPr="00B01138">
        <w:rPr>
          <w:rFonts w:asciiTheme="minorHAnsi" w:eastAsiaTheme="minorHAnsi" w:hAnsiTheme="minorHAnsi"/>
          <w:color w:val="auto"/>
          <w:sz w:val="22"/>
          <w:szCs w:val="22"/>
        </w:rPr>
        <w:t xml:space="preserve"> will advan</w:t>
      </w:r>
      <w:r w:rsidR="00E702C5">
        <w:rPr>
          <w:rFonts w:asciiTheme="minorHAnsi" w:eastAsiaTheme="minorHAnsi" w:hAnsiTheme="minorHAnsi"/>
          <w:color w:val="auto"/>
          <w:sz w:val="22"/>
          <w:szCs w:val="22"/>
        </w:rPr>
        <w:t xml:space="preserve">ce through a developmentally </w:t>
      </w:r>
      <w:r w:rsidRPr="00B01138">
        <w:rPr>
          <w:rFonts w:asciiTheme="minorHAnsi" w:eastAsiaTheme="minorHAnsi" w:hAnsiTheme="minorHAnsi"/>
          <w:color w:val="auto"/>
          <w:sz w:val="22"/>
          <w:szCs w:val="22"/>
        </w:rPr>
        <w:t>appropriate progression of standards</w:t>
      </w:r>
      <w:r w:rsidR="0024121C">
        <w:rPr>
          <w:rFonts w:asciiTheme="minorHAnsi" w:eastAsiaTheme="minorHAnsi" w:hAnsiTheme="minorHAnsi"/>
          <w:color w:val="auto"/>
          <w:sz w:val="22"/>
          <w:szCs w:val="22"/>
        </w:rPr>
        <w:t xml:space="preserve">.  </w:t>
      </w:r>
      <w:r w:rsidRPr="00B01138">
        <w:rPr>
          <w:rFonts w:asciiTheme="minorHAnsi" w:eastAsiaTheme="minorHAnsi" w:hAnsiTheme="minorHAnsi"/>
          <w:color w:val="auto"/>
          <w:sz w:val="22"/>
          <w:szCs w:val="22"/>
        </w:rPr>
        <w:t xml:space="preserve">The following chart represents the arts that </w:t>
      </w:r>
      <w:proofErr w:type="gramStart"/>
      <w:r w:rsidRPr="00B01138">
        <w:rPr>
          <w:rFonts w:asciiTheme="minorHAnsi" w:eastAsiaTheme="minorHAnsi" w:hAnsiTheme="minorHAnsi"/>
          <w:color w:val="auto"/>
          <w:sz w:val="22"/>
          <w:szCs w:val="22"/>
        </w:rPr>
        <w:t>will be developed</w:t>
      </w:r>
      <w:proofErr w:type="gramEnd"/>
      <w:r w:rsidRPr="00B01138">
        <w:rPr>
          <w:rFonts w:asciiTheme="minorHAnsi" w:eastAsiaTheme="minorHAnsi" w:hAnsiTheme="minorHAnsi"/>
          <w:color w:val="auto"/>
          <w:sz w:val="22"/>
          <w:szCs w:val="22"/>
        </w:rPr>
        <w:t xml:space="preserve"> in </w:t>
      </w:r>
      <w:r w:rsidR="005C2DB9">
        <w:rPr>
          <w:rFonts w:asciiTheme="minorHAnsi" w:eastAsiaTheme="minorHAnsi" w:hAnsiTheme="minorHAnsi"/>
          <w:color w:val="auto"/>
          <w:sz w:val="22"/>
          <w:szCs w:val="22"/>
        </w:rPr>
        <w:t>Pre-K</w:t>
      </w:r>
      <w:r w:rsidRPr="00B01138">
        <w:rPr>
          <w:rFonts w:asciiTheme="minorHAnsi" w:eastAsiaTheme="minorHAnsi" w:hAnsiTheme="minorHAnsi"/>
          <w:color w:val="auto"/>
          <w:sz w:val="22"/>
          <w:szCs w:val="22"/>
        </w:rPr>
        <w:t>:</w:t>
      </w:r>
    </w:p>
    <w:p w14:paraId="627D4B00" w14:textId="77777777" w:rsidR="003F4D17" w:rsidRPr="00B01138" w:rsidRDefault="003F4D17" w:rsidP="002D3E61">
      <w:pPr>
        <w:rPr>
          <w:rFonts w:asciiTheme="minorHAnsi" w:eastAsiaTheme="minorHAnsi" w:hAnsiTheme="minorHAnsi"/>
          <w:color w:val="auto"/>
          <w:sz w:val="22"/>
          <w:szCs w:val="22"/>
        </w:rPr>
      </w:pPr>
    </w:p>
    <w:tbl>
      <w:tblPr>
        <w:tblStyle w:val="TableGrid11"/>
        <w:tblW w:w="0" w:type="auto"/>
        <w:jc w:val="center"/>
        <w:tblLook w:val="04A0" w:firstRow="1" w:lastRow="0" w:firstColumn="1" w:lastColumn="0" w:noHBand="0" w:noVBand="1"/>
      </w:tblPr>
      <w:tblGrid>
        <w:gridCol w:w="4675"/>
        <w:gridCol w:w="4675"/>
      </w:tblGrid>
      <w:tr w:rsidR="003F4D17" w:rsidRPr="00B01138" w14:paraId="6B9D3877" w14:textId="77777777" w:rsidTr="00B01138">
        <w:trPr>
          <w:jc w:val="center"/>
        </w:trPr>
        <w:tc>
          <w:tcPr>
            <w:tcW w:w="4675" w:type="dxa"/>
            <w:shd w:val="clear" w:color="auto" w:fill="000000" w:themeFill="text1"/>
          </w:tcPr>
          <w:p w14:paraId="7BB32F04" w14:textId="77777777" w:rsidR="003F4D17" w:rsidRPr="00B01138" w:rsidRDefault="003F4D17"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Music</w:t>
            </w:r>
          </w:p>
        </w:tc>
        <w:tc>
          <w:tcPr>
            <w:tcW w:w="4675" w:type="dxa"/>
            <w:shd w:val="clear" w:color="auto" w:fill="000000" w:themeFill="text1"/>
          </w:tcPr>
          <w:p w14:paraId="241F9B80" w14:textId="77777777" w:rsidR="003F4D17" w:rsidRPr="00B01138" w:rsidRDefault="003F4D17"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Visual Arts</w:t>
            </w:r>
          </w:p>
        </w:tc>
      </w:tr>
      <w:tr w:rsidR="003F4D17" w:rsidRPr="00B01138" w14:paraId="0050A781" w14:textId="77777777" w:rsidTr="00B01138">
        <w:trPr>
          <w:jc w:val="center"/>
        </w:trPr>
        <w:tc>
          <w:tcPr>
            <w:tcW w:w="4675" w:type="dxa"/>
          </w:tcPr>
          <w:p w14:paraId="098C2B90" w14:textId="77777777" w:rsidR="003F4D17" w:rsidRPr="00B01138" w:rsidRDefault="003F4D17" w:rsidP="002D3E61">
            <w:pPr>
              <w:pStyle w:val="ListParagraph"/>
              <w:numPr>
                <w:ilvl w:val="0"/>
                <w:numId w:val="1"/>
              </w:numPr>
              <w:ind w:left="450"/>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 xml:space="preserve">Rhythm </w:t>
            </w:r>
          </w:p>
          <w:p w14:paraId="616FF061" w14:textId="77777777" w:rsidR="003F4D17" w:rsidRPr="00B01138" w:rsidRDefault="003F4D17" w:rsidP="002D3E61">
            <w:pPr>
              <w:pStyle w:val="ListParagraph"/>
              <w:numPr>
                <w:ilvl w:val="0"/>
                <w:numId w:val="1"/>
              </w:numPr>
              <w:ind w:left="450"/>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 xml:space="preserve">Exploration </w:t>
            </w:r>
          </w:p>
        </w:tc>
        <w:tc>
          <w:tcPr>
            <w:tcW w:w="4675" w:type="dxa"/>
          </w:tcPr>
          <w:p w14:paraId="1E659481" w14:textId="77777777" w:rsidR="003F4D17" w:rsidRPr="00B01138" w:rsidRDefault="003F4D17" w:rsidP="002D3E61">
            <w:pPr>
              <w:numPr>
                <w:ilvl w:val="0"/>
                <w:numId w:val="1"/>
              </w:numPr>
              <w:ind w:left="450"/>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Creativity</w:t>
            </w:r>
          </w:p>
          <w:p w14:paraId="39FED57B" w14:textId="77777777" w:rsidR="003F4D17" w:rsidRPr="00B01138" w:rsidRDefault="003F4D17" w:rsidP="002D3E61">
            <w:pPr>
              <w:numPr>
                <w:ilvl w:val="0"/>
                <w:numId w:val="1"/>
              </w:numPr>
              <w:ind w:left="450"/>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 xml:space="preserve">Experimentation </w:t>
            </w:r>
          </w:p>
        </w:tc>
      </w:tr>
      <w:tr w:rsidR="003F4D17" w:rsidRPr="00B01138" w14:paraId="0496D422" w14:textId="77777777" w:rsidTr="00B01138">
        <w:trPr>
          <w:jc w:val="center"/>
        </w:trPr>
        <w:tc>
          <w:tcPr>
            <w:tcW w:w="4675" w:type="dxa"/>
            <w:shd w:val="clear" w:color="auto" w:fill="000000" w:themeFill="text1"/>
          </w:tcPr>
          <w:p w14:paraId="3136AED8" w14:textId="77777777" w:rsidR="003F4D17" w:rsidRPr="00B01138" w:rsidRDefault="003F4D17"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Creative Movement</w:t>
            </w:r>
          </w:p>
        </w:tc>
        <w:tc>
          <w:tcPr>
            <w:tcW w:w="4675" w:type="dxa"/>
            <w:shd w:val="clear" w:color="auto" w:fill="000000" w:themeFill="text1"/>
          </w:tcPr>
          <w:p w14:paraId="19DE6A0A" w14:textId="77777777" w:rsidR="003F4D17" w:rsidRPr="00B01138" w:rsidRDefault="003F4D17"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Dramatic Play</w:t>
            </w:r>
          </w:p>
        </w:tc>
      </w:tr>
      <w:tr w:rsidR="003F4D17" w:rsidRPr="00B01138" w14:paraId="144A6332" w14:textId="77777777" w:rsidTr="00B01138">
        <w:trPr>
          <w:jc w:val="center"/>
        </w:trPr>
        <w:tc>
          <w:tcPr>
            <w:tcW w:w="4675" w:type="dxa"/>
          </w:tcPr>
          <w:p w14:paraId="2954CF4E" w14:textId="77777777" w:rsidR="003F4D17" w:rsidRPr="00B01138" w:rsidRDefault="003F4D17" w:rsidP="002D3E61">
            <w:pPr>
              <w:numPr>
                <w:ilvl w:val="0"/>
                <w:numId w:val="2"/>
              </w:numPr>
              <w:ind w:left="450"/>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Dance</w:t>
            </w:r>
          </w:p>
          <w:p w14:paraId="35A1AA98" w14:textId="77777777" w:rsidR="003F4D17" w:rsidRPr="00B01138" w:rsidRDefault="003F4D17" w:rsidP="002D3E61">
            <w:pPr>
              <w:numPr>
                <w:ilvl w:val="0"/>
                <w:numId w:val="2"/>
              </w:numPr>
              <w:ind w:left="450"/>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Motions for Communication</w:t>
            </w:r>
          </w:p>
        </w:tc>
        <w:tc>
          <w:tcPr>
            <w:tcW w:w="4675" w:type="dxa"/>
          </w:tcPr>
          <w:p w14:paraId="161A5918" w14:textId="77777777" w:rsidR="003F4D17" w:rsidRPr="00B01138" w:rsidRDefault="003F4D17" w:rsidP="002D3E61">
            <w:pPr>
              <w:numPr>
                <w:ilvl w:val="0"/>
                <w:numId w:val="2"/>
              </w:numPr>
              <w:ind w:left="450"/>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Imaginative Play</w:t>
            </w:r>
          </w:p>
          <w:p w14:paraId="0BD8B953" w14:textId="77777777" w:rsidR="003F4D17" w:rsidRPr="00B01138" w:rsidRDefault="003F4D17" w:rsidP="002D3E61">
            <w:pPr>
              <w:numPr>
                <w:ilvl w:val="0"/>
                <w:numId w:val="2"/>
              </w:numPr>
              <w:ind w:left="450"/>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Symbolic Thinking</w:t>
            </w:r>
          </w:p>
        </w:tc>
      </w:tr>
    </w:tbl>
    <w:p w14:paraId="04CC37EE" w14:textId="77777777" w:rsidR="003F4D17" w:rsidRPr="00B01138" w:rsidRDefault="003F4D17" w:rsidP="002D3E61">
      <w:pPr>
        <w:rPr>
          <w:rFonts w:asciiTheme="minorHAnsi" w:eastAsiaTheme="minorHAnsi" w:hAnsiTheme="minorHAnsi"/>
          <w:color w:val="auto"/>
          <w:sz w:val="22"/>
          <w:szCs w:val="22"/>
        </w:rPr>
      </w:pPr>
    </w:p>
    <w:p w14:paraId="298A52DF" w14:textId="77777777" w:rsidR="003F4D17" w:rsidRPr="00B01138" w:rsidRDefault="00A35124" w:rsidP="002D3E61">
      <w:pPr>
        <w:rPr>
          <w:rFonts w:asciiTheme="minorHAnsi" w:eastAsiaTheme="minorHAnsi" w:hAnsiTheme="minorHAnsi"/>
          <w:color w:val="auto"/>
          <w:sz w:val="22"/>
          <w:szCs w:val="22"/>
          <w:u w:val="single"/>
        </w:rPr>
      </w:pPr>
      <w:r>
        <w:rPr>
          <w:rFonts w:asciiTheme="minorHAnsi" w:eastAsiaTheme="minorHAnsi" w:hAnsiTheme="minorHAnsi"/>
          <w:color w:val="auto"/>
          <w:sz w:val="22"/>
          <w:szCs w:val="22"/>
          <w:u w:val="single"/>
        </w:rPr>
        <w:t>Pre-K</w:t>
      </w:r>
      <w:r w:rsidR="003F4D17" w:rsidRPr="00B01138">
        <w:rPr>
          <w:rFonts w:asciiTheme="minorHAnsi" w:eastAsiaTheme="minorHAnsi" w:hAnsiTheme="minorHAnsi"/>
          <w:color w:val="auto"/>
          <w:sz w:val="22"/>
          <w:szCs w:val="22"/>
          <w:u w:val="single"/>
        </w:rPr>
        <w:t xml:space="preserve"> Specifications</w:t>
      </w:r>
    </w:p>
    <w:p w14:paraId="3A99EB56" w14:textId="77777777" w:rsidR="003F4D17" w:rsidRPr="00B01138" w:rsidRDefault="003F4D17" w:rsidP="002D3E61">
      <w:pPr>
        <w:rPr>
          <w:rFonts w:asciiTheme="minorHAnsi" w:eastAsiaTheme="minorHAnsi" w:hAnsiTheme="minorHAnsi"/>
          <w:color w:val="auto"/>
          <w:sz w:val="22"/>
          <w:szCs w:val="22"/>
        </w:rPr>
      </w:pPr>
    </w:p>
    <w:p w14:paraId="3DE6102B" w14:textId="764A9E1B" w:rsidR="003F4D17" w:rsidRPr="00B01138" w:rsidRDefault="003F4D17" w:rsidP="002D3E61">
      <w:pPr>
        <w:jc w:val="both"/>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 xml:space="preserve">In </w:t>
      </w:r>
      <w:r w:rsidR="005C2DB9">
        <w:rPr>
          <w:rFonts w:asciiTheme="minorHAnsi" w:eastAsiaTheme="minorHAnsi" w:hAnsiTheme="minorHAnsi"/>
          <w:color w:val="auto"/>
          <w:sz w:val="22"/>
          <w:szCs w:val="22"/>
        </w:rPr>
        <w:t>Pre-K</w:t>
      </w:r>
      <w:r w:rsidRPr="00B01138">
        <w:rPr>
          <w:rFonts w:asciiTheme="minorHAnsi" w:eastAsiaTheme="minorHAnsi" w:hAnsiTheme="minorHAnsi"/>
          <w:color w:val="auto"/>
          <w:sz w:val="22"/>
          <w:szCs w:val="22"/>
        </w:rPr>
        <w:t xml:space="preserve">, students </w:t>
      </w:r>
      <w:proofErr w:type="gramStart"/>
      <w:r w:rsidRPr="00B01138">
        <w:rPr>
          <w:rFonts w:asciiTheme="minorHAnsi" w:eastAsiaTheme="minorHAnsi" w:hAnsiTheme="minorHAnsi"/>
          <w:color w:val="auto"/>
          <w:sz w:val="22"/>
          <w:szCs w:val="22"/>
        </w:rPr>
        <w:t>should be imme</w:t>
      </w:r>
      <w:r w:rsidR="00B44B5D">
        <w:rPr>
          <w:rFonts w:asciiTheme="minorHAnsi" w:eastAsiaTheme="minorHAnsi" w:hAnsiTheme="minorHAnsi"/>
          <w:color w:val="auto"/>
          <w:sz w:val="22"/>
          <w:szCs w:val="22"/>
        </w:rPr>
        <w:t>rsed</w:t>
      </w:r>
      <w:proofErr w:type="gramEnd"/>
      <w:r w:rsidR="00B44B5D">
        <w:rPr>
          <w:rFonts w:asciiTheme="minorHAnsi" w:eastAsiaTheme="minorHAnsi" w:hAnsiTheme="minorHAnsi"/>
          <w:color w:val="auto"/>
          <w:sz w:val="22"/>
          <w:szCs w:val="22"/>
        </w:rPr>
        <w:t xml:space="preserve"> in an art-rich environment</w:t>
      </w:r>
      <w:r w:rsidR="0024121C">
        <w:rPr>
          <w:rFonts w:asciiTheme="minorHAnsi" w:eastAsiaTheme="minorHAnsi" w:hAnsiTheme="minorHAnsi"/>
          <w:color w:val="auto"/>
          <w:sz w:val="22"/>
          <w:szCs w:val="22"/>
        </w:rPr>
        <w:t xml:space="preserve">.  </w:t>
      </w:r>
      <w:r w:rsidR="007C76A9">
        <w:rPr>
          <w:rFonts w:asciiTheme="minorHAnsi" w:eastAsiaTheme="minorHAnsi" w:hAnsiTheme="minorHAnsi"/>
          <w:color w:val="auto"/>
          <w:sz w:val="22"/>
          <w:szCs w:val="22"/>
        </w:rPr>
        <w:t xml:space="preserve">Children develop many life skills </w:t>
      </w:r>
      <w:r w:rsidRPr="00B01138">
        <w:rPr>
          <w:rFonts w:asciiTheme="minorHAnsi" w:eastAsiaTheme="minorHAnsi" w:hAnsiTheme="minorHAnsi"/>
          <w:color w:val="auto"/>
          <w:sz w:val="22"/>
          <w:szCs w:val="22"/>
        </w:rPr>
        <w:t xml:space="preserve">through varied creative </w:t>
      </w:r>
      <w:r w:rsidR="007C76A9" w:rsidRPr="00B01138">
        <w:rPr>
          <w:rFonts w:asciiTheme="minorHAnsi" w:eastAsiaTheme="minorHAnsi" w:hAnsiTheme="minorHAnsi"/>
          <w:color w:val="auto"/>
          <w:sz w:val="22"/>
          <w:szCs w:val="22"/>
        </w:rPr>
        <w:t>experiences</w:t>
      </w:r>
      <w:r w:rsidR="0024121C">
        <w:rPr>
          <w:rFonts w:asciiTheme="minorHAnsi" w:eastAsiaTheme="minorHAnsi" w:hAnsiTheme="minorHAnsi"/>
          <w:color w:val="auto"/>
          <w:sz w:val="22"/>
          <w:szCs w:val="22"/>
        </w:rPr>
        <w:t xml:space="preserve">.  </w:t>
      </w:r>
      <w:r w:rsidRPr="00B01138">
        <w:rPr>
          <w:rFonts w:asciiTheme="minorHAnsi" w:eastAsiaTheme="minorHAnsi" w:hAnsiTheme="minorHAnsi"/>
          <w:color w:val="auto"/>
          <w:sz w:val="22"/>
          <w:szCs w:val="22"/>
        </w:rPr>
        <w:t>E</w:t>
      </w:r>
      <w:r w:rsidR="007C76A9">
        <w:rPr>
          <w:rFonts w:asciiTheme="minorHAnsi" w:eastAsiaTheme="minorHAnsi" w:hAnsiTheme="minorHAnsi"/>
          <w:color w:val="auto"/>
          <w:sz w:val="22"/>
          <w:szCs w:val="22"/>
        </w:rPr>
        <w:t xml:space="preserve">xperiences in </w:t>
      </w:r>
      <w:r w:rsidR="0092065D">
        <w:rPr>
          <w:rFonts w:asciiTheme="minorHAnsi" w:eastAsiaTheme="minorHAnsi" w:hAnsiTheme="minorHAnsi"/>
          <w:color w:val="auto"/>
          <w:sz w:val="22"/>
          <w:szCs w:val="22"/>
        </w:rPr>
        <w:t>the arts</w:t>
      </w:r>
      <w:r w:rsidR="007C76A9">
        <w:rPr>
          <w:rFonts w:asciiTheme="minorHAnsi" w:eastAsiaTheme="minorHAnsi" w:hAnsiTheme="minorHAnsi"/>
          <w:color w:val="auto"/>
          <w:sz w:val="22"/>
          <w:szCs w:val="22"/>
        </w:rPr>
        <w:t xml:space="preserve"> support brain development, increased persistence, analysis of cause and effect, and self-confidence</w:t>
      </w:r>
      <w:r w:rsidR="0024121C">
        <w:rPr>
          <w:rFonts w:asciiTheme="minorHAnsi" w:eastAsiaTheme="minorHAnsi" w:hAnsiTheme="minorHAnsi"/>
          <w:color w:val="auto"/>
          <w:sz w:val="22"/>
          <w:szCs w:val="22"/>
        </w:rPr>
        <w:t xml:space="preserve">.  </w:t>
      </w:r>
      <w:r w:rsidR="007C76A9">
        <w:rPr>
          <w:rFonts w:asciiTheme="minorHAnsi" w:eastAsiaTheme="minorHAnsi" w:hAnsiTheme="minorHAnsi"/>
          <w:color w:val="auto"/>
          <w:sz w:val="22"/>
          <w:szCs w:val="22"/>
        </w:rPr>
        <w:t>The</w:t>
      </w:r>
      <w:r w:rsidR="007C2316">
        <w:rPr>
          <w:rFonts w:asciiTheme="minorHAnsi" w:eastAsiaTheme="minorHAnsi" w:hAnsiTheme="minorHAnsi"/>
          <w:color w:val="auto"/>
          <w:sz w:val="22"/>
          <w:szCs w:val="22"/>
        </w:rPr>
        <w:t xml:space="preserve"> </w:t>
      </w:r>
      <w:r w:rsidR="0092065D">
        <w:rPr>
          <w:rFonts w:asciiTheme="minorHAnsi" w:eastAsiaTheme="minorHAnsi" w:hAnsiTheme="minorHAnsi"/>
          <w:color w:val="auto"/>
          <w:sz w:val="22"/>
          <w:szCs w:val="22"/>
        </w:rPr>
        <w:t xml:space="preserve">arts </w:t>
      </w:r>
      <w:r w:rsidR="007C2316">
        <w:rPr>
          <w:rFonts w:asciiTheme="minorHAnsi" w:eastAsiaTheme="minorHAnsi" w:hAnsiTheme="minorHAnsi"/>
          <w:color w:val="auto"/>
          <w:sz w:val="22"/>
          <w:szCs w:val="22"/>
        </w:rPr>
        <w:t xml:space="preserve">provide </w:t>
      </w:r>
      <w:r w:rsidRPr="00B01138">
        <w:rPr>
          <w:rFonts w:asciiTheme="minorHAnsi" w:eastAsiaTheme="minorHAnsi" w:hAnsiTheme="minorHAnsi"/>
          <w:color w:val="auto"/>
          <w:sz w:val="22"/>
          <w:szCs w:val="22"/>
        </w:rPr>
        <w:t>foundations for innovation in later years</w:t>
      </w:r>
      <w:r w:rsidR="0024121C">
        <w:rPr>
          <w:rFonts w:asciiTheme="minorHAnsi" w:eastAsiaTheme="minorHAnsi" w:hAnsiTheme="minorHAnsi"/>
          <w:color w:val="auto"/>
          <w:sz w:val="22"/>
          <w:szCs w:val="22"/>
        </w:rPr>
        <w:t xml:space="preserve">.  </w:t>
      </w:r>
    </w:p>
    <w:p w14:paraId="3E0717DD" w14:textId="77777777" w:rsidR="003F4D17" w:rsidRPr="00B01138" w:rsidRDefault="003F4D17" w:rsidP="002D3E61">
      <w:pPr>
        <w:jc w:val="both"/>
        <w:rPr>
          <w:rFonts w:asciiTheme="minorHAnsi" w:eastAsiaTheme="minorHAnsi" w:hAnsiTheme="minorHAnsi"/>
          <w:color w:val="auto"/>
          <w:sz w:val="22"/>
          <w:szCs w:val="22"/>
          <w:u w:val="single"/>
        </w:rPr>
      </w:pPr>
    </w:p>
    <w:p w14:paraId="312B55BF" w14:textId="77777777" w:rsidR="003F4D17" w:rsidRPr="00B01138" w:rsidRDefault="003F4D17" w:rsidP="002D3E61">
      <w:pPr>
        <w:jc w:val="both"/>
        <w:rPr>
          <w:rFonts w:asciiTheme="minorHAnsi" w:eastAsiaTheme="minorHAnsi" w:hAnsiTheme="minorHAnsi"/>
          <w:color w:val="auto"/>
          <w:sz w:val="22"/>
          <w:szCs w:val="22"/>
          <w:u w:val="single"/>
        </w:rPr>
      </w:pPr>
      <w:r w:rsidRPr="00B01138">
        <w:rPr>
          <w:rFonts w:asciiTheme="minorHAnsi" w:eastAsiaTheme="minorHAnsi" w:hAnsiTheme="minorHAnsi"/>
          <w:color w:val="auto"/>
          <w:sz w:val="22"/>
          <w:szCs w:val="22"/>
          <w:u w:val="single"/>
        </w:rPr>
        <w:t>Numbering of Standards</w:t>
      </w:r>
    </w:p>
    <w:p w14:paraId="66855FC5" w14:textId="77777777" w:rsidR="003F4D17" w:rsidRPr="00B01138" w:rsidRDefault="003F4D17" w:rsidP="002D3E61">
      <w:pPr>
        <w:jc w:val="both"/>
        <w:rPr>
          <w:rFonts w:asciiTheme="minorHAnsi" w:eastAsiaTheme="minorHAnsi" w:hAnsiTheme="minorHAnsi"/>
          <w:color w:val="auto"/>
          <w:sz w:val="22"/>
          <w:szCs w:val="22"/>
        </w:rPr>
      </w:pPr>
    </w:p>
    <w:p w14:paraId="25B7EB2D" w14:textId="0B27DF38" w:rsidR="003F4D17" w:rsidRPr="00B01138" w:rsidRDefault="003F4D17" w:rsidP="002D3E61">
      <w:pPr>
        <w:jc w:val="both"/>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 xml:space="preserve">The following standards </w:t>
      </w:r>
      <w:proofErr w:type="gramStart"/>
      <w:r w:rsidR="00E702C5">
        <w:rPr>
          <w:rFonts w:asciiTheme="minorHAnsi" w:eastAsiaTheme="minorHAnsi" w:hAnsiTheme="minorHAnsi"/>
          <w:color w:val="auto"/>
          <w:sz w:val="22"/>
          <w:szCs w:val="22"/>
        </w:rPr>
        <w:t>are</w:t>
      </w:r>
      <w:r w:rsidRPr="00B01138">
        <w:rPr>
          <w:rFonts w:asciiTheme="minorHAnsi" w:eastAsiaTheme="minorHAnsi" w:hAnsiTheme="minorHAnsi"/>
          <w:color w:val="auto"/>
          <w:sz w:val="22"/>
          <w:szCs w:val="22"/>
        </w:rPr>
        <w:t xml:space="preserve"> numbered</w:t>
      </w:r>
      <w:proofErr w:type="gramEnd"/>
      <w:r w:rsidRPr="00B01138">
        <w:rPr>
          <w:rFonts w:asciiTheme="minorHAnsi" w:eastAsiaTheme="minorHAnsi" w:hAnsiTheme="minorHAnsi"/>
          <w:color w:val="auto"/>
          <w:sz w:val="22"/>
          <w:szCs w:val="22"/>
        </w:rPr>
        <w:t xml:space="preserve"> continuously</w:t>
      </w:r>
      <w:r w:rsidR="0024121C">
        <w:rPr>
          <w:rFonts w:asciiTheme="minorHAnsi" w:eastAsiaTheme="minorHAnsi" w:hAnsiTheme="minorHAnsi"/>
          <w:color w:val="auto"/>
          <w:sz w:val="22"/>
          <w:szCs w:val="22"/>
        </w:rPr>
        <w:t xml:space="preserve">.  </w:t>
      </w:r>
      <w:r w:rsidRPr="00B01138">
        <w:rPr>
          <w:rFonts w:asciiTheme="minorHAnsi" w:eastAsiaTheme="minorHAnsi" w:hAnsiTheme="minorHAnsi"/>
          <w:color w:val="auto"/>
          <w:sz w:val="22"/>
          <w:szCs w:val="22"/>
        </w:rPr>
        <w:t>The ranges in the chart below relat</w:t>
      </w:r>
      <w:r w:rsidR="007C2316">
        <w:rPr>
          <w:rFonts w:asciiTheme="minorHAnsi" w:eastAsiaTheme="minorHAnsi" w:hAnsiTheme="minorHAnsi"/>
          <w:color w:val="auto"/>
          <w:sz w:val="22"/>
          <w:szCs w:val="22"/>
        </w:rPr>
        <w:t>e to the clusters found within The A</w:t>
      </w:r>
      <w:r w:rsidRPr="00B01138">
        <w:rPr>
          <w:rFonts w:asciiTheme="minorHAnsi" w:eastAsiaTheme="minorHAnsi" w:hAnsiTheme="minorHAnsi"/>
          <w:color w:val="auto"/>
          <w:sz w:val="22"/>
          <w:szCs w:val="22"/>
        </w:rPr>
        <w:t>rts domains:</w:t>
      </w:r>
    </w:p>
    <w:p w14:paraId="1BC5D253" w14:textId="77777777" w:rsidR="003F4D17" w:rsidRPr="00B01138" w:rsidRDefault="003F4D17" w:rsidP="002D3E61">
      <w:pPr>
        <w:rPr>
          <w:rFonts w:asciiTheme="minorHAnsi" w:eastAsiaTheme="minorHAnsi" w:hAnsiTheme="minorHAnsi"/>
          <w:color w:val="auto"/>
          <w:sz w:val="22"/>
          <w:szCs w:val="22"/>
        </w:rPr>
      </w:pPr>
    </w:p>
    <w:tbl>
      <w:tblPr>
        <w:tblStyle w:val="TableGrid11"/>
        <w:tblW w:w="0" w:type="auto"/>
        <w:jc w:val="center"/>
        <w:tblLook w:val="04A0" w:firstRow="1" w:lastRow="0" w:firstColumn="1" w:lastColumn="0" w:noHBand="0" w:noVBand="1"/>
      </w:tblPr>
      <w:tblGrid>
        <w:gridCol w:w="4313"/>
        <w:gridCol w:w="4317"/>
      </w:tblGrid>
      <w:tr w:rsidR="003F4D17" w:rsidRPr="00B01138" w14:paraId="393E8F5B" w14:textId="77777777" w:rsidTr="0092065D">
        <w:trPr>
          <w:jc w:val="center"/>
        </w:trPr>
        <w:tc>
          <w:tcPr>
            <w:tcW w:w="8630" w:type="dxa"/>
            <w:gridSpan w:val="2"/>
            <w:shd w:val="clear" w:color="auto" w:fill="000000" w:themeFill="text1"/>
          </w:tcPr>
          <w:p w14:paraId="0F227DBE" w14:textId="77777777" w:rsidR="003F4D17" w:rsidRPr="00B01138" w:rsidRDefault="003F4D17"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Music</w:t>
            </w:r>
          </w:p>
        </w:tc>
      </w:tr>
      <w:tr w:rsidR="003F4D17" w:rsidRPr="00B01138" w14:paraId="0340767A" w14:textId="77777777" w:rsidTr="0092065D">
        <w:trPr>
          <w:jc w:val="center"/>
        </w:trPr>
        <w:tc>
          <w:tcPr>
            <w:tcW w:w="4313" w:type="dxa"/>
          </w:tcPr>
          <w:p w14:paraId="300E6BC7" w14:textId="77777777" w:rsidR="003F4D17" w:rsidRPr="00B01138" w:rsidRDefault="003F4D17"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Music</w:t>
            </w:r>
          </w:p>
        </w:tc>
        <w:tc>
          <w:tcPr>
            <w:tcW w:w="4317" w:type="dxa"/>
          </w:tcPr>
          <w:p w14:paraId="34498357" w14:textId="77777777" w:rsidR="003F4D17" w:rsidRPr="00B01138" w:rsidRDefault="00B92EB0" w:rsidP="002D3E61">
            <w:pPr>
              <w:rPr>
                <w:rFonts w:asciiTheme="minorHAnsi" w:eastAsiaTheme="minorHAnsi" w:hAnsiTheme="minorHAnsi"/>
                <w:color w:val="auto"/>
                <w:sz w:val="22"/>
                <w:szCs w:val="22"/>
              </w:rPr>
            </w:pPr>
            <w:r w:rsidRPr="00B92EB0">
              <w:rPr>
                <w:rFonts w:asciiTheme="minorHAnsi" w:eastAsiaTheme="minorHAnsi" w:hAnsiTheme="minorHAnsi"/>
                <w:color w:val="auto"/>
                <w:sz w:val="22"/>
                <w:szCs w:val="22"/>
              </w:rPr>
              <w:t xml:space="preserve">Standards </w:t>
            </w:r>
            <w:r w:rsidR="003F4D17" w:rsidRPr="00B01138">
              <w:rPr>
                <w:rFonts w:asciiTheme="minorHAnsi" w:eastAsiaTheme="minorHAnsi" w:hAnsiTheme="minorHAnsi"/>
                <w:color w:val="auto"/>
                <w:sz w:val="22"/>
                <w:szCs w:val="22"/>
              </w:rPr>
              <w:t>1-4</w:t>
            </w:r>
          </w:p>
        </w:tc>
      </w:tr>
      <w:tr w:rsidR="003F4D17" w:rsidRPr="00B01138" w14:paraId="3E54EE2E" w14:textId="77777777" w:rsidTr="0092065D">
        <w:trPr>
          <w:jc w:val="center"/>
        </w:trPr>
        <w:tc>
          <w:tcPr>
            <w:tcW w:w="8630" w:type="dxa"/>
            <w:gridSpan w:val="2"/>
            <w:shd w:val="clear" w:color="auto" w:fill="000000" w:themeFill="text1"/>
          </w:tcPr>
          <w:p w14:paraId="5B0DDFF0" w14:textId="77777777" w:rsidR="003F4D17" w:rsidRPr="00B01138" w:rsidRDefault="003F4D17"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Creative Movement</w:t>
            </w:r>
          </w:p>
        </w:tc>
      </w:tr>
      <w:tr w:rsidR="003F4D17" w:rsidRPr="00B01138" w14:paraId="26BA2AF0" w14:textId="77777777" w:rsidTr="0092065D">
        <w:trPr>
          <w:jc w:val="center"/>
        </w:trPr>
        <w:tc>
          <w:tcPr>
            <w:tcW w:w="4313" w:type="dxa"/>
          </w:tcPr>
          <w:p w14:paraId="5B422C15" w14:textId="77777777" w:rsidR="003F4D17" w:rsidRPr="00B01138" w:rsidRDefault="003F4D17"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Creative Movement</w:t>
            </w:r>
          </w:p>
        </w:tc>
        <w:tc>
          <w:tcPr>
            <w:tcW w:w="4317" w:type="dxa"/>
          </w:tcPr>
          <w:p w14:paraId="14A20583" w14:textId="77777777" w:rsidR="003F4D17" w:rsidRPr="00B01138" w:rsidRDefault="00B92EB0" w:rsidP="002D3E61">
            <w:pPr>
              <w:rPr>
                <w:rFonts w:asciiTheme="minorHAnsi" w:eastAsiaTheme="minorHAnsi" w:hAnsiTheme="minorHAnsi"/>
                <w:color w:val="auto"/>
                <w:sz w:val="22"/>
                <w:szCs w:val="22"/>
              </w:rPr>
            </w:pPr>
            <w:r w:rsidRPr="00B92EB0">
              <w:rPr>
                <w:rFonts w:asciiTheme="minorHAnsi" w:eastAsiaTheme="minorHAnsi" w:hAnsiTheme="minorHAnsi"/>
                <w:color w:val="auto"/>
                <w:sz w:val="22"/>
                <w:szCs w:val="22"/>
              </w:rPr>
              <w:t xml:space="preserve">Standards </w:t>
            </w:r>
            <w:r w:rsidR="003F4D17" w:rsidRPr="00B01138">
              <w:rPr>
                <w:rFonts w:asciiTheme="minorHAnsi" w:eastAsiaTheme="minorHAnsi" w:hAnsiTheme="minorHAnsi"/>
                <w:color w:val="auto"/>
                <w:sz w:val="22"/>
                <w:szCs w:val="22"/>
              </w:rPr>
              <w:t>5-6</w:t>
            </w:r>
          </w:p>
        </w:tc>
      </w:tr>
      <w:tr w:rsidR="003F4D17" w:rsidRPr="00B01138" w14:paraId="67A6E01D" w14:textId="77777777" w:rsidTr="0092065D">
        <w:trPr>
          <w:jc w:val="center"/>
        </w:trPr>
        <w:tc>
          <w:tcPr>
            <w:tcW w:w="8630" w:type="dxa"/>
            <w:gridSpan w:val="2"/>
            <w:shd w:val="clear" w:color="auto" w:fill="000000" w:themeFill="text1"/>
          </w:tcPr>
          <w:p w14:paraId="4F0E0371" w14:textId="77777777" w:rsidR="003F4D17" w:rsidRPr="00B01138" w:rsidRDefault="003F4D17"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Visual Arts</w:t>
            </w:r>
          </w:p>
        </w:tc>
      </w:tr>
      <w:tr w:rsidR="003F4D17" w:rsidRPr="00B01138" w14:paraId="7E2AABA8" w14:textId="77777777" w:rsidTr="0092065D">
        <w:trPr>
          <w:jc w:val="center"/>
        </w:trPr>
        <w:tc>
          <w:tcPr>
            <w:tcW w:w="4313" w:type="dxa"/>
          </w:tcPr>
          <w:p w14:paraId="07F09F1E" w14:textId="77777777" w:rsidR="003F4D17" w:rsidRPr="00B01138" w:rsidRDefault="003F4D17"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 xml:space="preserve">Visual Art </w:t>
            </w:r>
          </w:p>
        </w:tc>
        <w:tc>
          <w:tcPr>
            <w:tcW w:w="4317" w:type="dxa"/>
          </w:tcPr>
          <w:p w14:paraId="3514E890" w14:textId="77777777" w:rsidR="003F4D17" w:rsidRPr="00B01138" w:rsidRDefault="00B92EB0" w:rsidP="002D3E61">
            <w:pPr>
              <w:rPr>
                <w:rFonts w:asciiTheme="minorHAnsi" w:eastAsiaTheme="minorHAnsi" w:hAnsiTheme="minorHAnsi"/>
                <w:color w:val="auto"/>
                <w:sz w:val="22"/>
                <w:szCs w:val="22"/>
              </w:rPr>
            </w:pPr>
            <w:r w:rsidRPr="00B92EB0">
              <w:rPr>
                <w:rFonts w:asciiTheme="minorHAnsi" w:eastAsiaTheme="minorHAnsi" w:hAnsiTheme="minorHAnsi"/>
                <w:color w:val="auto"/>
                <w:sz w:val="22"/>
                <w:szCs w:val="22"/>
              </w:rPr>
              <w:t xml:space="preserve">Standards </w:t>
            </w:r>
            <w:r w:rsidR="003F4D17" w:rsidRPr="00B01138">
              <w:rPr>
                <w:rFonts w:asciiTheme="minorHAnsi" w:eastAsiaTheme="minorHAnsi" w:hAnsiTheme="minorHAnsi"/>
                <w:color w:val="auto"/>
                <w:sz w:val="22"/>
                <w:szCs w:val="22"/>
              </w:rPr>
              <w:t>7-11</w:t>
            </w:r>
          </w:p>
        </w:tc>
      </w:tr>
      <w:tr w:rsidR="003F4D17" w:rsidRPr="00B01138" w14:paraId="53C025B7" w14:textId="77777777" w:rsidTr="0092065D">
        <w:trPr>
          <w:jc w:val="center"/>
        </w:trPr>
        <w:tc>
          <w:tcPr>
            <w:tcW w:w="4313" w:type="dxa"/>
            <w:shd w:val="clear" w:color="auto" w:fill="000000" w:themeFill="text1"/>
          </w:tcPr>
          <w:p w14:paraId="460859F2" w14:textId="77777777" w:rsidR="003F4D17" w:rsidRPr="00B01138" w:rsidRDefault="003F4D17" w:rsidP="002D3E61">
            <w:pPr>
              <w:rPr>
                <w:rFonts w:asciiTheme="minorHAnsi" w:eastAsiaTheme="minorHAnsi" w:hAnsiTheme="minorHAnsi"/>
                <w:b/>
                <w:color w:val="FFFFFF" w:themeColor="background1"/>
                <w:sz w:val="22"/>
                <w:szCs w:val="22"/>
              </w:rPr>
            </w:pPr>
            <w:r w:rsidRPr="00B01138">
              <w:rPr>
                <w:rFonts w:asciiTheme="minorHAnsi" w:eastAsiaTheme="minorHAnsi" w:hAnsiTheme="minorHAnsi"/>
                <w:b/>
                <w:color w:val="FFFFFF" w:themeColor="background1"/>
                <w:sz w:val="22"/>
                <w:szCs w:val="22"/>
              </w:rPr>
              <w:t>Dramatic Play</w:t>
            </w:r>
          </w:p>
        </w:tc>
        <w:tc>
          <w:tcPr>
            <w:tcW w:w="4317" w:type="dxa"/>
            <w:shd w:val="clear" w:color="auto" w:fill="000000" w:themeFill="text1"/>
          </w:tcPr>
          <w:p w14:paraId="496F73F4" w14:textId="77777777" w:rsidR="003F4D17" w:rsidRPr="00B01138" w:rsidRDefault="003F4D17" w:rsidP="002D3E61">
            <w:pPr>
              <w:rPr>
                <w:rFonts w:asciiTheme="minorHAnsi" w:eastAsiaTheme="minorHAnsi" w:hAnsiTheme="minorHAnsi"/>
                <w:color w:val="FFFFFF" w:themeColor="background1"/>
                <w:sz w:val="22"/>
                <w:szCs w:val="22"/>
              </w:rPr>
            </w:pPr>
          </w:p>
        </w:tc>
      </w:tr>
      <w:tr w:rsidR="003F4D17" w:rsidRPr="00B01138" w14:paraId="262A1B2C" w14:textId="77777777" w:rsidTr="0092065D">
        <w:trPr>
          <w:jc w:val="center"/>
        </w:trPr>
        <w:tc>
          <w:tcPr>
            <w:tcW w:w="4313" w:type="dxa"/>
          </w:tcPr>
          <w:p w14:paraId="0D73C1AA" w14:textId="77777777" w:rsidR="003F4D17" w:rsidRPr="00B01138" w:rsidRDefault="003F4D17"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Dramatic Play</w:t>
            </w:r>
          </w:p>
        </w:tc>
        <w:tc>
          <w:tcPr>
            <w:tcW w:w="4317" w:type="dxa"/>
          </w:tcPr>
          <w:p w14:paraId="2CD9449E" w14:textId="77777777" w:rsidR="003F4D17" w:rsidRPr="00B01138" w:rsidRDefault="00B92EB0" w:rsidP="002D3E61">
            <w:pPr>
              <w:rPr>
                <w:rFonts w:asciiTheme="minorHAnsi" w:eastAsiaTheme="minorHAnsi" w:hAnsiTheme="minorHAnsi"/>
                <w:color w:val="auto"/>
                <w:sz w:val="22"/>
                <w:szCs w:val="22"/>
              </w:rPr>
            </w:pPr>
            <w:r w:rsidRPr="00B92EB0">
              <w:rPr>
                <w:rFonts w:asciiTheme="minorHAnsi" w:eastAsiaTheme="minorHAnsi" w:hAnsiTheme="minorHAnsi"/>
                <w:color w:val="auto"/>
                <w:sz w:val="22"/>
                <w:szCs w:val="22"/>
              </w:rPr>
              <w:t xml:space="preserve">Standards </w:t>
            </w:r>
            <w:r w:rsidR="003F4D17" w:rsidRPr="00B01138">
              <w:rPr>
                <w:rFonts w:asciiTheme="minorHAnsi" w:eastAsiaTheme="minorHAnsi" w:hAnsiTheme="minorHAnsi"/>
                <w:color w:val="auto"/>
                <w:sz w:val="22"/>
                <w:szCs w:val="22"/>
              </w:rPr>
              <w:t>12-15</w:t>
            </w:r>
          </w:p>
        </w:tc>
      </w:tr>
    </w:tbl>
    <w:p w14:paraId="38611C2F" w14:textId="77777777" w:rsidR="003F4D17" w:rsidRPr="00B01138" w:rsidRDefault="003F4D17" w:rsidP="002D3E61">
      <w:pPr>
        <w:rPr>
          <w:rFonts w:asciiTheme="minorHAnsi" w:hAnsiTheme="minorHAnsi"/>
          <w:sz w:val="22"/>
          <w:szCs w:val="22"/>
        </w:rPr>
      </w:pPr>
    </w:p>
    <w:p w14:paraId="00830F92" w14:textId="77777777" w:rsidR="003F4D17" w:rsidRPr="00AA69B1" w:rsidRDefault="003F4D17" w:rsidP="002D3E61">
      <w:pPr>
        <w:rPr>
          <w:rFonts w:asciiTheme="minorHAnsi" w:hAnsiTheme="minorHAnsi"/>
          <w:b/>
          <w:sz w:val="22"/>
          <w:szCs w:val="22"/>
        </w:rPr>
      </w:pPr>
      <w:r w:rsidRPr="00AA69B1">
        <w:rPr>
          <w:rFonts w:asciiTheme="minorHAnsi" w:hAnsiTheme="minorHAnsi"/>
          <w:b/>
          <w:sz w:val="22"/>
          <w:szCs w:val="22"/>
        </w:rPr>
        <w:t>Music</w:t>
      </w:r>
    </w:p>
    <w:p w14:paraId="3EF8F502" w14:textId="77777777" w:rsidR="003F4D17" w:rsidRPr="00B01138" w:rsidRDefault="003F4D17" w:rsidP="002D3E61">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3F4D17" w:rsidRPr="00B01138" w14:paraId="53CBEB62" w14:textId="77777777" w:rsidTr="00B01138">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6FDC2491" w14:textId="77777777" w:rsidR="003F4D17" w:rsidRPr="00B01138" w:rsidRDefault="003F4D17"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6B73C7FB" w14:textId="77777777" w:rsidR="003F4D17" w:rsidRPr="00B01138" w:rsidRDefault="003F4D17"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Music</w:t>
            </w:r>
          </w:p>
        </w:tc>
      </w:tr>
      <w:tr w:rsidR="003F4D17" w:rsidRPr="00B01138" w14:paraId="66820F88" w14:textId="77777777" w:rsidTr="00B01138">
        <w:tblPrEx>
          <w:tblLook w:val="0000" w:firstRow="0" w:lastRow="0" w:firstColumn="0" w:lastColumn="0" w:noHBand="0" w:noVBand="0"/>
        </w:tblPrEx>
        <w:tc>
          <w:tcPr>
            <w:tcW w:w="605" w:type="pct"/>
            <w:shd w:val="clear" w:color="auto" w:fill="auto"/>
          </w:tcPr>
          <w:p w14:paraId="5111EA8A" w14:textId="77777777" w:rsidR="003F4D17" w:rsidRPr="00B01138" w:rsidRDefault="003F4D1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AR.PK.1</w:t>
            </w:r>
          </w:p>
        </w:tc>
        <w:tc>
          <w:tcPr>
            <w:tcW w:w="4395" w:type="pct"/>
            <w:shd w:val="clear" w:color="auto" w:fill="auto"/>
          </w:tcPr>
          <w:p w14:paraId="375F851A" w14:textId="0A7090B8" w:rsidR="003F4D17" w:rsidRPr="00B01138" w:rsidRDefault="00A37E85" w:rsidP="002D3E61">
            <w:pPr>
              <w:widowControl w:val="0"/>
              <w:contextualSpacing/>
              <w:rPr>
                <w:rFonts w:asciiTheme="minorHAnsi" w:hAnsiTheme="minorHAnsi"/>
                <w:color w:val="auto"/>
                <w:sz w:val="22"/>
                <w:szCs w:val="22"/>
              </w:rPr>
            </w:pPr>
            <w:r>
              <w:rPr>
                <w:rFonts w:asciiTheme="minorHAnsi" w:hAnsiTheme="minorHAnsi"/>
                <w:color w:val="auto"/>
                <w:sz w:val="22"/>
                <w:szCs w:val="22"/>
              </w:rPr>
              <w:t>Participate</w:t>
            </w:r>
            <w:r w:rsidR="003F4D17" w:rsidRPr="00B01138">
              <w:rPr>
                <w:rFonts w:asciiTheme="minorHAnsi" w:hAnsiTheme="minorHAnsi"/>
                <w:color w:val="auto"/>
                <w:sz w:val="22"/>
                <w:szCs w:val="22"/>
              </w:rPr>
              <w:t xml:space="preserve"> in music activities (e.g., listening, singing, and finger plays)</w:t>
            </w:r>
            <w:r w:rsidR="0024121C">
              <w:rPr>
                <w:rFonts w:asciiTheme="minorHAnsi" w:hAnsiTheme="minorHAnsi"/>
                <w:color w:val="auto"/>
                <w:sz w:val="22"/>
                <w:szCs w:val="22"/>
              </w:rPr>
              <w:t xml:space="preserve">.  </w:t>
            </w:r>
          </w:p>
        </w:tc>
      </w:tr>
      <w:tr w:rsidR="003F4D17" w:rsidRPr="00B01138" w14:paraId="2AA07300" w14:textId="77777777" w:rsidTr="00B01138">
        <w:tblPrEx>
          <w:tblLook w:val="0000" w:firstRow="0" w:lastRow="0" w:firstColumn="0" w:lastColumn="0" w:noHBand="0" w:noVBand="0"/>
        </w:tblPrEx>
        <w:tc>
          <w:tcPr>
            <w:tcW w:w="605" w:type="pct"/>
            <w:shd w:val="clear" w:color="auto" w:fill="auto"/>
          </w:tcPr>
          <w:p w14:paraId="269AD37D" w14:textId="77777777" w:rsidR="003F4D17" w:rsidRPr="00B01138" w:rsidRDefault="003F4D1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AR.PK.2</w:t>
            </w:r>
          </w:p>
        </w:tc>
        <w:tc>
          <w:tcPr>
            <w:tcW w:w="4395" w:type="pct"/>
            <w:shd w:val="clear" w:color="auto" w:fill="auto"/>
          </w:tcPr>
          <w:p w14:paraId="1CB01849" w14:textId="77777777" w:rsidR="003F4D17" w:rsidRPr="00AA69B1" w:rsidRDefault="003F4D17" w:rsidP="002D3E61">
            <w:pPr>
              <w:widowControl w:val="0"/>
              <w:rPr>
                <w:rFonts w:asciiTheme="minorHAnsi" w:hAnsiTheme="minorHAnsi"/>
                <w:color w:val="auto"/>
                <w:sz w:val="22"/>
                <w:szCs w:val="22"/>
              </w:rPr>
            </w:pPr>
            <w:r w:rsidRPr="00AA69B1">
              <w:rPr>
                <w:rFonts w:asciiTheme="minorHAnsi" w:hAnsiTheme="minorHAnsi"/>
                <w:color w:val="auto"/>
                <w:sz w:val="22"/>
                <w:szCs w:val="22"/>
              </w:rPr>
              <w:t>Create music through a variety of techniques and tools (e.g., clapping, playing musical instruments, and using items from nature to create a beat).</w:t>
            </w:r>
          </w:p>
        </w:tc>
      </w:tr>
      <w:tr w:rsidR="003F4D17" w:rsidRPr="00B01138" w14:paraId="2EDF6DD5" w14:textId="77777777" w:rsidTr="00B01138">
        <w:tblPrEx>
          <w:tblLook w:val="0000" w:firstRow="0" w:lastRow="0" w:firstColumn="0" w:lastColumn="0" w:noHBand="0" w:noVBand="0"/>
        </w:tblPrEx>
        <w:tc>
          <w:tcPr>
            <w:tcW w:w="605" w:type="pct"/>
            <w:shd w:val="clear" w:color="auto" w:fill="auto"/>
          </w:tcPr>
          <w:p w14:paraId="68688F9A" w14:textId="77777777" w:rsidR="003F4D17" w:rsidRPr="00B01138" w:rsidRDefault="003F4D1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lastRenderedPageBreak/>
              <w:t>AR.PK.3</w:t>
            </w:r>
          </w:p>
        </w:tc>
        <w:tc>
          <w:tcPr>
            <w:tcW w:w="4395" w:type="pct"/>
            <w:shd w:val="clear" w:color="auto" w:fill="auto"/>
          </w:tcPr>
          <w:p w14:paraId="0E5A0787" w14:textId="77777777" w:rsidR="003F4D17" w:rsidRPr="00B01138" w:rsidRDefault="003F4D1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Experiment with traditional and nontraditional musical instruments.</w:t>
            </w:r>
          </w:p>
        </w:tc>
      </w:tr>
      <w:tr w:rsidR="003F4D17" w:rsidRPr="00B01138" w14:paraId="3998A391" w14:textId="77777777" w:rsidTr="00B01138">
        <w:tblPrEx>
          <w:tblLook w:val="0000" w:firstRow="0" w:lastRow="0" w:firstColumn="0" w:lastColumn="0" w:noHBand="0" w:noVBand="0"/>
        </w:tblPrEx>
        <w:tc>
          <w:tcPr>
            <w:tcW w:w="605" w:type="pct"/>
            <w:shd w:val="clear" w:color="auto" w:fill="auto"/>
          </w:tcPr>
          <w:p w14:paraId="4C85492A" w14:textId="77777777" w:rsidR="003F4D17" w:rsidRPr="00B01138" w:rsidRDefault="003F4D1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AR.PK.4</w:t>
            </w:r>
          </w:p>
        </w:tc>
        <w:tc>
          <w:tcPr>
            <w:tcW w:w="4395" w:type="pct"/>
            <w:shd w:val="clear" w:color="auto" w:fill="auto"/>
          </w:tcPr>
          <w:p w14:paraId="3054A05C" w14:textId="77777777" w:rsidR="003F4D17" w:rsidRPr="00B01138" w:rsidRDefault="003F4D1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 xml:space="preserve">Express what </w:t>
            </w:r>
            <w:proofErr w:type="gramStart"/>
            <w:r w:rsidRPr="00B01138">
              <w:rPr>
                <w:rFonts w:asciiTheme="minorHAnsi" w:hAnsiTheme="minorHAnsi"/>
                <w:color w:val="auto"/>
                <w:sz w:val="22"/>
                <w:szCs w:val="22"/>
              </w:rPr>
              <w:t>is felt and heard through musical elements (</w:t>
            </w:r>
            <w:r w:rsidR="00A37E85" w:rsidRPr="00B01138">
              <w:rPr>
                <w:rFonts w:asciiTheme="minorHAnsi" w:hAnsiTheme="minorHAnsi"/>
                <w:color w:val="auto"/>
                <w:sz w:val="22"/>
                <w:szCs w:val="22"/>
              </w:rPr>
              <w:t>e.g.</w:t>
            </w:r>
            <w:r w:rsidRPr="00B01138">
              <w:rPr>
                <w:rFonts w:asciiTheme="minorHAnsi" w:hAnsiTheme="minorHAnsi"/>
                <w:color w:val="auto"/>
                <w:sz w:val="22"/>
                <w:szCs w:val="22"/>
              </w:rPr>
              <w:t>, tempo and style)</w:t>
            </w:r>
            <w:proofErr w:type="gramEnd"/>
            <w:r w:rsidRPr="00B01138">
              <w:rPr>
                <w:rFonts w:asciiTheme="minorHAnsi" w:hAnsiTheme="minorHAnsi"/>
                <w:color w:val="auto"/>
                <w:sz w:val="22"/>
                <w:szCs w:val="22"/>
              </w:rPr>
              <w:t>.</w:t>
            </w:r>
          </w:p>
        </w:tc>
      </w:tr>
    </w:tbl>
    <w:p w14:paraId="2FC7C9B8" w14:textId="77777777" w:rsidR="003F4D17" w:rsidRPr="00B01138" w:rsidRDefault="003F4D17" w:rsidP="002D3E61">
      <w:pPr>
        <w:rPr>
          <w:rFonts w:asciiTheme="minorHAnsi" w:eastAsiaTheme="minorHAnsi" w:hAnsiTheme="minorHAnsi"/>
          <w:b/>
          <w:color w:val="auto"/>
          <w:sz w:val="22"/>
          <w:szCs w:val="22"/>
        </w:rPr>
      </w:pPr>
    </w:p>
    <w:p w14:paraId="1E925BBB" w14:textId="77777777" w:rsidR="003F4D17" w:rsidRPr="00B01138" w:rsidRDefault="003F4D17"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Creative Movement</w:t>
      </w:r>
    </w:p>
    <w:p w14:paraId="6FD5DE23" w14:textId="77777777" w:rsidR="003F4D17" w:rsidRPr="00B01138" w:rsidRDefault="003F4D17" w:rsidP="002D3E61">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3F4D17" w:rsidRPr="00B01138" w14:paraId="60EA0887" w14:textId="77777777" w:rsidTr="0092065D">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7AB7D04F" w14:textId="77777777" w:rsidR="003F4D17" w:rsidRPr="00B01138" w:rsidRDefault="003F4D17"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78BF609B" w14:textId="77777777" w:rsidR="003F4D17" w:rsidRPr="00B01138" w:rsidRDefault="003F4D17"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Creative Movement</w:t>
            </w:r>
          </w:p>
        </w:tc>
      </w:tr>
      <w:tr w:rsidR="003F4D17" w:rsidRPr="00B01138" w14:paraId="742A5162" w14:textId="77777777" w:rsidTr="0092065D">
        <w:tblPrEx>
          <w:tblLook w:val="0000" w:firstRow="0" w:lastRow="0" w:firstColumn="0" w:lastColumn="0" w:noHBand="0" w:noVBand="0"/>
        </w:tblPrEx>
        <w:tc>
          <w:tcPr>
            <w:tcW w:w="605" w:type="pct"/>
            <w:shd w:val="clear" w:color="auto" w:fill="auto"/>
          </w:tcPr>
          <w:p w14:paraId="0D560461" w14:textId="77777777" w:rsidR="003F4D17" w:rsidRPr="00B01138" w:rsidRDefault="003F4D1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AR.PK.5</w:t>
            </w:r>
          </w:p>
        </w:tc>
        <w:tc>
          <w:tcPr>
            <w:tcW w:w="4395" w:type="pct"/>
            <w:shd w:val="clear" w:color="auto" w:fill="auto"/>
          </w:tcPr>
          <w:p w14:paraId="37F2AED7" w14:textId="77777777" w:rsidR="003F4D17" w:rsidRPr="00AA69B1" w:rsidRDefault="003F4D17" w:rsidP="002D3E61">
            <w:pPr>
              <w:rPr>
                <w:rFonts w:asciiTheme="minorHAnsi" w:hAnsiTheme="minorHAnsi"/>
                <w:sz w:val="22"/>
                <w:szCs w:val="22"/>
              </w:rPr>
            </w:pPr>
            <w:r w:rsidRPr="00AA69B1">
              <w:rPr>
                <w:rFonts w:asciiTheme="minorHAnsi" w:hAnsiTheme="minorHAnsi"/>
                <w:sz w:val="22"/>
                <w:szCs w:val="22"/>
              </w:rPr>
              <w:t>Move to different patterns of beat and rhythm in music.</w:t>
            </w:r>
          </w:p>
        </w:tc>
      </w:tr>
      <w:tr w:rsidR="003F4D17" w:rsidRPr="00B01138" w14:paraId="673B2CE0" w14:textId="77777777" w:rsidTr="0092065D">
        <w:tblPrEx>
          <w:tblLook w:val="0000" w:firstRow="0" w:lastRow="0" w:firstColumn="0" w:lastColumn="0" w:noHBand="0" w:noVBand="0"/>
        </w:tblPrEx>
        <w:tc>
          <w:tcPr>
            <w:tcW w:w="605" w:type="pct"/>
            <w:shd w:val="clear" w:color="auto" w:fill="auto"/>
          </w:tcPr>
          <w:p w14:paraId="1681104B" w14:textId="77777777" w:rsidR="003F4D17" w:rsidRPr="00B01138" w:rsidRDefault="003F4D1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AR.PK.6</w:t>
            </w:r>
          </w:p>
        </w:tc>
        <w:tc>
          <w:tcPr>
            <w:tcW w:w="4395" w:type="pct"/>
            <w:shd w:val="clear" w:color="auto" w:fill="auto"/>
          </w:tcPr>
          <w:p w14:paraId="705AD21A" w14:textId="77777777" w:rsidR="003F4D17" w:rsidRPr="00AA69B1" w:rsidRDefault="00AA69B1" w:rsidP="002D3E61">
            <w:pPr>
              <w:rPr>
                <w:rFonts w:asciiTheme="minorHAnsi" w:hAnsiTheme="minorHAnsi"/>
                <w:sz w:val="22"/>
                <w:szCs w:val="22"/>
              </w:rPr>
            </w:pPr>
            <w:r>
              <w:rPr>
                <w:rFonts w:asciiTheme="minorHAnsi" w:hAnsiTheme="minorHAnsi"/>
                <w:sz w:val="22"/>
                <w:szCs w:val="22"/>
              </w:rPr>
              <w:t>Use</w:t>
            </w:r>
            <w:r w:rsidR="003F4D17" w:rsidRPr="00AA69B1">
              <w:rPr>
                <w:rFonts w:asciiTheme="minorHAnsi" w:hAnsiTheme="minorHAnsi"/>
                <w:sz w:val="22"/>
                <w:szCs w:val="22"/>
              </w:rPr>
              <w:t xml:space="preserve"> creative movement to express ideas or feelings and concepts.</w:t>
            </w:r>
          </w:p>
        </w:tc>
      </w:tr>
    </w:tbl>
    <w:p w14:paraId="643569E9" w14:textId="77777777" w:rsidR="003F4D17" w:rsidRPr="00B01138" w:rsidRDefault="003F4D17" w:rsidP="002D3E61">
      <w:pPr>
        <w:rPr>
          <w:rFonts w:asciiTheme="minorHAnsi" w:eastAsiaTheme="minorHAnsi" w:hAnsiTheme="minorHAnsi"/>
          <w:b/>
          <w:color w:val="auto"/>
          <w:sz w:val="22"/>
          <w:szCs w:val="22"/>
        </w:rPr>
      </w:pPr>
    </w:p>
    <w:p w14:paraId="702CF5FE" w14:textId="77777777" w:rsidR="003F4D17" w:rsidRPr="00B01138" w:rsidRDefault="003F4D17"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Visual Arts</w:t>
      </w:r>
    </w:p>
    <w:p w14:paraId="07E61620" w14:textId="77777777" w:rsidR="003F4D17" w:rsidRPr="00B01138" w:rsidRDefault="003F4D17" w:rsidP="002D3E61">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3F4D17" w:rsidRPr="00B01138" w14:paraId="15A2B973" w14:textId="77777777" w:rsidTr="0092065D">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20EB7F0D" w14:textId="77777777" w:rsidR="003F4D17" w:rsidRPr="00B01138" w:rsidRDefault="003F4D17"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0575DCC2" w14:textId="77777777" w:rsidR="003F4D17" w:rsidRPr="00B01138" w:rsidRDefault="003F4D17" w:rsidP="002D3E61">
            <w:pPr>
              <w:widowControl w:val="0"/>
              <w:contextualSpacing/>
              <w:rPr>
                <w:rFonts w:asciiTheme="minorHAnsi" w:hAnsiTheme="minorHAnsi"/>
                <w:b/>
                <w:color w:val="auto"/>
                <w:sz w:val="22"/>
                <w:szCs w:val="22"/>
              </w:rPr>
            </w:pPr>
            <w:r w:rsidRPr="00B01138">
              <w:rPr>
                <w:rFonts w:asciiTheme="minorHAnsi" w:hAnsiTheme="minorHAnsi"/>
                <w:b/>
                <w:color w:val="auto"/>
                <w:sz w:val="22"/>
                <w:szCs w:val="22"/>
              </w:rPr>
              <w:t>Visual Arts</w:t>
            </w:r>
          </w:p>
        </w:tc>
      </w:tr>
      <w:tr w:rsidR="003F4D17" w:rsidRPr="00B01138" w14:paraId="434CA9A4" w14:textId="77777777" w:rsidTr="0092065D">
        <w:tblPrEx>
          <w:tblLook w:val="0000" w:firstRow="0" w:lastRow="0" w:firstColumn="0" w:lastColumn="0" w:noHBand="0" w:noVBand="0"/>
        </w:tblPrEx>
        <w:tc>
          <w:tcPr>
            <w:tcW w:w="605" w:type="pct"/>
            <w:shd w:val="clear" w:color="auto" w:fill="auto"/>
          </w:tcPr>
          <w:p w14:paraId="1EB12262" w14:textId="77777777" w:rsidR="003F4D17" w:rsidRPr="00B01138" w:rsidRDefault="003F4D1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AR.PK.7</w:t>
            </w:r>
          </w:p>
        </w:tc>
        <w:tc>
          <w:tcPr>
            <w:tcW w:w="4395" w:type="pct"/>
            <w:shd w:val="clear" w:color="auto" w:fill="auto"/>
          </w:tcPr>
          <w:p w14:paraId="0C80C686" w14:textId="77777777" w:rsidR="003F4D17" w:rsidRPr="00B01138" w:rsidRDefault="003F4D1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Express thoughts and feelings through creative artwork (</w:t>
            </w:r>
            <w:r w:rsidR="00A37E85" w:rsidRPr="00B01138">
              <w:rPr>
                <w:rFonts w:asciiTheme="minorHAnsi" w:hAnsiTheme="minorHAnsi"/>
                <w:color w:val="auto"/>
                <w:sz w:val="22"/>
                <w:szCs w:val="22"/>
              </w:rPr>
              <w:t>e.g.</w:t>
            </w:r>
            <w:r w:rsidRPr="00B01138">
              <w:rPr>
                <w:rFonts w:asciiTheme="minorHAnsi" w:hAnsiTheme="minorHAnsi"/>
                <w:color w:val="auto"/>
                <w:sz w:val="22"/>
                <w:szCs w:val="22"/>
              </w:rPr>
              <w:t>, drawing, sculpting, and painting).</w:t>
            </w:r>
          </w:p>
        </w:tc>
      </w:tr>
      <w:tr w:rsidR="003F4D17" w:rsidRPr="00B01138" w14:paraId="712BB8AB" w14:textId="77777777" w:rsidTr="0092065D">
        <w:tblPrEx>
          <w:tblLook w:val="0000" w:firstRow="0" w:lastRow="0" w:firstColumn="0" w:lastColumn="0" w:noHBand="0" w:noVBand="0"/>
        </w:tblPrEx>
        <w:tc>
          <w:tcPr>
            <w:tcW w:w="605" w:type="pct"/>
            <w:shd w:val="clear" w:color="auto" w:fill="auto"/>
          </w:tcPr>
          <w:p w14:paraId="6F14E3CC" w14:textId="77777777" w:rsidR="003F4D17" w:rsidRPr="00B01138" w:rsidRDefault="003F4D1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AR.PK.8</w:t>
            </w:r>
          </w:p>
        </w:tc>
        <w:tc>
          <w:tcPr>
            <w:tcW w:w="4395" w:type="pct"/>
            <w:shd w:val="clear" w:color="auto" w:fill="auto"/>
          </w:tcPr>
          <w:p w14:paraId="0F74068B" w14:textId="77777777" w:rsidR="003F4D17" w:rsidRPr="00B01138" w:rsidRDefault="003F4D1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Communicate ideas, experiences, and knowledge through creative artwork.</w:t>
            </w:r>
          </w:p>
        </w:tc>
      </w:tr>
      <w:tr w:rsidR="003F4D17" w:rsidRPr="00B01138" w14:paraId="512E5881" w14:textId="77777777" w:rsidTr="0092065D">
        <w:tblPrEx>
          <w:tblLook w:val="0000" w:firstRow="0" w:lastRow="0" w:firstColumn="0" w:lastColumn="0" w:noHBand="0" w:noVBand="0"/>
        </w:tblPrEx>
        <w:tc>
          <w:tcPr>
            <w:tcW w:w="605" w:type="pct"/>
            <w:shd w:val="clear" w:color="auto" w:fill="auto"/>
          </w:tcPr>
          <w:p w14:paraId="35585E79" w14:textId="77777777" w:rsidR="003F4D17" w:rsidRPr="00B01138" w:rsidRDefault="003F4D1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 xml:space="preserve">AR.PK.9 </w:t>
            </w:r>
          </w:p>
        </w:tc>
        <w:tc>
          <w:tcPr>
            <w:tcW w:w="4395" w:type="pct"/>
            <w:shd w:val="clear" w:color="auto" w:fill="auto"/>
          </w:tcPr>
          <w:p w14:paraId="1A2D2698" w14:textId="3098D069" w:rsidR="003F4D17" w:rsidRPr="00B01138" w:rsidRDefault="003F4D1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Demonstrate a growing ability to plan, work independently, and demonstrate care and persistence in a variety of art projects</w:t>
            </w:r>
            <w:r w:rsidR="0024121C">
              <w:rPr>
                <w:rFonts w:asciiTheme="minorHAnsi" w:hAnsiTheme="minorHAnsi"/>
                <w:color w:val="auto"/>
                <w:sz w:val="22"/>
                <w:szCs w:val="22"/>
              </w:rPr>
              <w:t xml:space="preserve">.  </w:t>
            </w:r>
          </w:p>
        </w:tc>
      </w:tr>
      <w:tr w:rsidR="003F4D17" w:rsidRPr="00B01138" w14:paraId="0F7BD1DD" w14:textId="77777777" w:rsidTr="0092065D">
        <w:tblPrEx>
          <w:tblLook w:val="0000" w:firstRow="0" w:lastRow="0" w:firstColumn="0" w:lastColumn="0" w:noHBand="0" w:noVBand="0"/>
        </w:tblPrEx>
        <w:tc>
          <w:tcPr>
            <w:tcW w:w="605" w:type="pct"/>
            <w:shd w:val="clear" w:color="auto" w:fill="auto"/>
          </w:tcPr>
          <w:p w14:paraId="7A062B0C" w14:textId="77777777" w:rsidR="003F4D17" w:rsidRPr="00B01138" w:rsidRDefault="003F4D1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AR.PK.10</w:t>
            </w:r>
          </w:p>
        </w:tc>
        <w:tc>
          <w:tcPr>
            <w:tcW w:w="4395" w:type="pct"/>
            <w:shd w:val="clear" w:color="auto" w:fill="auto"/>
          </w:tcPr>
          <w:p w14:paraId="59AE518F" w14:textId="77777777" w:rsidR="003F4D17" w:rsidRPr="00B01138" w:rsidRDefault="003F4D1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Describe one’s own artwork.</w:t>
            </w:r>
          </w:p>
        </w:tc>
      </w:tr>
      <w:tr w:rsidR="003F4D17" w:rsidRPr="00B01138" w14:paraId="42FD2238" w14:textId="77777777" w:rsidTr="0092065D">
        <w:tblPrEx>
          <w:tblLook w:val="0000" w:firstRow="0" w:lastRow="0" w:firstColumn="0" w:lastColumn="0" w:noHBand="0" w:noVBand="0"/>
        </w:tblPrEx>
        <w:tc>
          <w:tcPr>
            <w:tcW w:w="605" w:type="pct"/>
            <w:shd w:val="clear" w:color="auto" w:fill="auto"/>
          </w:tcPr>
          <w:p w14:paraId="1C2EC8E1" w14:textId="77777777" w:rsidR="003F4D17" w:rsidRPr="00B01138" w:rsidRDefault="003F4D1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AR.PK.11</w:t>
            </w:r>
          </w:p>
        </w:tc>
        <w:tc>
          <w:tcPr>
            <w:tcW w:w="4395" w:type="pct"/>
            <w:shd w:val="clear" w:color="auto" w:fill="auto"/>
          </w:tcPr>
          <w:p w14:paraId="49DD1F0D" w14:textId="77777777" w:rsidR="003F4D17" w:rsidRPr="00B01138" w:rsidRDefault="003F4D17" w:rsidP="002D3E61">
            <w:pPr>
              <w:widowControl w:val="0"/>
              <w:contextualSpacing/>
              <w:rPr>
                <w:rFonts w:asciiTheme="minorHAnsi" w:hAnsiTheme="minorHAnsi"/>
                <w:color w:val="auto"/>
                <w:sz w:val="22"/>
                <w:szCs w:val="22"/>
              </w:rPr>
            </w:pPr>
            <w:r w:rsidRPr="00B01138">
              <w:rPr>
                <w:rFonts w:asciiTheme="minorHAnsi" w:hAnsiTheme="minorHAnsi"/>
                <w:color w:val="auto"/>
                <w:sz w:val="22"/>
                <w:szCs w:val="22"/>
              </w:rPr>
              <w:t>Explore colors, textures, and techniques using different mediums (</w:t>
            </w:r>
            <w:r w:rsidR="00A37E85" w:rsidRPr="00B01138">
              <w:rPr>
                <w:rFonts w:asciiTheme="minorHAnsi" w:hAnsiTheme="minorHAnsi"/>
                <w:color w:val="auto"/>
                <w:sz w:val="22"/>
                <w:szCs w:val="22"/>
              </w:rPr>
              <w:t>e.g.</w:t>
            </w:r>
            <w:r w:rsidRPr="00B01138">
              <w:rPr>
                <w:rFonts w:asciiTheme="minorHAnsi" w:hAnsiTheme="minorHAnsi"/>
                <w:color w:val="auto"/>
                <w:sz w:val="22"/>
                <w:szCs w:val="22"/>
              </w:rPr>
              <w:t>, clay, natural materials, wood, sewing, digital graphics, and photography).</w:t>
            </w:r>
          </w:p>
        </w:tc>
      </w:tr>
    </w:tbl>
    <w:p w14:paraId="041698C9" w14:textId="77777777" w:rsidR="003F4D17" w:rsidRPr="00B01138" w:rsidRDefault="003F4D17" w:rsidP="002D3E61">
      <w:pPr>
        <w:rPr>
          <w:rFonts w:asciiTheme="minorHAnsi" w:eastAsiaTheme="minorHAnsi" w:hAnsiTheme="minorHAnsi"/>
          <w:b/>
          <w:color w:val="auto"/>
          <w:sz w:val="22"/>
          <w:szCs w:val="22"/>
        </w:rPr>
      </w:pPr>
    </w:p>
    <w:p w14:paraId="71F013B5" w14:textId="77777777" w:rsidR="003F4D17" w:rsidRPr="00B01138" w:rsidRDefault="003F4D17"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Dramatic Play</w:t>
      </w:r>
    </w:p>
    <w:p w14:paraId="22310BE7" w14:textId="77777777" w:rsidR="003F4D17" w:rsidRPr="00B01138" w:rsidRDefault="003F4D17" w:rsidP="002D3E61">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3F4D17" w:rsidRPr="00B01138" w14:paraId="4E73DDA8" w14:textId="77777777" w:rsidTr="0092065D">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EA26E37" w14:textId="77777777" w:rsidR="003F4D17" w:rsidRPr="00B01138" w:rsidRDefault="003F4D17"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486B10E4" w14:textId="77777777" w:rsidR="003F4D17" w:rsidRPr="00B01138" w:rsidRDefault="003F4D17" w:rsidP="002D3E61">
            <w:pPr>
              <w:rPr>
                <w:rFonts w:asciiTheme="minorHAnsi" w:eastAsiaTheme="minorHAnsi" w:hAnsiTheme="minorHAnsi"/>
                <w:b/>
                <w:color w:val="auto"/>
                <w:sz w:val="22"/>
                <w:szCs w:val="22"/>
              </w:rPr>
            </w:pPr>
            <w:r w:rsidRPr="00B01138">
              <w:rPr>
                <w:rFonts w:asciiTheme="minorHAnsi" w:eastAsiaTheme="minorHAnsi" w:hAnsiTheme="minorHAnsi"/>
                <w:b/>
                <w:color w:val="auto"/>
                <w:sz w:val="22"/>
                <w:szCs w:val="22"/>
              </w:rPr>
              <w:t>Dramatic Play</w:t>
            </w:r>
          </w:p>
        </w:tc>
      </w:tr>
      <w:tr w:rsidR="003F4D17" w:rsidRPr="00B01138" w14:paraId="354C9346" w14:textId="77777777" w:rsidTr="0092065D">
        <w:tblPrEx>
          <w:tblLook w:val="0000" w:firstRow="0" w:lastRow="0" w:firstColumn="0" w:lastColumn="0" w:noHBand="0" w:noVBand="0"/>
        </w:tblPrEx>
        <w:tc>
          <w:tcPr>
            <w:tcW w:w="605" w:type="pct"/>
            <w:shd w:val="clear" w:color="auto" w:fill="auto"/>
          </w:tcPr>
          <w:p w14:paraId="4E0B6646" w14:textId="77777777" w:rsidR="003F4D17" w:rsidRPr="00B01138" w:rsidRDefault="003F4D17"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AR.PK.12</w:t>
            </w:r>
          </w:p>
        </w:tc>
        <w:tc>
          <w:tcPr>
            <w:tcW w:w="4395" w:type="pct"/>
            <w:shd w:val="clear" w:color="auto" w:fill="auto"/>
          </w:tcPr>
          <w:p w14:paraId="265F6904" w14:textId="77777777" w:rsidR="003F4D17" w:rsidRPr="00B01138" w:rsidRDefault="00C674DD" w:rsidP="002D3E61">
            <w:pPr>
              <w:rPr>
                <w:rFonts w:asciiTheme="minorHAnsi" w:eastAsiaTheme="minorHAnsi" w:hAnsiTheme="minorHAnsi"/>
                <w:color w:val="auto"/>
                <w:sz w:val="22"/>
                <w:szCs w:val="22"/>
              </w:rPr>
            </w:pPr>
            <w:r>
              <w:rPr>
                <w:rFonts w:asciiTheme="minorHAnsi" w:eastAsiaTheme="minorHAnsi" w:hAnsiTheme="minorHAnsi"/>
                <w:color w:val="auto"/>
                <w:sz w:val="22"/>
                <w:szCs w:val="22"/>
              </w:rPr>
              <w:t xml:space="preserve">Participate in a variety </w:t>
            </w:r>
            <w:r w:rsidR="003F4D17" w:rsidRPr="00B01138">
              <w:rPr>
                <w:rFonts w:asciiTheme="minorHAnsi" w:eastAsiaTheme="minorHAnsi" w:hAnsiTheme="minorHAnsi"/>
                <w:color w:val="auto"/>
                <w:sz w:val="22"/>
                <w:szCs w:val="22"/>
              </w:rPr>
              <w:t>of pretend play to explore various roles (</w:t>
            </w:r>
            <w:r w:rsidR="00A37E85" w:rsidRPr="00B01138">
              <w:rPr>
                <w:rFonts w:asciiTheme="minorHAnsi" w:eastAsiaTheme="minorHAnsi" w:hAnsiTheme="minorHAnsi"/>
                <w:color w:val="auto"/>
                <w:sz w:val="22"/>
                <w:szCs w:val="22"/>
              </w:rPr>
              <w:t>e.g.</w:t>
            </w:r>
            <w:r w:rsidR="003F4D17" w:rsidRPr="00B01138">
              <w:rPr>
                <w:rFonts w:asciiTheme="minorHAnsi" w:eastAsiaTheme="minorHAnsi" w:hAnsiTheme="minorHAnsi"/>
                <w:color w:val="auto"/>
                <w:sz w:val="22"/>
                <w:szCs w:val="22"/>
              </w:rPr>
              <w:t>, family and community members in the dramatic play area, blocks, and outdoors).</w:t>
            </w:r>
          </w:p>
        </w:tc>
      </w:tr>
      <w:tr w:rsidR="003F4D17" w:rsidRPr="00B01138" w14:paraId="647ECF7A" w14:textId="77777777" w:rsidTr="0092065D">
        <w:tblPrEx>
          <w:tblLook w:val="0000" w:firstRow="0" w:lastRow="0" w:firstColumn="0" w:lastColumn="0" w:noHBand="0" w:noVBand="0"/>
        </w:tblPrEx>
        <w:tc>
          <w:tcPr>
            <w:tcW w:w="605" w:type="pct"/>
            <w:shd w:val="clear" w:color="auto" w:fill="auto"/>
          </w:tcPr>
          <w:p w14:paraId="55BAAF95" w14:textId="77777777" w:rsidR="003F4D17" w:rsidRPr="00B01138" w:rsidRDefault="003F4D17"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AR.PK.13</w:t>
            </w:r>
          </w:p>
        </w:tc>
        <w:tc>
          <w:tcPr>
            <w:tcW w:w="4395" w:type="pct"/>
            <w:shd w:val="clear" w:color="auto" w:fill="auto"/>
          </w:tcPr>
          <w:p w14:paraId="75EEC815" w14:textId="77777777" w:rsidR="003F4D17" w:rsidRPr="00AA69B1" w:rsidRDefault="003F4D17" w:rsidP="002D3E61">
            <w:pPr>
              <w:rPr>
                <w:rFonts w:asciiTheme="minorHAnsi" w:eastAsiaTheme="minorHAnsi" w:hAnsiTheme="minorHAnsi"/>
                <w:color w:val="auto"/>
                <w:sz w:val="22"/>
                <w:szCs w:val="22"/>
              </w:rPr>
            </w:pPr>
            <w:r w:rsidRPr="00AA69B1">
              <w:rPr>
                <w:rFonts w:asciiTheme="minorHAnsi" w:eastAsiaTheme="minorHAnsi" w:hAnsiTheme="minorHAnsi"/>
                <w:color w:val="auto"/>
                <w:sz w:val="22"/>
                <w:szCs w:val="22"/>
              </w:rPr>
              <w:t>Use dialogue, actions, and objects to tell a story and communicate ideas, feelings, experiences, and knowledge.</w:t>
            </w:r>
          </w:p>
        </w:tc>
      </w:tr>
      <w:tr w:rsidR="003F4D17" w:rsidRPr="00B01138" w14:paraId="36D9F71D" w14:textId="77777777" w:rsidTr="0092065D">
        <w:tblPrEx>
          <w:tblLook w:val="0000" w:firstRow="0" w:lastRow="0" w:firstColumn="0" w:lastColumn="0" w:noHBand="0" w:noVBand="0"/>
        </w:tblPrEx>
        <w:tc>
          <w:tcPr>
            <w:tcW w:w="605" w:type="pct"/>
            <w:shd w:val="clear" w:color="auto" w:fill="auto"/>
          </w:tcPr>
          <w:p w14:paraId="6FEA7347" w14:textId="77777777" w:rsidR="003F4D17" w:rsidRPr="00B01138" w:rsidRDefault="003F4D17"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AR.PK.14</w:t>
            </w:r>
          </w:p>
        </w:tc>
        <w:tc>
          <w:tcPr>
            <w:tcW w:w="4395" w:type="pct"/>
            <w:shd w:val="clear" w:color="auto" w:fill="auto"/>
          </w:tcPr>
          <w:p w14:paraId="10556395" w14:textId="77777777" w:rsidR="003F4D17" w:rsidRPr="00B01138" w:rsidRDefault="003F4D17"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 xml:space="preserve">Show creativity </w:t>
            </w:r>
            <w:proofErr w:type="gramStart"/>
            <w:r w:rsidRPr="00B01138">
              <w:rPr>
                <w:rFonts w:asciiTheme="minorHAnsi" w:eastAsiaTheme="minorHAnsi" w:hAnsiTheme="minorHAnsi"/>
                <w:color w:val="auto"/>
                <w:sz w:val="22"/>
                <w:szCs w:val="22"/>
              </w:rPr>
              <w:t>through the use of</w:t>
            </w:r>
            <w:proofErr w:type="gramEnd"/>
            <w:r w:rsidRPr="00B01138">
              <w:rPr>
                <w:rFonts w:asciiTheme="minorHAnsi" w:eastAsiaTheme="minorHAnsi" w:hAnsiTheme="minorHAnsi"/>
                <w:color w:val="auto"/>
                <w:sz w:val="22"/>
                <w:szCs w:val="22"/>
              </w:rPr>
              <w:t xml:space="preserve"> materials in pretend play (</w:t>
            </w:r>
            <w:r w:rsidR="00A37E85" w:rsidRPr="00B01138">
              <w:rPr>
                <w:rFonts w:asciiTheme="minorHAnsi" w:eastAsiaTheme="minorHAnsi" w:hAnsiTheme="minorHAnsi"/>
                <w:color w:val="auto"/>
                <w:sz w:val="22"/>
                <w:szCs w:val="22"/>
              </w:rPr>
              <w:t>e.g.</w:t>
            </w:r>
            <w:r w:rsidRPr="00B01138">
              <w:rPr>
                <w:rFonts w:asciiTheme="minorHAnsi" w:eastAsiaTheme="minorHAnsi" w:hAnsiTheme="minorHAnsi"/>
                <w:color w:val="auto"/>
                <w:sz w:val="22"/>
                <w:szCs w:val="22"/>
              </w:rPr>
              <w:t>, costume pieces, props, puppets, and fabrics).</w:t>
            </w:r>
          </w:p>
        </w:tc>
      </w:tr>
      <w:tr w:rsidR="003F4D17" w:rsidRPr="00B01138" w14:paraId="0B49F85B" w14:textId="77777777" w:rsidTr="0092065D">
        <w:tblPrEx>
          <w:tblLook w:val="0000" w:firstRow="0" w:lastRow="0" w:firstColumn="0" w:lastColumn="0" w:noHBand="0" w:noVBand="0"/>
        </w:tblPrEx>
        <w:tc>
          <w:tcPr>
            <w:tcW w:w="605" w:type="pct"/>
            <w:shd w:val="clear" w:color="auto" w:fill="auto"/>
          </w:tcPr>
          <w:p w14:paraId="62E9DEE9" w14:textId="77777777" w:rsidR="003F4D17" w:rsidRPr="00B01138" w:rsidRDefault="003F4D17" w:rsidP="002D3E61">
            <w:pPr>
              <w:rPr>
                <w:rFonts w:asciiTheme="minorHAnsi" w:eastAsiaTheme="minorHAnsi" w:hAnsiTheme="minorHAnsi"/>
                <w:color w:val="auto"/>
                <w:sz w:val="22"/>
                <w:szCs w:val="22"/>
              </w:rPr>
            </w:pPr>
            <w:r w:rsidRPr="00B01138">
              <w:rPr>
                <w:rFonts w:asciiTheme="minorHAnsi" w:eastAsiaTheme="minorHAnsi" w:hAnsiTheme="minorHAnsi"/>
                <w:color w:val="auto"/>
                <w:sz w:val="22"/>
                <w:szCs w:val="22"/>
              </w:rPr>
              <w:t>AR.PK.15</w:t>
            </w:r>
          </w:p>
        </w:tc>
        <w:tc>
          <w:tcPr>
            <w:tcW w:w="4395" w:type="pct"/>
            <w:shd w:val="clear" w:color="auto" w:fill="auto"/>
          </w:tcPr>
          <w:p w14:paraId="41198682" w14:textId="77777777" w:rsidR="003F4D17" w:rsidRPr="00AA69B1" w:rsidRDefault="003F4D17" w:rsidP="002D3E61">
            <w:pPr>
              <w:rPr>
                <w:rFonts w:asciiTheme="minorHAnsi" w:eastAsiaTheme="minorHAnsi" w:hAnsiTheme="minorHAnsi"/>
                <w:color w:val="auto"/>
                <w:sz w:val="22"/>
                <w:szCs w:val="22"/>
              </w:rPr>
            </w:pPr>
            <w:r w:rsidRPr="00AA69B1">
              <w:rPr>
                <w:rFonts w:asciiTheme="minorHAnsi" w:eastAsiaTheme="minorHAnsi" w:hAnsiTheme="minorHAnsi"/>
                <w:color w:val="auto"/>
                <w:sz w:val="22"/>
                <w:szCs w:val="22"/>
              </w:rPr>
              <w:t>Utilize representation and symbolic play to extend play scenarios and create props for play (</w:t>
            </w:r>
            <w:r w:rsidR="00A37E85" w:rsidRPr="00AA69B1">
              <w:rPr>
                <w:rFonts w:asciiTheme="minorHAnsi" w:eastAsiaTheme="minorHAnsi" w:hAnsiTheme="minorHAnsi"/>
                <w:color w:val="auto"/>
                <w:sz w:val="22"/>
                <w:szCs w:val="22"/>
              </w:rPr>
              <w:t>e.g.</w:t>
            </w:r>
            <w:r w:rsidRPr="00AA69B1">
              <w:rPr>
                <w:rFonts w:asciiTheme="minorHAnsi" w:eastAsiaTheme="minorHAnsi" w:hAnsiTheme="minorHAnsi"/>
                <w:color w:val="auto"/>
                <w:sz w:val="22"/>
                <w:szCs w:val="22"/>
              </w:rPr>
              <w:t>, a block as a telephone or material as clothing).</w:t>
            </w:r>
          </w:p>
        </w:tc>
      </w:tr>
    </w:tbl>
    <w:p w14:paraId="2FC96758" w14:textId="77777777" w:rsidR="003F4D17" w:rsidRPr="00B01138" w:rsidRDefault="003F4D17" w:rsidP="002D3E61">
      <w:pPr>
        <w:rPr>
          <w:rFonts w:asciiTheme="minorHAnsi" w:eastAsiaTheme="minorHAnsi" w:hAnsiTheme="minorHAnsi"/>
          <w:b/>
          <w:color w:val="auto"/>
          <w:sz w:val="22"/>
          <w:szCs w:val="22"/>
        </w:rPr>
      </w:pPr>
    </w:p>
    <w:p w14:paraId="5C8E5BDB" w14:textId="77777777" w:rsidR="003F4D17" w:rsidRPr="00B01138" w:rsidRDefault="003F4D17" w:rsidP="002D3E61">
      <w:pPr>
        <w:rPr>
          <w:rFonts w:asciiTheme="minorHAnsi" w:hAnsiTheme="minorHAnsi"/>
          <w:sz w:val="22"/>
          <w:szCs w:val="22"/>
        </w:rPr>
      </w:pPr>
    </w:p>
    <w:sectPr w:rsidR="003F4D17" w:rsidRPr="00B011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D9C70" w14:textId="77777777" w:rsidR="00377EC0" w:rsidRDefault="00377EC0" w:rsidP="000B714F">
      <w:r>
        <w:separator/>
      </w:r>
    </w:p>
  </w:endnote>
  <w:endnote w:type="continuationSeparator" w:id="0">
    <w:p w14:paraId="65F87FAF" w14:textId="77777777" w:rsidR="00377EC0" w:rsidRDefault="00377EC0" w:rsidP="000B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816EA" w14:textId="6A521DA9" w:rsidR="00BE6825" w:rsidRPr="00EB565A" w:rsidRDefault="00BE6825" w:rsidP="00EB565A">
    <w:pPr>
      <w:pStyle w:val="Footer"/>
      <w:jc w:val="center"/>
      <w:rPr>
        <w:rFonts w:asciiTheme="minorHAnsi" w:hAnsiTheme="minorHAnsi"/>
        <w:sz w:val="22"/>
        <w:szCs w:val="22"/>
      </w:rPr>
    </w:pPr>
    <w:r w:rsidRPr="00EB565A">
      <w:rPr>
        <w:rFonts w:asciiTheme="minorHAnsi" w:hAnsiTheme="minorHAnsi"/>
        <w:sz w:val="22"/>
        <w:szCs w:val="22"/>
      </w:rPr>
      <w:fldChar w:fldCharType="begin"/>
    </w:r>
    <w:r w:rsidRPr="00EB565A">
      <w:rPr>
        <w:rFonts w:asciiTheme="minorHAnsi" w:hAnsiTheme="minorHAnsi"/>
        <w:sz w:val="22"/>
        <w:szCs w:val="22"/>
      </w:rPr>
      <w:instrText xml:space="preserve"> PAGE   \* MERGEFORMAT </w:instrText>
    </w:r>
    <w:r w:rsidRPr="00EB565A">
      <w:rPr>
        <w:rFonts w:asciiTheme="minorHAnsi" w:hAnsiTheme="minorHAnsi"/>
        <w:sz w:val="22"/>
        <w:szCs w:val="22"/>
      </w:rPr>
      <w:fldChar w:fldCharType="separate"/>
    </w:r>
    <w:r w:rsidR="004F4CA5">
      <w:rPr>
        <w:rFonts w:asciiTheme="minorHAnsi" w:hAnsiTheme="minorHAnsi"/>
        <w:noProof/>
        <w:sz w:val="22"/>
        <w:szCs w:val="22"/>
      </w:rPr>
      <w:t>1</w:t>
    </w:r>
    <w:r w:rsidRPr="00EB565A">
      <w:rPr>
        <w:rFonts w:asciiTheme="minorHAnsi" w:hAnsi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3ED7D" w14:textId="77777777" w:rsidR="00377EC0" w:rsidRDefault="00377EC0" w:rsidP="000B714F">
      <w:r>
        <w:separator/>
      </w:r>
    </w:p>
  </w:footnote>
  <w:footnote w:type="continuationSeparator" w:id="0">
    <w:p w14:paraId="44CBFA31" w14:textId="77777777" w:rsidR="00377EC0" w:rsidRDefault="00377EC0" w:rsidP="000B7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FE820" w14:textId="0BBE2EE4" w:rsidR="00BE6825" w:rsidRPr="00EB565A" w:rsidRDefault="00BE6825" w:rsidP="00EB565A">
    <w:pPr>
      <w:pStyle w:val="Heading9"/>
      <w:rPr>
        <w:rFonts w:asciiTheme="minorHAnsi" w:hAnsiTheme="minorHAnsi"/>
      </w:rPr>
    </w:pPr>
    <w:r w:rsidRPr="00EB565A">
      <w:rPr>
        <w:rFonts w:asciiTheme="minorHAnsi" w:hAnsiTheme="minorHAnsi"/>
        <w:sz w:val="22"/>
      </w:rPr>
      <w:t>126CSR44O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37B"/>
    <w:multiLevelType w:val="multilevel"/>
    <w:tmpl w:val="F6CA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0722C"/>
    <w:multiLevelType w:val="multilevel"/>
    <w:tmpl w:val="991A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447DA"/>
    <w:multiLevelType w:val="multilevel"/>
    <w:tmpl w:val="F6CA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3211B"/>
    <w:multiLevelType w:val="hybridMultilevel"/>
    <w:tmpl w:val="96F2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23BC3"/>
    <w:multiLevelType w:val="hybridMultilevel"/>
    <w:tmpl w:val="1E08A3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C246E0"/>
    <w:multiLevelType w:val="multilevel"/>
    <w:tmpl w:val="9956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5F0864"/>
    <w:multiLevelType w:val="hybridMultilevel"/>
    <w:tmpl w:val="225A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A68D6"/>
    <w:multiLevelType w:val="hybridMultilevel"/>
    <w:tmpl w:val="6FE6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B5F53"/>
    <w:multiLevelType w:val="multilevel"/>
    <w:tmpl w:val="637C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2E7697"/>
    <w:multiLevelType w:val="multilevel"/>
    <w:tmpl w:val="991A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F241DB"/>
    <w:multiLevelType w:val="multilevel"/>
    <w:tmpl w:val="79A4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52542B"/>
    <w:multiLevelType w:val="hybridMultilevel"/>
    <w:tmpl w:val="62C225E0"/>
    <w:lvl w:ilvl="0" w:tplc="D26AAD3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550BE"/>
    <w:multiLevelType w:val="hybridMultilevel"/>
    <w:tmpl w:val="9570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28D"/>
    <w:multiLevelType w:val="hybridMultilevel"/>
    <w:tmpl w:val="C396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04107"/>
    <w:multiLevelType w:val="hybridMultilevel"/>
    <w:tmpl w:val="D08A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61B38"/>
    <w:multiLevelType w:val="hybridMultilevel"/>
    <w:tmpl w:val="5BD2EB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2780F"/>
    <w:multiLevelType w:val="multilevel"/>
    <w:tmpl w:val="F6CA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BA143A"/>
    <w:multiLevelType w:val="multilevel"/>
    <w:tmpl w:val="F6CA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052855"/>
    <w:multiLevelType w:val="multilevel"/>
    <w:tmpl w:val="F6CA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AD3FE1"/>
    <w:multiLevelType w:val="hybridMultilevel"/>
    <w:tmpl w:val="33D6EE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8C69D7"/>
    <w:multiLevelType w:val="hybridMultilevel"/>
    <w:tmpl w:val="D74E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737CF"/>
    <w:multiLevelType w:val="multilevel"/>
    <w:tmpl w:val="F6CA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C76CB5"/>
    <w:multiLevelType w:val="hybridMultilevel"/>
    <w:tmpl w:val="E28E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76927"/>
    <w:multiLevelType w:val="hybridMultilevel"/>
    <w:tmpl w:val="9EB62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566ACF"/>
    <w:multiLevelType w:val="multilevel"/>
    <w:tmpl w:val="F6CA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FD2B33"/>
    <w:multiLevelType w:val="hybridMultilevel"/>
    <w:tmpl w:val="041E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1"/>
  </w:num>
  <w:num w:numId="4">
    <w:abstractNumId w:val="1"/>
  </w:num>
  <w:num w:numId="5">
    <w:abstractNumId w:val="10"/>
  </w:num>
  <w:num w:numId="6">
    <w:abstractNumId w:val="18"/>
  </w:num>
  <w:num w:numId="7">
    <w:abstractNumId w:val="2"/>
  </w:num>
  <w:num w:numId="8">
    <w:abstractNumId w:val="17"/>
  </w:num>
  <w:num w:numId="9">
    <w:abstractNumId w:val="5"/>
  </w:num>
  <w:num w:numId="10">
    <w:abstractNumId w:val="0"/>
  </w:num>
  <w:num w:numId="11">
    <w:abstractNumId w:val="16"/>
  </w:num>
  <w:num w:numId="12">
    <w:abstractNumId w:val="21"/>
  </w:num>
  <w:num w:numId="13">
    <w:abstractNumId w:val="8"/>
  </w:num>
  <w:num w:numId="14">
    <w:abstractNumId w:val="24"/>
  </w:num>
  <w:num w:numId="15">
    <w:abstractNumId w:val="9"/>
  </w:num>
  <w:num w:numId="16">
    <w:abstractNumId w:val="19"/>
  </w:num>
  <w:num w:numId="17">
    <w:abstractNumId w:val="13"/>
  </w:num>
  <w:num w:numId="18">
    <w:abstractNumId w:val="4"/>
  </w:num>
  <w:num w:numId="19">
    <w:abstractNumId w:val="15"/>
  </w:num>
  <w:num w:numId="20">
    <w:abstractNumId w:val="23"/>
  </w:num>
  <w:num w:numId="21">
    <w:abstractNumId w:val="6"/>
  </w:num>
  <w:num w:numId="22">
    <w:abstractNumId w:val="20"/>
  </w:num>
  <w:num w:numId="23">
    <w:abstractNumId w:val="1"/>
  </w:num>
  <w:num w:numId="24">
    <w:abstractNumId w:val="10"/>
  </w:num>
  <w:num w:numId="25">
    <w:abstractNumId w:val="12"/>
  </w:num>
  <w:num w:numId="26">
    <w:abstractNumId w:val="25"/>
  </w:num>
  <w:num w:numId="27">
    <w:abstractNumId w:val="14"/>
  </w:num>
  <w:num w:numId="28">
    <w:abstractNumId w:val="7"/>
  </w:num>
  <w:num w:numId="29">
    <w:abstractNumId w:val="22"/>
  </w:num>
  <w:num w:numId="3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onica Barron">
    <w15:presenceInfo w15:providerId="None" w15:userId="Veronica Bar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1E"/>
    <w:rsid w:val="00001EC8"/>
    <w:rsid w:val="0000481E"/>
    <w:rsid w:val="0000534E"/>
    <w:rsid w:val="00005631"/>
    <w:rsid w:val="00020EAF"/>
    <w:rsid w:val="00021827"/>
    <w:rsid w:val="00021C01"/>
    <w:rsid w:val="00023BA7"/>
    <w:rsid w:val="00023C1D"/>
    <w:rsid w:val="00023DCC"/>
    <w:rsid w:val="00025206"/>
    <w:rsid w:val="00025DBC"/>
    <w:rsid w:val="00026769"/>
    <w:rsid w:val="000300B2"/>
    <w:rsid w:val="000306D7"/>
    <w:rsid w:val="00031E26"/>
    <w:rsid w:val="000324A7"/>
    <w:rsid w:val="00036E5C"/>
    <w:rsid w:val="0003754C"/>
    <w:rsid w:val="00041BD7"/>
    <w:rsid w:val="00041EBF"/>
    <w:rsid w:val="0004326F"/>
    <w:rsid w:val="0004345E"/>
    <w:rsid w:val="00045D0F"/>
    <w:rsid w:val="000462E8"/>
    <w:rsid w:val="000479B4"/>
    <w:rsid w:val="00054FED"/>
    <w:rsid w:val="00056C10"/>
    <w:rsid w:val="00057C41"/>
    <w:rsid w:val="00060044"/>
    <w:rsid w:val="0006232D"/>
    <w:rsid w:val="00067BA8"/>
    <w:rsid w:val="000702BF"/>
    <w:rsid w:val="00075FBC"/>
    <w:rsid w:val="00084404"/>
    <w:rsid w:val="000844D7"/>
    <w:rsid w:val="00086CFE"/>
    <w:rsid w:val="0009588B"/>
    <w:rsid w:val="000A3971"/>
    <w:rsid w:val="000A6CE2"/>
    <w:rsid w:val="000A70FD"/>
    <w:rsid w:val="000A721A"/>
    <w:rsid w:val="000A76C7"/>
    <w:rsid w:val="000B3144"/>
    <w:rsid w:val="000B5C70"/>
    <w:rsid w:val="000B714F"/>
    <w:rsid w:val="000C2406"/>
    <w:rsid w:val="000C2DA1"/>
    <w:rsid w:val="000C64CF"/>
    <w:rsid w:val="000C748E"/>
    <w:rsid w:val="000D770B"/>
    <w:rsid w:val="000E0FC1"/>
    <w:rsid w:val="000E119A"/>
    <w:rsid w:val="000E2578"/>
    <w:rsid w:val="000E28E6"/>
    <w:rsid w:val="000E6954"/>
    <w:rsid w:val="000E7B6C"/>
    <w:rsid w:val="000F44EE"/>
    <w:rsid w:val="000F5AE6"/>
    <w:rsid w:val="000F62B9"/>
    <w:rsid w:val="000F7745"/>
    <w:rsid w:val="000F7F8A"/>
    <w:rsid w:val="00100D01"/>
    <w:rsid w:val="00105063"/>
    <w:rsid w:val="001057E3"/>
    <w:rsid w:val="0011261F"/>
    <w:rsid w:val="00112BA8"/>
    <w:rsid w:val="00114CA2"/>
    <w:rsid w:val="00115D09"/>
    <w:rsid w:val="00116AD6"/>
    <w:rsid w:val="00116C52"/>
    <w:rsid w:val="00127413"/>
    <w:rsid w:val="001327C9"/>
    <w:rsid w:val="00137411"/>
    <w:rsid w:val="00140EBE"/>
    <w:rsid w:val="001413F9"/>
    <w:rsid w:val="001415A9"/>
    <w:rsid w:val="0014164F"/>
    <w:rsid w:val="00143DCD"/>
    <w:rsid w:val="00146C6F"/>
    <w:rsid w:val="00147042"/>
    <w:rsid w:val="00147CAD"/>
    <w:rsid w:val="001516D9"/>
    <w:rsid w:val="00152001"/>
    <w:rsid w:val="00155101"/>
    <w:rsid w:val="001564BD"/>
    <w:rsid w:val="00157EB8"/>
    <w:rsid w:val="00162128"/>
    <w:rsid w:val="001634CB"/>
    <w:rsid w:val="00164C4F"/>
    <w:rsid w:val="00165D8E"/>
    <w:rsid w:val="001672AE"/>
    <w:rsid w:val="00173108"/>
    <w:rsid w:val="00174076"/>
    <w:rsid w:val="00176B68"/>
    <w:rsid w:val="0017744F"/>
    <w:rsid w:val="00177DD0"/>
    <w:rsid w:val="00181C6D"/>
    <w:rsid w:val="00182FC2"/>
    <w:rsid w:val="00184A03"/>
    <w:rsid w:val="00185192"/>
    <w:rsid w:val="0018699A"/>
    <w:rsid w:val="001877B5"/>
    <w:rsid w:val="001918A7"/>
    <w:rsid w:val="00192590"/>
    <w:rsid w:val="0019497F"/>
    <w:rsid w:val="001950E8"/>
    <w:rsid w:val="001A1E34"/>
    <w:rsid w:val="001A5167"/>
    <w:rsid w:val="001A56F4"/>
    <w:rsid w:val="001A5C15"/>
    <w:rsid w:val="001B01F3"/>
    <w:rsid w:val="001B1D51"/>
    <w:rsid w:val="001B2706"/>
    <w:rsid w:val="001B59FF"/>
    <w:rsid w:val="001B6F71"/>
    <w:rsid w:val="001C00AC"/>
    <w:rsid w:val="001C0DA8"/>
    <w:rsid w:val="001C1368"/>
    <w:rsid w:val="001D015E"/>
    <w:rsid w:val="001D6C43"/>
    <w:rsid w:val="001D7B7F"/>
    <w:rsid w:val="001E2CF6"/>
    <w:rsid w:val="001E42DD"/>
    <w:rsid w:val="001E701F"/>
    <w:rsid w:val="001F09C4"/>
    <w:rsid w:val="001F4105"/>
    <w:rsid w:val="001F466A"/>
    <w:rsid w:val="001F59CC"/>
    <w:rsid w:val="001F5B14"/>
    <w:rsid w:val="001F61BC"/>
    <w:rsid w:val="001F7345"/>
    <w:rsid w:val="00201D86"/>
    <w:rsid w:val="00202201"/>
    <w:rsid w:val="00206BE4"/>
    <w:rsid w:val="00216925"/>
    <w:rsid w:val="002172A1"/>
    <w:rsid w:val="002212E8"/>
    <w:rsid w:val="002216FA"/>
    <w:rsid w:val="00223DC2"/>
    <w:rsid w:val="00227BC7"/>
    <w:rsid w:val="0023233D"/>
    <w:rsid w:val="002340B9"/>
    <w:rsid w:val="0023561D"/>
    <w:rsid w:val="0024121C"/>
    <w:rsid w:val="00241CFC"/>
    <w:rsid w:val="0024265F"/>
    <w:rsid w:val="00245358"/>
    <w:rsid w:val="00245E31"/>
    <w:rsid w:val="002474FD"/>
    <w:rsid w:val="00250D54"/>
    <w:rsid w:val="00256FBF"/>
    <w:rsid w:val="00261A26"/>
    <w:rsid w:val="00262294"/>
    <w:rsid w:val="00262376"/>
    <w:rsid w:val="00262AA5"/>
    <w:rsid w:val="00262DA0"/>
    <w:rsid w:val="002641AB"/>
    <w:rsid w:val="00264419"/>
    <w:rsid w:val="00264CEA"/>
    <w:rsid w:val="002658AD"/>
    <w:rsid w:val="002710A0"/>
    <w:rsid w:val="00275420"/>
    <w:rsid w:val="00275675"/>
    <w:rsid w:val="00277040"/>
    <w:rsid w:val="00281550"/>
    <w:rsid w:val="0028350D"/>
    <w:rsid w:val="00283E1E"/>
    <w:rsid w:val="002841E9"/>
    <w:rsid w:val="00290404"/>
    <w:rsid w:val="00292B8D"/>
    <w:rsid w:val="002956B3"/>
    <w:rsid w:val="002A2769"/>
    <w:rsid w:val="002A774D"/>
    <w:rsid w:val="002B0F3E"/>
    <w:rsid w:val="002B4112"/>
    <w:rsid w:val="002B49D3"/>
    <w:rsid w:val="002B50C8"/>
    <w:rsid w:val="002B6139"/>
    <w:rsid w:val="002B795F"/>
    <w:rsid w:val="002C167A"/>
    <w:rsid w:val="002C21B6"/>
    <w:rsid w:val="002C2862"/>
    <w:rsid w:val="002C382F"/>
    <w:rsid w:val="002C4913"/>
    <w:rsid w:val="002C69CF"/>
    <w:rsid w:val="002D002F"/>
    <w:rsid w:val="002D0DF2"/>
    <w:rsid w:val="002D1BAB"/>
    <w:rsid w:val="002D3E61"/>
    <w:rsid w:val="002D4388"/>
    <w:rsid w:val="002D4730"/>
    <w:rsid w:val="002D55FC"/>
    <w:rsid w:val="002E14FE"/>
    <w:rsid w:val="002E16DC"/>
    <w:rsid w:val="002E5C67"/>
    <w:rsid w:val="002E6C8C"/>
    <w:rsid w:val="002E6E57"/>
    <w:rsid w:val="002E77FB"/>
    <w:rsid w:val="002E7D58"/>
    <w:rsid w:val="002F5581"/>
    <w:rsid w:val="002F6E45"/>
    <w:rsid w:val="002F74DB"/>
    <w:rsid w:val="003029C4"/>
    <w:rsid w:val="00302B07"/>
    <w:rsid w:val="00304385"/>
    <w:rsid w:val="003043E2"/>
    <w:rsid w:val="00306198"/>
    <w:rsid w:val="003116FE"/>
    <w:rsid w:val="0031509F"/>
    <w:rsid w:val="003171D6"/>
    <w:rsid w:val="00322BD3"/>
    <w:rsid w:val="003230E8"/>
    <w:rsid w:val="00326CAE"/>
    <w:rsid w:val="003303B6"/>
    <w:rsid w:val="0033064A"/>
    <w:rsid w:val="00331C18"/>
    <w:rsid w:val="0033232D"/>
    <w:rsid w:val="0033359A"/>
    <w:rsid w:val="00333DBF"/>
    <w:rsid w:val="00337338"/>
    <w:rsid w:val="00343948"/>
    <w:rsid w:val="003452AF"/>
    <w:rsid w:val="00346652"/>
    <w:rsid w:val="003503BF"/>
    <w:rsid w:val="00351874"/>
    <w:rsid w:val="00353C9B"/>
    <w:rsid w:val="00353EDD"/>
    <w:rsid w:val="00355493"/>
    <w:rsid w:val="003571E5"/>
    <w:rsid w:val="003577EF"/>
    <w:rsid w:val="00357C77"/>
    <w:rsid w:val="00361DC5"/>
    <w:rsid w:val="00363FCA"/>
    <w:rsid w:val="00365433"/>
    <w:rsid w:val="00365910"/>
    <w:rsid w:val="00376FB0"/>
    <w:rsid w:val="003771C9"/>
    <w:rsid w:val="00377ADC"/>
    <w:rsid w:val="00377EC0"/>
    <w:rsid w:val="003825F1"/>
    <w:rsid w:val="0038287B"/>
    <w:rsid w:val="003841EF"/>
    <w:rsid w:val="003879C2"/>
    <w:rsid w:val="00392586"/>
    <w:rsid w:val="00392C70"/>
    <w:rsid w:val="00392D70"/>
    <w:rsid w:val="003A4213"/>
    <w:rsid w:val="003A5636"/>
    <w:rsid w:val="003A645E"/>
    <w:rsid w:val="003A651D"/>
    <w:rsid w:val="003A6A95"/>
    <w:rsid w:val="003A7B8E"/>
    <w:rsid w:val="003B1D34"/>
    <w:rsid w:val="003B3CFF"/>
    <w:rsid w:val="003C3E09"/>
    <w:rsid w:val="003C42A3"/>
    <w:rsid w:val="003C4D4B"/>
    <w:rsid w:val="003C521F"/>
    <w:rsid w:val="003C608D"/>
    <w:rsid w:val="003D0726"/>
    <w:rsid w:val="003D6395"/>
    <w:rsid w:val="003D6E9F"/>
    <w:rsid w:val="003E1B56"/>
    <w:rsid w:val="003E44D5"/>
    <w:rsid w:val="003E546C"/>
    <w:rsid w:val="003E58D6"/>
    <w:rsid w:val="003E7D6B"/>
    <w:rsid w:val="003F4D17"/>
    <w:rsid w:val="003F6846"/>
    <w:rsid w:val="003F78BA"/>
    <w:rsid w:val="004003E6"/>
    <w:rsid w:val="004003F0"/>
    <w:rsid w:val="004054F6"/>
    <w:rsid w:val="004069E0"/>
    <w:rsid w:val="00410DF7"/>
    <w:rsid w:val="00411E69"/>
    <w:rsid w:val="00413551"/>
    <w:rsid w:val="004139D4"/>
    <w:rsid w:val="00413F03"/>
    <w:rsid w:val="00416096"/>
    <w:rsid w:val="00417627"/>
    <w:rsid w:val="004224D7"/>
    <w:rsid w:val="00424A1D"/>
    <w:rsid w:val="00425746"/>
    <w:rsid w:val="004270C1"/>
    <w:rsid w:val="004313FF"/>
    <w:rsid w:val="004329DF"/>
    <w:rsid w:val="0043477B"/>
    <w:rsid w:val="00434F55"/>
    <w:rsid w:val="00435FA7"/>
    <w:rsid w:val="00437876"/>
    <w:rsid w:val="00440060"/>
    <w:rsid w:val="00445094"/>
    <w:rsid w:val="004506BA"/>
    <w:rsid w:val="004514D6"/>
    <w:rsid w:val="004518F6"/>
    <w:rsid w:val="00452B30"/>
    <w:rsid w:val="00452FA9"/>
    <w:rsid w:val="00453809"/>
    <w:rsid w:val="00453877"/>
    <w:rsid w:val="00454E91"/>
    <w:rsid w:val="004565D7"/>
    <w:rsid w:val="00456B4A"/>
    <w:rsid w:val="004575A3"/>
    <w:rsid w:val="00461A76"/>
    <w:rsid w:val="00462516"/>
    <w:rsid w:val="00462BDA"/>
    <w:rsid w:val="00470699"/>
    <w:rsid w:val="00471A02"/>
    <w:rsid w:val="004737CB"/>
    <w:rsid w:val="00473BCF"/>
    <w:rsid w:val="004801E4"/>
    <w:rsid w:val="0048156C"/>
    <w:rsid w:val="004829F9"/>
    <w:rsid w:val="00485C79"/>
    <w:rsid w:val="00486455"/>
    <w:rsid w:val="00486A65"/>
    <w:rsid w:val="00487B4D"/>
    <w:rsid w:val="0049124F"/>
    <w:rsid w:val="00497669"/>
    <w:rsid w:val="004A1E3C"/>
    <w:rsid w:val="004A2158"/>
    <w:rsid w:val="004A2F7A"/>
    <w:rsid w:val="004A55CF"/>
    <w:rsid w:val="004B0FEA"/>
    <w:rsid w:val="004B2A7C"/>
    <w:rsid w:val="004B47AB"/>
    <w:rsid w:val="004B566D"/>
    <w:rsid w:val="004B57C9"/>
    <w:rsid w:val="004B5AFD"/>
    <w:rsid w:val="004B65D3"/>
    <w:rsid w:val="004C2FFC"/>
    <w:rsid w:val="004C5DA3"/>
    <w:rsid w:val="004C779E"/>
    <w:rsid w:val="004C7DA3"/>
    <w:rsid w:val="004D48BD"/>
    <w:rsid w:val="004D4A3C"/>
    <w:rsid w:val="004E3FC5"/>
    <w:rsid w:val="004E6492"/>
    <w:rsid w:val="004E64EF"/>
    <w:rsid w:val="004E7808"/>
    <w:rsid w:val="004F362D"/>
    <w:rsid w:val="004F4133"/>
    <w:rsid w:val="004F4CA5"/>
    <w:rsid w:val="004F5143"/>
    <w:rsid w:val="004F5904"/>
    <w:rsid w:val="004F7A16"/>
    <w:rsid w:val="00500E36"/>
    <w:rsid w:val="005023AD"/>
    <w:rsid w:val="00505F85"/>
    <w:rsid w:val="00506A66"/>
    <w:rsid w:val="00506E83"/>
    <w:rsid w:val="005070A4"/>
    <w:rsid w:val="00507214"/>
    <w:rsid w:val="00513BE8"/>
    <w:rsid w:val="00517766"/>
    <w:rsid w:val="005206FB"/>
    <w:rsid w:val="00520A8E"/>
    <w:rsid w:val="00533643"/>
    <w:rsid w:val="00534906"/>
    <w:rsid w:val="005351C0"/>
    <w:rsid w:val="00540399"/>
    <w:rsid w:val="00540FEF"/>
    <w:rsid w:val="005411B7"/>
    <w:rsid w:val="0054348C"/>
    <w:rsid w:val="00544B4C"/>
    <w:rsid w:val="00545436"/>
    <w:rsid w:val="0055397B"/>
    <w:rsid w:val="00554423"/>
    <w:rsid w:val="00561C02"/>
    <w:rsid w:val="005625B4"/>
    <w:rsid w:val="005634AB"/>
    <w:rsid w:val="00565B4D"/>
    <w:rsid w:val="00572AE2"/>
    <w:rsid w:val="00572CE1"/>
    <w:rsid w:val="00580719"/>
    <w:rsid w:val="00580E7B"/>
    <w:rsid w:val="005822ED"/>
    <w:rsid w:val="0058304E"/>
    <w:rsid w:val="00583361"/>
    <w:rsid w:val="00585407"/>
    <w:rsid w:val="005872EF"/>
    <w:rsid w:val="00594BD8"/>
    <w:rsid w:val="005967C2"/>
    <w:rsid w:val="00597F32"/>
    <w:rsid w:val="005A016E"/>
    <w:rsid w:val="005A2A83"/>
    <w:rsid w:val="005A3748"/>
    <w:rsid w:val="005A61D4"/>
    <w:rsid w:val="005B0D75"/>
    <w:rsid w:val="005B463F"/>
    <w:rsid w:val="005B710A"/>
    <w:rsid w:val="005B7D2C"/>
    <w:rsid w:val="005C2DB9"/>
    <w:rsid w:val="005C5A0D"/>
    <w:rsid w:val="005D21D4"/>
    <w:rsid w:val="005D27D5"/>
    <w:rsid w:val="005D32E1"/>
    <w:rsid w:val="005D346F"/>
    <w:rsid w:val="005D3C18"/>
    <w:rsid w:val="005E1015"/>
    <w:rsid w:val="005E1C5F"/>
    <w:rsid w:val="005E21CF"/>
    <w:rsid w:val="005E260E"/>
    <w:rsid w:val="005E4778"/>
    <w:rsid w:val="005E6B7D"/>
    <w:rsid w:val="005F13A2"/>
    <w:rsid w:val="005F2F1C"/>
    <w:rsid w:val="005F3832"/>
    <w:rsid w:val="005F3D73"/>
    <w:rsid w:val="005F5B83"/>
    <w:rsid w:val="005F5C16"/>
    <w:rsid w:val="005F6A4E"/>
    <w:rsid w:val="00600237"/>
    <w:rsid w:val="00600810"/>
    <w:rsid w:val="00603F4F"/>
    <w:rsid w:val="00605506"/>
    <w:rsid w:val="0061042D"/>
    <w:rsid w:val="006109F7"/>
    <w:rsid w:val="00615476"/>
    <w:rsid w:val="00617055"/>
    <w:rsid w:val="0062127A"/>
    <w:rsid w:val="006228F2"/>
    <w:rsid w:val="00622BEE"/>
    <w:rsid w:val="00623FB0"/>
    <w:rsid w:val="006242E2"/>
    <w:rsid w:val="00627D94"/>
    <w:rsid w:val="00630348"/>
    <w:rsid w:val="00633F87"/>
    <w:rsid w:val="00635C9B"/>
    <w:rsid w:val="00643F83"/>
    <w:rsid w:val="00647032"/>
    <w:rsid w:val="00651174"/>
    <w:rsid w:val="00651409"/>
    <w:rsid w:val="00651527"/>
    <w:rsid w:val="00651A90"/>
    <w:rsid w:val="00655BC3"/>
    <w:rsid w:val="00656CEC"/>
    <w:rsid w:val="00657B72"/>
    <w:rsid w:val="0066352A"/>
    <w:rsid w:val="00670666"/>
    <w:rsid w:val="006711F3"/>
    <w:rsid w:val="0067595A"/>
    <w:rsid w:val="00682EF9"/>
    <w:rsid w:val="00683DE6"/>
    <w:rsid w:val="0068472E"/>
    <w:rsid w:val="006867BA"/>
    <w:rsid w:val="00690777"/>
    <w:rsid w:val="006931E9"/>
    <w:rsid w:val="006934BE"/>
    <w:rsid w:val="006936C1"/>
    <w:rsid w:val="00694B5D"/>
    <w:rsid w:val="006951C2"/>
    <w:rsid w:val="006973F6"/>
    <w:rsid w:val="006A63FE"/>
    <w:rsid w:val="006A7891"/>
    <w:rsid w:val="006A78AC"/>
    <w:rsid w:val="006B24D9"/>
    <w:rsid w:val="006B3E57"/>
    <w:rsid w:val="006B42FA"/>
    <w:rsid w:val="006B599A"/>
    <w:rsid w:val="006B5FEE"/>
    <w:rsid w:val="006B6060"/>
    <w:rsid w:val="006B6EC6"/>
    <w:rsid w:val="006C3404"/>
    <w:rsid w:val="006C7E92"/>
    <w:rsid w:val="006D0DA5"/>
    <w:rsid w:val="006D21B5"/>
    <w:rsid w:val="006D2842"/>
    <w:rsid w:val="006D5911"/>
    <w:rsid w:val="006D66FF"/>
    <w:rsid w:val="006E145F"/>
    <w:rsid w:val="006E2402"/>
    <w:rsid w:val="006F11DB"/>
    <w:rsid w:val="006F1E52"/>
    <w:rsid w:val="006F3299"/>
    <w:rsid w:val="006F3EDA"/>
    <w:rsid w:val="006F4059"/>
    <w:rsid w:val="006F440C"/>
    <w:rsid w:val="006F49E3"/>
    <w:rsid w:val="007009ED"/>
    <w:rsid w:val="0070273E"/>
    <w:rsid w:val="00705618"/>
    <w:rsid w:val="00705E13"/>
    <w:rsid w:val="00710F21"/>
    <w:rsid w:val="00711E67"/>
    <w:rsid w:val="00716296"/>
    <w:rsid w:val="0071663D"/>
    <w:rsid w:val="00720C8E"/>
    <w:rsid w:val="00722144"/>
    <w:rsid w:val="007221A0"/>
    <w:rsid w:val="0072221D"/>
    <w:rsid w:val="007222D9"/>
    <w:rsid w:val="00724EB1"/>
    <w:rsid w:val="007273A5"/>
    <w:rsid w:val="007278AA"/>
    <w:rsid w:val="00727B13"/>
    <w:rsid w:val="0073007B"/>
    <w:rsid w:val="007325F3"/>
    <w:rsid w:val="00735893"/>
    <w:rsid w:val="007358C6"/>
    <w:rsid w:val="00737995"/>
    <w:rsid w:val="00737D26"/>
    <w:rsid w:val="007408D3"/>
    <w:rsid w:val="00743A9F"/>
    <w:rsid w:val="00744031"/>
    <w:rsid w:val="007450CC"/>
    <w:rsid w:val="00750B4D"/>
    <w:rsid w:val="00754989"/>
    <w:rsid w:val="0075498C"/>
    <w:rsid w:val="007554E3"/>
    <w:rsid w:val="0076056B"/>
    <w:rsid w:val="00760CEC"/>
    <w:rsid w:val="00760ECD"/>
    <w:rsid w:val="007633C5"/>
    <w:rsid w:val="00770841"/>
    <w:rsid w:val="0077266D"/>
    <w:rsid w:val="007727D6"/>
    <w:rsid w:val="007738DE"/>
    <w:rsid w:val="00775249"/>
    <w:rsid w:val="007758FE"/>
    <w:rsid w:val="00782484"/>
    <w:rsid w:val="0078370B"/>
    <w:rsid w:val="007871AC"/>
    <w:rsid w:val="00791C21"/>
    <w:rsid w:val="00791DF3"/>
    <w:rsid w:val="00795B59"/>
    <w:rsid w:val="00796ED8"/>
    <w:rsid w:val="00797B95"/>
    <w:rsid w:val="007A18AD"/>
    <w:rsid w:val="007A68FD"/>
    <w:rsid w:val="007B0031"/>
    <w:rsid w:val="007B0442"/>
    <w:rsid w:val="007B0FD5"/>
    <w:rsid w:val="007B26DF"/>
    <w:rsid w:val="007B6323"/>
    <w:rsid w:val="007B7C25"/>
    <w:rsid w:val="007C11E0"/>
    <w:rsid w:val="007C2316"/>
    <w:rsid w:val="007C3BB0"/>
    <w:rsid w:val="007C4504"/>
    <w:rsid w:val="007C5F03"/>
    <w:rsid w:val="007C6600"/>
    <w:rsid w:val="007C76A9"/>
    <w:rsid w:val="007D01D2"/>
    <w:rsid w:val="007D0748"/>
    <w:rsid w:val="007D57E1"/>
    <w:rsid w:val="007D7963"/>
    <w:rsid w:val="007D7C4A"/>
    <w:rsid w:val="007E2F8C"/>
    <w:rsid w:val="007F0BBF"/>
    <w:rsid w:val="007F160D"/>
    <w:rsid w:val="007F2277"/>
    <w:rsid w:val="007F33EC"/>
    <w:rsid w:val="007F4B97"/>
    <w:rsid w:val="007F5994"/>
    <w:rsid w:val="007F6484"/>
    <w:rsid w:val="007F72A5"/>
    <w:rsid w:val="007F7889"/>
    <w:rsid w:val="00802601"/>
    <w:rsid w:val="008035C2"/>
    <w:rsid w:val="008057A8"/>
    <w:rsid w:val="008057B9"/>
    <w:rsid w:val="00805E34"/>
    <w:rsid w:val="00811279"/>
    <w:rsid w:val="0081186A"/>
    <w:rsid w:val="00813C35"/>
    <w:rsid w:val="00827342"/>
    <w:rsid w:val="0082741B"/>
    <w:rsid w:val="00830D16"/>
    <w:rsid w:val="00831AEA"/>
    <w:rsid w:val="00835679"/>
    <w:rsid w:val="00836476"/>
    <w:rsid w:val="00837E3D"/>
    <w:rsid w:val="008420DD"/>
    <w:rsid w:val="00842E6F"/>
    <w:rsid w:val="00845AD4"/>
    <w:rsid w:val="00852D29"/>
    <w:rsid w:val="008530E3"/>
    <w:rsid w:val="00855B21"/>
    <w:rsid w:val="00855E28"/>
    <w:rsid w:val="008563D9"/>
    <w:rsid w:val="008602EB"/>
    <w:rsid w:val="00860F3C"/>
    <w:rsid w:val="00863450"/>
    <w:rsid w:val="00863E87"/>
    <w:rsid w:val="008647AF"/>
    <w:rsid w:val="00865CBF"/>
    <w:rsid w:val="00865ED8"/>
    <w:rsid w:val="00872B98"/>
    <w:rsid w:val="008738F1"/>
    <w:rsid w:val="00877F55"/>
    <w:rsid w:val="0088092A"/>
    <w:rsid w:val="00883E11"/>
    <w:rsid w:val="008857FB"/>
    <w:rsid w:val="00887201"/>
    <w:rsid w:val="008878E5"/>
    <w:rsid w:val="00887ACA"/>
    <w:rsid w:val="008905EC"/>
    <w:rsid w:val="008910A7"/>
    <w:rsid w:val="00893A68"/>
    <w:rsid w:val="00894CA7"/>
    <w:rsid w:val="008A18A7"/>
    <w:rsid w:val="008A2C4E"/>
    <w:rsid w:val="008A3B48"/>
    <w:rsid w:val="008A4AE0"/>
    <w:rsid w:val="008A61BB"/>
    <w:rsid w:val="008A6C54"/>
    <w:rsid w:val="008B0F89"/>
    <w:rsid w:val="008B2925"/>
    <w:rsid w:val="008B4A4F"/>
    <w:rsid w:val="008B7411"/>
    <w:rsid w:val="008C1464"/>
    <w:rsid w:val="008C6A83"/>
    <w:rsid w:val="008C758D"/>
    <w:rsid w:val="008C7FBE"/>
    <w:rsid w:val="008D46A2"/>
    <w:rsid w:val="008E1AB7"/>
    <w:rsid w:val="008E212B"/>
    <w:rsid w:val="008E2C18"/>
    <w:rsid w:val="008E366E"/>
    <w:rsid w:val="008F0B0F"/>
    <w:rsid w:val="008F355B"/>
    <w:rsid w:val="008F41DF"/>
    <w:rsid w:val="008F52E8"/>
    <w:rsid w:val="008F612A"/>
    <w:rsid w:val="008F7C4B"/>
    <w:rsid w:val="009008EC"/>
    <w:rsid w:val="00900940"/>
    <w:rsid w:val="009012ED"/>
    <w:rsid w:val="00905FD9"/>
    <w:rsid w:val="00907BF3"/>
    <w:rsid w:val="00907FB8"/>
    <w:rsid w:val="00911548"/>
    <w:rsid w:val="009131E1"/>
    <w:rsid w:val="009172E7"/>
    <w:rsid w:val="0092065D"/>
    <w:rsid w:val="0092142C"/>
    <w:rsid w:val="00923144"/>
    <w:rsid w:val="009233A9"/>
    <w:rsid w:val="009257CB"/>
    <w:rsid w:val="00930EA4"/>
    <w:rsid w:val="009324A1"/>
    <w:rsid w:val="00933C89"/>
    <w:rsid w:val="0093472F"/>
    <w:rsid w:val="00940991"/>
    <w:rsid w:val="00942870"/>
    <w:rsid w:val="00944352"/>
    <w:rsid w:val="009452AB"/>
    <w:rsid w:val="009510AE"/>
    <w:rsid w:val="009525F5"/>
    <w:rsid w:val="009533D1"/>
    <w:rsid w:val="009536B6"/>
    <w:rsid w:val="00955CD4"/>
    <w:rsid w:val="00961E43"/>
    <w:rsid w:val="0096553D"/>
    <w:rsid w:val="00971FBC"/>
    <w:rsid w:val="00972DD8"/>
    <w:rsid w:val="00984091"/>
    <w:rsid w:val="009866DA"/>
    <w:rsid w:val="009902AE"/>
    <w:rsid w:val="00991583"/>
    <w:rsid w:val="00993006"/>
    <w:rsid w:val="009A0100"/>
    <w:rsid w:val="009A2204"/>
    <w:rsid w:val="009A41AA"/>
    <w:rsid w:val="009A459B"/>
    <w:rsid w:val="009A5DB7"/>
    <w:rsid w:val="009B18DA"/>
    <w:rsid w:val="009B1D34"/>
    <w:rsid w:val="009B2765"/>
    <w:rsid w:val="009C4589"/>
    <w:rsid w:val="009C4D88"/>
    <w:rsid w:val="009C6467"/>
    <w:rsid w:val="009C6CAA"/>
    <w:rsid w:val="009C6E57"/>
    <w:rsid w:val="009D114C"/>
    <w:rsid w:val="009D1846"/>
    <w:rsid w:val="009D3D10"/>
    <w:rsid w:val="009D4883"/>
    <w:rsid w:val="009D4AC3"/>
    <w:rsid w:val="009D77C6"/>
    <w:rsid w:val="009D788E"/>
    <w:rsid w:val="009E1887"/>
    <w:rsid w:val="009E6722"/>
    <w:rsid w:val="009F273D"/>
    <w:rsid w:val="009F2D5C"/>
    <w:rsid w:val="009F3578"/>
    <w:rsid w:val="009F4232"/>
    <w:rsid w:val="009F4938"/>
    <w:rsid w:val="009F4D23"/>
    <w:rsid w:val="009F787B"/>
    <w:rsid w:val="00A00051"/>
    <w:rsid w:val="00A01A74"/>
    <w:rsid w:val="00A01F31"/>
    <w:rsid w:val="00A01FD1"/>
    <w:rsid w:val="00A02E50"/>
    <w:rsid w:val="00A03456"/>
    <w:rsid w:val="00A041F4"/>
    <w:rsid w:val="00A13922"/>
    <w:rsid w:val="00A16B17"/>
    <w:rsid w:val="00A2162D"/>
    <w:rsid w:val="00A2236E"/>
    <w:rsid w:val="00A22B69"/>
    <w:rsid w:val="00A26C63"/>
    <w:rsid w:val="00A27F1D"/>
    <w:rsid w:val="00A31CBF"/>
    <w:rsid w:val="00A32791"/>
    <w:rsid w:val="00A33C66"/>
    <w:rsid w:val="00A342B4"/>
    <w:rsid w:val="00A35124"/>
    <w:rsid w:val="00A37E85"/>
    <w:rsid w:val="00A42707"/>
    <w:rsid w:val="00A447E2"/>
    <w:rsid w:val="00A46B65"/>
    <w:rsid w:val="00A46C00"/>
    <w:rsid w:val="00A5063F"/>
    <w:rsid w:val="00A513E5"/>
    <w:rsid w:val="00A51D4F"/>
    <w:rsid w:val="00A5208C"/>
    <w:rsid w:val="00A522AB"/>
    <w:rsid w:val="00A56520"/>
    <w:rsid w:val="00A56FFD"/>
    <w:rsid w:val="00A655B0"/>
    <w:rsid w:val="00A710DD"/>
    <w:rsid w:val="00A73020"/>
    <w:rsid w:val="00A748FF"/>
    <w:rsid w:val="00A757DD"/>
    <w:rsid w:val="00A81F45"/>
    <w:rsid w:val="00A8222F"/>
    <w:rsid w:val="00A8441E"/>
    <w:rsid w:val="00A8536C"/>
    <w:rsid w:val="00A931FD"/>
    <w:rsid w:val="00A95306"/>
    <w:rsid w:val="00A96131"/>
    <w:rsid w:val="00A96E80"/>
    <w:rsid w:val="00AA2DF8"/>
    <w:rsid w:val="00AA5FA5"/>
    <w:rsid w:val="00AA69B1"/>
    <w:rsid w:val="00AA7608"/>
    <w:rsid w:val="00AB1C1C"/>
    <w:rsid w:val="00AB2C33"/>
    <w:rsid w:val="00AB35A3"/>
    <w:rsid w:val="00AB473E"/>
    <w:rsid w:val="00AB5CAF"/>
    <w:rsid w:val="00AB7F53"/>
    <w:rsid w:val="00AC53C2"/>
    <w:rsid w:val="00AC5A88"/>
    <w:rsid w:val="00AD040B"/>
    <w:rsid w:val="00AD1DAB"/>
    <w:rsid w:val="00AD310D"/>
    <w:rsid w:val="00AD55D7"/>
    <w:rsid w:val="00AE2350"/>
    <w:rsid w:val="00AE30D1"/>
    <w:rsid w:val="00AE3B8A"/>
    <w:rsid w:val="00AE531D"/>
    <w:rsid w:val="00AE62D5"/>
    <w:rsid w:val="00AE6944"/>
    <w:rsid w:val="00AF00A5"/>
    <w:rsid w:val="00AF254C"/>
    <w:rsid w:val="00AF4115"/>
    <w:rsid w:val="00AF4744"/>
    <w:rsid w:val="00AF5CAA"/>
    <w:rsid w:val="00B01138"/>
    <w:rsid w:val="00B012CE"/>
    <w:rsid w:val="00B01F6F"/>
    <w:rsid w:val="00B05817"/>
    <w:rsid w:val="00B06061"/>
    <w:rsid w:val="00B06EBA"/>
    <w:rsid w:val="00B07C4B"/>
    <w:rsid w:val="00B10264"/>
    <w:rsid w:val="00B121BB"/>
    <w:rsid w:val="00B156F7"/>
    <w:rsid w:val="00B2090D"/>
    <w:rsid w:val="00B21C83"/>
    <w:rsid w:val="00B269EF"/>
    <w:rsid w:val="00B26A72"/>
    <w:rsid w:val="00B27917"/>
    <w:rsid w:val="00B27BDA"/>
    <w:rsid w:val="00B30A81"/>
    <w:rsid w:val="00B33F30"/>
    <w:rsid w:val="00B349BA"/>
    <w:rsid w:val="00B3541A"/>
    <w:rsid w:val="00B35F4A"/>
    <w:rsid w:val="00B402CB"/>
    <w:rsid w:val="00B4203D"/>
    <w:rsid w:val="00B44B5D"/>
    <w:rsid w:val="00B44F6F"/>
    <w:rsid w:val="00B5048D"/>
    <w:rsid w:val="00B5051A"/>
    <w:rsid w:val="00B50FE8"/>
    <w:rsid w:val="00B52380"/>
    <w:rsid w:val="00B53B44"/>
    <w:rsid w:val="00B54697"/>
    <w:rsid w:val="00B54D32"/>
    <w:rsid w:val="00B55E4C"/>
    <w:rsid w:val="00B57568"/>
    <w:rsid w:val="00B6141A"/>
    <w:rsid w:val="00B61B37"/>
    <w:rsid w:val="00B61EAF"/>
    <w:rsid w:val="00B624DE"/>
    <w:rsid w:val="00B6401B"/>
    <w:rsid w:val="00B6448C"/>
    <w:rsid w:val="00B67105"/>
    <w:rsid w:val="00B73496"/>
    <w:rsid w:val="00B73937"/>
    <w:rsid w:val="00B743A9"/>
    <w:rsid w:val="00B74B4F"/>
    <w:rsid w:val="00B74D17"/>
    <w:rsid w:val="00B75129"/>
    <w:rsid w:val="00B806E1"/>
    <w:rsid w:val="00B81EF7"/>
    <w:rsid w:val="00B83594"/>
    <w:rsid w:val="00B87F61"/>
    <w:rsid w:val="00B908D6"/>
    <w:rsid w:val="00B90F69"/>
    <w:rsid w:val="00B91AA6"/>
    <w:rsid w:val="00B92EB0"/>
    <w:rsid w:val="00B942F5"/>
    <w:rsid w:val="00B955D9"/>
    <w:rsid w:val="00BA0B6D"/>
    <w:rsid w:val="00BA7240"/>
    <w:rsid w:val="00BB0A72"/>
    <w:rsid w:val="00BB3D38"/>
    <w:rsid w:val="00BB40B1"/>
    <w:rsid w:val="00BB698E"/>
    <w:rsid w:val="00BC09DB"/>
    <w:rsid w:val="00BC42EE"/>
    <w:rsid w:val="00BC45A7"/>
    <w:rsid w:val="00BD28A8"/>
    <w:rsid w:val="00BD3EFE"/>
    <w:rsid w:val="00BD5019"/>
    <w:rsid w:val="00BD576E"/>
    <w:rsid w:val="00BD5A52"/>
    <w:rsid w:val="00BD7E6C"/>
    <w:rsid w:val="00BE460E"/>
    <w:rsid w:val="00BE6825"/>
    <w:rsid w:val="00BF0ABD"/>
    <w:rsid w:val="00BF1725"/>
    <w:rsid w:val="00BF3A72"/>
    <w:rsid w:val="00BF3DF7"/>
    <w:rsid w:val="00BF665D"/>
    <w:rsid w:val="00BF66BC"/>
    <w:rsid w:val="00C03355"/>
    <w:rsid w:val="00C04A1A"/>
    <w:rsid w:val="00C0577D"/>
    <w:rsid w:val="00C075FF"/>
    <w:rsid w:val="00C103FA"/>
    <w:rsid w:val="00C1075F"/>
    <w:rsid w:val="00C1091C"/>
    <w:rsid w:val="00C15E56"/>
    <w:rsid w:val="00C20370"/>
    <w:rsid w:val="00C203C0"/>
    <w:rsid w:val="00C2209A"/>
    <w:rsid w:val="00C2209D"/>
    <w:rsid w:val="00C24AC4"/>
    <w:rsid w:val="00C279FF"/>
    <w:rsid w:val="00C30EE1"/>
    <w:rsid w:val="00C31E53"/>
    <w:rsid w:val="00C32B87"/>
    <w:rsid w:val="00C34FAC"/>
    <w:rsid w:val="00C35068"/>
    <w:rsid w:val="00C361FA"/>
    <w:rsid w:val="00C375C0"/>
    <w:rsid w:val="00C4079E"/>
    <w:rsid w:val="00C45258"/>
    <w:rsid w:val="00C47D82"/>
    <w:rsid w:val="00C53A73"/>
    <w:rsid w:val="00C54FCE"/>
    <w:rsid w:val="00C62950"/>
    <w:rsid w:val="00C63E9E"/>
    <w:rsid w:val="00C644B4"/>
    <w:rsid w:val="00C674DD"/>
    <w:rsid w:val="00C713B4"/>
    <w:rsid w:val="00C7170B"/>
    <w:rsid w:val="00C71983"/>
    <w:rsid w:val="00C7377E"/>
    <w:rsid w:val="00C802C8"/>
    <w:rsid w:val="00C80E2F"/>
    <w:rsid w:val="00C81D68"/>
    <w:rsid w:val="00C851A7"/>
    <w:rsid w:val="00C90287"/>
    <w:rsid w:val="00C90CD1"/>
    <w:rsid w:val="00C94716"/>
    <w:rsid w:val="00C979A5"/>
    <w:rsid w:val="00CA6715"/>
    <w:rsid w:val="00CA6E00"/>
    <w:rsid w:val="00CB2E07"/>
    <w:rsid w:val="00CB5742"/>
    <w:rsid w:val="00CC0440"/>
    <w:rsid w:val="00CC362F"/>
    <w:rsid w:val="00CC45FE"/>
    <w:rsid w:val="00CC4E08"/>
    <w:rsid w:val="00CC53F1"/>
    <w:rsid w:val="00CD0379"/>
    <w:rsid w:val="00CD4FF4"/>
    <w:rsid w:val="00CD5596"/>
    <w:rsid w:val="00CD7E60"/>
    <w:rsid w:val="00CE09D3"/>
    <w:rsid w:val="00CE0C28"/>
    <w:rsid w:val="00CE2700"/>
    <w:rsid w:val="00CE7617"/>
    <w:rsid w:val="00CF3E77"/>
    <w:rsid w:val="00CF4B70"/>
    <w:rsid w:val="00CF655E"/>
    <w:rsid w:val="00CF77A8"/>
    <w:rsid w:val="00D032C6"/>
    <w:rsid w:val="00D042E1"/>
    <w:rsid w:val="00D051B5"/>
    <w:rsid w:val="00D05579"/>
    <w:rsid w:val="00D05BEA"/>
    <w:rsid w:val="00D07439"/>
    <w:rsid w:val="00D11A32"/>
    <w:rsid w:val="00D12D17"/>
    <w:rsid w:val="00D1721B"/>
    <w:rsid w:val="00D205F9"/>
    <w:rsid w:val="00D20A98"/>
    <w:rsid w:val="00D20E84"/>
    <w:rsid w:val="00D2418A"/>
    <w:rsid w:val="00D2514E"/>
    <w:rsid w:val="00D26F31"/>
    <w:rsid w:val="00D31591"/>
    <w:rsid w:val="00D32F5A"/>
    <w:rsid w:val="00D35A4D"/>
    <w:rsid w:val="00D36E4D"/>
    <w:rsid w:val="00D43AA8"/>
    <w:rsid w:val="00D44494"/>
    <w:rsid w:val="00D44D0A"/>
    <w:rsid w:val="00D45CED"/>
    <w:rsid w:val="00D50F5E"/>
    <w:rsid w:val="00D524A4"/>
    <w:rsid w:val="00D5569E"/>
    <w:rsid w:val="00D55BD9"/>
    <w:rsid w:val="00D56DD1"/>
    <w:rsid w:val="00D61DBD"/>
    <w:rsid w:val="00D61E13"/>
    <w:rsid w:val="00D634CD"/>
    <w:rsid w:val="00D64207"/>
    <w:rsid w:val="00D6569D"/>
    <w:rsid w:val="00D7001D"/>
    <w:rsid w:val="00D73286"/>
    <w:rsid w:val="00D7376B"/>
    <w:rsid w:val="00D76A9B"/>
    <w:rsid w:val="00D80689"/>
    <w:rsid w:val="00D8157E"/>
    <w:rsid w:val="00D8269B"/>
    <w:rsid w:val="00D8279D"/>
    <w:rsid w:val="00D85DC9"/>
    <w:rsid w:val="00D872DF"/>
    <w:rsid w:val="00D923CA"/>
    <w:rsid w:val="00D94955"/>
    <w:rsid w:val="00D94F48"/>
    <w:rsid w:val="00D95465"/>
    <w:rsid w:val="00D9799F"/>
    <w:rsid w:val="00DA04AF"/>
    <w:rsid w:val="00DA194D"/>
    <w:rsid w:val="00DA67EC"/>
    <w:rsid w:val="00DB0539"/>
    <w:rsid w:val="00DB0EDC"/>
    <w:rsid w:val="00DB15F2"/>
    <w:rsid w:val="00DB218B"/>
    <w:rsid w:val="00DB2AC5"/>
    <w:rsid w:val="00DB4BC1"/>
    <w:rsid w:val="00DB4C4F"/>
    <w:rsid w:val="00DC1891"/>
    <w:rsid w:val="00DC23D2"/>
    <w:rsid w:val="00DC5AB8"/>
    <w:rsid w:val="00DC74BB"/>
    <w:rsid w:val="00DC7E94"/>
    <w:rsid w:val="00DD6F6D"/>
    <w:rsid w:val="00DE1F1C"/>
    <w:rsid w:val="00DE1F36"/>
    <w:rsid w:val="00DE1F3D"/>
    <w:rsid w:val="00DE341E"/>
    <w:rsid w:val="00DE5D5B"/>
    <w:rsid w:val="00DE60B7"/>
    <w:rsid w:val="00DE74BB"/>
    <w:rsid w:val="00DF1509"/>
    <w:rsid w:val="00DF3C35"/>
    <w:rsid w:val="00DF430D"/>
    <w:rsid w:val="00DF5253"/>
    <w:rsid w:val="00E0043C"/>
    <w:rsid w:val="00E0158E"/>
    <w:rsid w:val="00E021CA"/>
    <w:rsid w:val="00E03C5D"/>
    <w:rsid w:val="00E04E8C"/>
    <w:rsid w:val="00E10231"/>
    <w:rsid w:val="00E142A1"/>
    <w:rsid w:val="00E146AD"/>
    <w:rsid w:val="00E147FC"/>
    <w:rsid w:val="00E164AA"/>
    <w:rsid w:val="00E21295"/>
    <w:rsid w:val="00E24B7D"/>
    <w:rsid w:val="00E302D4"/>
    <w:rsid w:val="00E314C9"/>
    <w:rsid w:val="00E32E1C"/>
    <w:rsid w:val="00E333DB"/>
    <w:rsid w:val="00E34B09"/>
    <w:rsid w:val="00E355E6"/>
    <w:rsid w:val="00E36929"/>
    <w:rsid w:val="00E4535B"/>
    <w:rsid w:val="00E46844"/>
    <w:rsid w:val="00E50F07"/>
    <w:rsid w:val="00E568A2"/>
    <w:rsid w:val="00E60413"/>
    <w:rsid w:val="00E621B0"/>
    <w:rsid w:val="00E621ED"/>
    <w:rsid w:val="00E629A4"/>
    <w:rsid w:val="00E66C71"/>
    <w:rsid w:val="00E674AC"/>
    <w:rsid w:val="00E702C5"/>
    <w:rsid w:val="00E70327"/>
    <w:rsid w:val="00E70C19"/>
    <w:rsid w:val="00E73201"/>
    <w:rsid w:val="00E744BE"/>
    <w:rsid w:val="00E75169"/>
    <w:rsid w:val="00E7648F"/>
    <w:rsid w:val="00E80A3C"/>
    <w:rsid w:val="00E86613"/>
    <w:rsid w:val="00E91FAD"/>
    <w:rsid w:val="00E9341B"/>
    <w:rsid w:val="00EA0DC9"/>
    <w:rsid w:val="00EA5BFC"/>
    <w:rsid w:val="00EA5FAF"/>
    <w:rsid w:val="00EA675E"/>
    <w:rsid w:val="00EB038D"/>
    <w:rsid w:val="00EB046C"/>
    <w:rsid w:val="00EB565A"/>
    <w:rsid w:val="00EB644B"/>
    <w:rsid w:val="00EB6A3B"/>
    <w:rsid w:val="00EC14DF"/>
    <w:rsid w:val="00EC1B1D"/>
    <w:rsid w:val="00EC2C1B"/>
    <w:rsid w:val="00EC4252"/>
    <w:rsid w:val="00EC58F6"/>
    <w:rsid w:val="00EC5E82"/>
    <w:rsid w:val="00EC72D5"/>
    <w:rsid w:val="00ED2128"/>
    <w:rsid w:val="00EE0503"/>
    <w:rsid w:val="00EF277A"/>
    <w:rsid w:val="00F0091B"/>
    <w:rsid w:val="00F0483C"/>
    <w:rsid w:val="00F06E1C"/>
    <w:rsid w:val="00F07C57"/>
    <w:rsid w:val="00F1019E"/>
    <w:rsid w:val="00F125B7"/>
    <w:rsid w:val="00F14FEF"/>
    <w:rsid w:val="00F24091"/>
    <w:rsid w:val="00F25E0F"/>
    <w:rsid w:val="00F32639"/>
    <w:rsid w:val="00F3298C"/>
    <w:rsid w:val="00F34803"/>
    <w:rsid w:val="00F37046"/>
    <w:rsid w:val="00F43B8F"/>
    <w:rsid w:val="00F44C46"/>
    <w:rsid w:val="00F46477"/>
    <w:rsid w:val="00F52B22"/>
    <w:rsid w:val="00F54037"/>
    <w:rsid w:val="00F55B04"/>
    <w:rsid w:val="00F56C5C"/>
    <w:rsid w:val="00F570F0"/>
    <w:rsid w:val="00F6113C"/>
    <w:rsid w:val="00F611AF"/>
    <w:rsid w:val="00F61FAE"/>
    <w:rsid w:val="00F62515"/>
    <w:rsid w:val="00F62FC6"/>
    <w:rsid w:val="00F64FB7"/>
    <w:rsid w:val="00F66B19"/>
    <w:rsid w:val="00F66DC8"/>
    <w:rsid w:val="00F67D22"/>
    <w:rsid w:val="00F71522"/>
    <w:rsid w:val="00F73683"/>
    <w:rsid w:val="00F74207"/>
    <w:rsid w:val="00F74C44"/>
    <w:rsid w:val="00F76E6C"/>
    <w:rsid w:val="00F809D8"/>
    <w:rsid w:val="00F81DB8"/>
    <w:rsid w:val="00F828AD"/>
    <w:rsid w:val="00F839A7"/>
    <w:rsid w:val="00F84483"/>
    <w:rsid w:val="00F84C30"/>
    <w:rsid w:val="00F860BC"/>
    <w:rsid w:val="00F87628"/>
    <w:rsid w:val="00F926F4"/>
    <w:rsid w:val="00F934B9"/>
    <w:rsid w:val="00F93D25"/>
    <w:rsid w:val="00F958AE"/>
    <w:rsid w:val="00F96D7A"/>
    <w:rsid w:val="00F97F8B"/>
    <w:rsid w:val="00FA0615"/>
    <w:rsid w:val="00FA16E7"/>
    <w:rsid w:val="00FA5178"/>
    <w:rsid w:val="00FA6C02"/>
    <w:rsid w:val="00FB0A08"/>
    <w:rsid w:val="00FB3AE4"/>
    <w:rsid w:val="00FB4C59"/>
    <w:rsid w:val="00FB5111"/>
    <w:rsid w:val="00FB62B9"/>
    <w:rsid w:val="00FB6CAC"/>
    <w:rsid w:val="00FB7AE0"/>
    <w:rsid w:val="00FC0D48"/>
    <w:rsid w:val="00FC1EF0"/>
    <w:rsid w:val="00FC4822"/>
    <w:rsid w:val="00FC7BEE"/>
    <w:rsid w:val="00FD7EDF"/>
    <w:rsid w:val="00FE2460"/>
    <w:rsid w:val="00FE2A60"/>
    <w:rsid w:val="00FE4893"/>
    <w:rsid w:val="00FE6E70"/>
    <w:rsid w:val="00FE7162"/>
    <w:rsid w:val="00FF15A5"/>
    <w:rsid w:val="00FF19C7"/>
    <w:rsid w:val="00FF4364"/>
    <w:rsid w:val="00FF5C74"/>
    <w:rsid w:val="00FF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FB77C"/>
  <w15:chartTrackingRefBased/>
  <w15:docId w15:val="{04E614F3-B59D-4E42-B1EC-290251D3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B98"/>
    <w:pPr>
      <w:spacing w:after="0" w:line="240" w:lineRule="auto"/>
    </w:pPr>
    <w:rPr>
      <w:rFonts w:ascii="Arial" w:eastAsia="Times New Roman" w:hAnsi="Arial" w:cs="Times New Roman"/>
      <w:color w:val="000000"/>
      <w:sz w:val="20"/>
      <w:szCs w:val="24"/>
    </w:rPr>
  </w:style>
  <w:style w:type="paragraph" w:styleId="Heading7">
    <w:name w:val="heading 7"/>
    <w:basedOn w:val="Normal"/>
    <w:next w:val="Normal"/>
    <w:link w:val="Heading7Char"/>
    <w:qFormat/>
    <w:rsid w:val="00B01138"/>
    <w:pPr>
      <w:keepNext/>
      <w:tabs>
        <w:tab w:val="left" w:pos="-1440"/>
        <w:tab w:val="left" w:pos="1440"/>
      </w:tabs>
      <w:ind w:left="720" w:hanging="720"/>
      <w:outlineLvl w:val="6"/>
    </w:pPr>
    <w:rPr>
      <w:rFonts w:cs="Arial"/>
      <w:b/>
      <w:bCs/>
      <w:sz w:val="28"/>
    </w:rPr>
  </w:style>
  <w:style w:type="paragraph" w:styleId="Heading9">
    <w:name w:val="heading 9"/>
    <w:basedOn w:val="Normal"/>
    <w:next w:val="Normal"/>
    <w:link w:val="Heading9Char"/>
    <w:qFormat/>
    <w:rsid w:val="00B01138"/>
    <w:pPr>
      <w:keepNext/>
      <w:jc w:val="center"/>
      <w:outlineLvl w:val="8"/>
    </w:pPr>
    <w:rPr>
      <w:rFonts w:ascii="Times New Roman" w:hAnsi="Times New Roman"/>
      <w:b/>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41E"/>
    <w:pPr>
      <w:ind w:left="720"/>
      <w:contextualSpacing/>
    </w:pPr>
  </w:style>
  <w:style w:type="table" w:customStyle="1" w:styleId="TableGrid1">
    <w:name w:val="Table Grid1"/>
    <w:basedOn w:val="TableNormal"/>
    <w:next w:val="TableGrid"/>
    <w:uiPriority w:val="39"/>
    <w:rsid w:val="00DE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E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E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B714F"/>
    <w:pPr>
      <w:tabs>
        <w:tab w:val="center" w:pos="4680"/>
        <w:tab w:val="right" w:pos="9360"/>
      </w:tabs>
    </w:pPr>
  </w:style>
  <w:style w:type="character" w:customStyle="1" w:styleId="HeaderChar">
    <w:name w:val="Header Char"/>
    <w:basedOn w:val="DefaultParagraphFont"/>
    <w:link w:val="Header"/>
    <w:uiPriority w:val="99"/>
    <w:rsid w:val="000B714F"/>
    <w:rPr>
      <w:rFonts w:ascii="Arial" w:eastAsia="Times New Roman" w:hAnsi="Arial" w:cs="Times New Roman"/>
      <w:color w:val="000000"/>
      <w:sz w:val="20"/>
      <w:szCs w:val="24"/>
    </w:rPr>
  </w:style>
  <w:style w:type="paragraph" w:styleId="Footer">
    <w:name w:val="footer"/>
    <w:basedOn w:val="Normal"/>
    <w:link w:val="FooterChar"/>
    <w:uiPriority w:val="99"/>
    <w:unhideWhenUsed/>
    <w:rsid w:val="000B714F"/>
    <w:pPr>
      <w:tabs>
        <w:tab w:val="center" w:pos="4680"/>
        <w:tab w:val="right" w:pos="9360"/>
      </w:tabs>
    </w:pPr>
  </w:style>
  <w:style w:type="character" w:customStyle="1" w:styleId="FooterChar">
    <w:name w:val="Footer Char"/>
    <w:basedOn w:val="DefaultParagraphFont"/>
    <w:link w:val="Footer"/>
    <w:uiPriority w:val="99"/>
    <w:rsid w:val="000B714F"/>
    <w:rPr>
      <w:rFonts w:ascii="Arial" w:eastAsia="Times New Roman" w:hAnsi="Arial" w:cs="Times New Roman"/>
      <w:color w:val="000000"/>
      <w:sz w:val="20"/>
      <w:szCs w:val="24"/>
    </w:rPr>
  </w:style>
  <w:style w:type="character" w:styleId="Strong">
    <w:name w:val="Strong"/>
    <w:uiPriority w:val="22"/>
    <w:qFormat/>
    <w:rsid w:val="00435FA7"/>
    <w:rPr>
      <w:b/>
      <w:bCs/>
    </w:rPr>
  </w:style>
  <w:style w:type="character" w:customStyle="1" w:styleId="Heading7Char">
    <w:name w:val="Heading 7 Char"/>
    <w:basedOn w:val="DefaultParagraphFont"/>
    <w:link w:val="Heading7"/>
    <w:rsid w:val="00B01138"/>
    <w:rPr>
      <w:rFonts w:ascii="Arial" w:eastAsia="Times New Roman" w:hAnsi="Arial" w:cs="Arial"/>
      <w:b/>
      <w:bCs/>
      <w:color w:val="000000"/>
      <w:sz w:val="28"/>
      <w:szCs w:val="24"/>
    </w:rPr>
  </w:style>
  <w:style w:type="character" w:customStyle="1" w:styleId="Heading9Char">
    <w:name w:val="Heading 9 Char"/>
    <w:basedOn w:val="DefaultParagraphFont"/>
    <w:link w:val="Heading9"/>
    <w:rsid w:val="00B01138"/>
    <w:rPr>
      <w:rFonts w:ascii="Times New Roman" w:eastAsia="Times New Roman" w:hAnsi="Times New Roman" w:cs="Times New Roman"/>
      <w:b/>
      <w:bCs/>
      <w:sz w:val="24"/>
      <w:szCs w:val="24"/>
    </w:rPr>
  </w:style>
  <w:style w:type="paragraph" w:styleId="BodyTextIndent">
    <w:name w:val="Body Text Indent"/>
    <w:basedOn w:val="Normal"/>
    <w:link w:val="BodyTextIndentChar"/>
    <w:rsid w:val="00B01138"/>
    <w:pPr>
      <w:widowControl w:val="0"/>
      <w:autoSpaceDE w:val="0"/>
      <w:autoSpaceDN w:val="0"/>
      <w:ind w:left="1440" w:hanging="1440"/>
      <w:jc w:val="both"/>
    </w:pPr>
    <w:rPr>
      <w:rFonts w:cs="Arial"/>
      <w:color w:val="auto"/>
      <w:sz w:val="24"/>
    </w:rPr>
  </w:style>
  <w:style w:type="character" w:customStyle="1" w:styleId="BodyTextIndentChar">
    <w:name w:val="Body Text Indent Char"/>
    <w:basedOn w:val="DefaultParagraphFont"/>
    <w:link w:val="BodyTextIndent"/>
    <w:rsid w:val="00B01138"/>
    <w:rPr>
      <w:rFonts w:ascii="Arial" w:eastAsia="Times New Roman" w:hAnsi="Arial" w:cs="Arial"/>
      <w:sz w:val="24"/>
      <w:szCs w:val="24"/>
    </w:rPr>
  </w:style>
  <w:style w:type="paragraph" w:styleId="BodyText">
    <w:name w:val="Body Text"/>
    <w:basedOn w:val="Normal"/>
    <w:link w:val="BodyTextChar"/>
    <w:rsid w:val="00B01138"/>
    <w:pPr>
      <w:jc w:val="both"/>
    </w:pPr>
    <w:rPr>
      <w:rFonts w:ascii="Times New Roman" w:hAnsi="Times New Roman"/>
      <w:color w:val="auto"/>
      <w:sz w:val="24"/>
    </w:rPr>
  </w:style>
  <w:style w:type="character" w:customStyle="1" w:styleId="BodyTextChar">
    <w:name w:val="Body Text Char"/>
    <w:basedOn w:val="DefaultParagraphFont"/>
    <w:link w:val="BodyText"/>
    <w:rsid w:val="00B01138"/>
    <w:rPr>
      <w:rFonts w:ascii="Times New Roman" w:eastAsia="Times New Roman" w:hAnsi="Times New Roman" w:cs="Times New Roman"/>
      <w:sz w:val="24"/>
      <w:szCs w:val="24"/>
    </w:rPr>
  </w:style>
  <w:style w:type="paragraph" w:styleId="BodyText2">
    <w:name w:val="Body Text 2"/>
    <w:basedOn w:val="Normal"/>
    <w:link w:val="BodyText2Char"/>
    <w:rsid w:val="00B01138"/>
    <w:pPr>
      <w:jc w:val="both"/>
    </w:pPr>
    <w:rPr>
      <w:rFonts w:cs="Arial"/>
      <w:color w:val="auto"/>
      <w:sz w:val="32"/>
      <w:szCs w:val="32"/>
    </w:rPr>
  </w:style>
  <w:style w:type="character" w:customStyle="1" w:styleId="BodyText2Char">
    <w:name w:val="Body Text 2 Char"/>
    <w:basedOn w:val="DefaultParagraphFont"/>
    <w:link w:val="BodyText2"/>
    <w:rsid w:val="00B01138"/>
    <w:rPr>
      <w:rFonts w:ascii="Arial" w:eastAsia="Times New Roman" w:hAnsi="Arial" w:cs="Arial"/>
      <w:sz w:val="32"/>
      <w:szCs w:val="32"/>
    </w:rPr>
  </w:style>
  <w:style w:type="paragraph" w:styleId="BodyText3">
    <w:name w:val="Body Text 3"/>
    <w:basedOn w:val="Normal"/>
    <w:link w:val="BodyText3Char"/>
    <w:rsid w:val="00B01138"/>
    <w:rPr>
      <w:color w:val="auto"/>
      <w:szCs w:val="11"/>
    </w:rPr>
  </w:style>
  <w:style w:type="character" w:customStyle="1" w:styleId="BodyText3Char">
    <w:name w:val="Body Text 3 Char"/>
    <w:basedOn w:val="DefaultParagraphFont"/>
    <w:link w:val="BodyText3"/>
    <w:rsid w:val="00B01138"/>
    <w:rPr>
      <w:rFonts w:ascii="Arial" w:eastAsia="Times New Roman" w:hAnsi="Arial" w:cs="Times New Roman"/>
      <w:sz w:val="20"/>
      <w:szCs w:val="11"/>
    </w:rPr>
  </w:style>
  <w:style w:type="paragraph" w:customStyle="1" w:styleId="Pa0">
    <w:name w:val="Pa0"/>
    <w:basedOn w:val="Normal"/>
    <w:next w:val="Normal"/>
    <w:uiPriority w:val="99"/>
    <w:rsid w:val="00B01138"/>
    <w:pPr>
      <w:autoSpaceDE w:val="0"/>
      <w:autoSpaceDN w:val="0"/>
      <w:adjustRightInd w:val="0"/>
      <w:spacing w:line="181" w:lineRule="atLeast"/>
    </w:pPr>
    <w:rPr>
      <w:rFonts w:ascii="Helvetica LT Std Light" w:eastAsiaTheme="minorHAnsi" w:hAnsi="Helvetica LT Std Light" w:cstheme="minorBidi"/>
      <w:color w:val="auto"/>
      <w:sz w:val="24"/>
    </w:rPr>
  </w:style>
  <w:style w:type="paragraph" w:styleId="BalloonText">
    <w:name w:val="Balloon Text"/>
    <w:basedOn w:val="Normal"/>
    <w:link w:val="BalloonTextChar"/>
    <w:uiPriority w:val="99"/>
    <w:semiHidden/>
    <w:unhideWhenUsed/>
    <w:rsid w:val="00921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42C"/>
    <w:rPr>
      <w:rFonts w:ascii="Segoe UI" w:eastAsia="Times New Roman" w:hAnsi="Segoe UI" w:cs="Segoe UI"/>
      <w:color w:val="000000"/>
      <w:sz w:val="18"/>
      <w:szCs w:val="18"/>
    </w:rPr>
  </w:style>
  <w:style w:type="paragraph" w:styleId="NoSpacing">
    <w:name w:val="No Spacing"/>
    <w:uiPriority w:val="1"/>
    <w:qFormat/>
    <w:rsid w:val="003D0726"/>
    <w:pPr>
      <w:spacing w:after="0" w:line="240" w:lineRule="auto"/>
    </w:pPr>
  </w:style>
  <w:style w:type="character" w:styleId="CommentReference">
    <w:name w:val="annotation reference"/>
    <w:basedOn w:val="DefaultParagraphFont"/>
    <w:uiPriority w:val="99"/>
    <w:semiHidden/>
    <w:unhideWhenUsed/>
    <w:rsid w:val="00EB565A"/>
    <w:rPr>
      <w:sz w:val="16"/>
      <w:szCs w:val="16"/>
    </w:rPr>
  </w:style>
  <w:style w:type="paragraph" w:styleId="CommentText">
    <w:name w:val="annotation text"/>
    <w:basedOn w:val="Normal"/>
    <w:link w:val="CommentTextChar"/>
    <w:uiPriority w:val="99"/>
    <w:semiHidden/>
    <w:unhideWhenUsed/>
    <w:rsid w:val="00EB565A"/>
    <w:rPr>
      <w:szCs w:val="20"/>
    </w:rPr>
  </w:style>
  <w:style w:type="character" w:customStyle="1" w:styleId="CommentTextChar">
    <w:name w:val="Comment Text Char"/>
    <w:basedOn w:val="DefaultParagraphFont"/>
    <w:link w:val="CommentText"/>
    <w:uiPriority w:val="99"/>
    <w:semiHidden/>
    <w:rsid w:val="00EB565A"/>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B565A"/>
    <w:rPr>
      <w:b/>
      <w:bCs/>
    </w:rPr>
  </w:style>
  <w:style w:type="character" w:customStyle="1" w:styleId="CommentSubjectChar">
    <w:name w:val="Comment Subject Char"/>
    <w:basedOn w:val="CommentTextChar"/>
    <w:link w:val="CommentSubject"/>
    <w:uiPriority w:val="99"/>
    <w:semiHidden/>
    <w:rsid w:val="00EB565A"/>
    <w:rPr>
      <w:rFonts w:ascii="Arial" w:eastAsia="Times New Roman" w:hAnsi="Arial"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38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90A93-3BF3-4EE8-8E77-5D1F4980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6983</Words>
  <Characters>42184</Characters>
  <Application>Microsoft Office Word</Application>
  <DocSecurity>0</DocSecurity>
  <Lines>1360</Lines>
  <Paragraphs>964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Crowley</dc:creator>
  <cp:keywords/>
  <dc:description/>
  <cp:lastModifiedBy>Marlena Mullins</cp:lastModifiedBy>
  <cp:revision>3</cp:revision>
  <cp:lastPrinted>2017-06-30T16:48:00Z</cp:lastPrinted>
  <dcterms:created xsi:type="dcterms:W3CDTF">2017-10-05T15:14:00Z</dcterms:created>
  <dcterms:modified xsi:type="dcterms:W3CDTF">2017-10-05T15:19:00Z</dcterms:modified>
</cp:coreProperties>
</file>