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CC0A5" w14:textId="77777777" w:rsidR="005F3937" w:rsidRPr="00C17516" w:rsidRDefault="00BA4A98"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T</w:t>
      </w:r>
      <w:r w:rsidR="005F3937" w:rsidRPr="00C17516">
        <w:rPr>
          <w:rFonts w:cstheme="minorHAnsi"/>
          <w:b/>
          <w:bCs/>
        </w:rPr>
        <w:t>ITLE 126</w:t>
      </w:r>
    </w:p>
    <w:p w14:paraId="11176EC2"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LEGISLATIVE RULE</w:t>
      </w:r>
    </w:p>
    <w:p w14:paraId="4B00C2C5"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BOARD OF EDUCATION</w:t>
      </w:r>
    </w:p>
    <w:p w14:paraId="773CE58A" w14:textId="77777777" w:rsidR="005F3937" w:rsidRPr="000B0789" w:rsidRDefault="005F3937" w:rsidP="000B0789"/>
    <w:p w14:paraId="763EE780" w14:textId="7E5EA2E5"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SERIES 99</w:t>
      </w:r>
    </w:p>
    <w:p w14:paraId="664409D1"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EXPECTED BEHAVIOR IN SAFE AND SUPPORTIVE SCHOOLS (4373)</w:t>
      </w:r>
    </w:p>
    <w:p w14:paraId="5B397B8E" w14:textId="77777777" w:rsidR="00AD4938" w:rsidRPr="00C17516" w:rsidRDefault="00AD4938"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p>
    <w:p w14:paraId="4745CE40"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5C065B05"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b/>
          <w:bCs/>
        </w:rPr>
        <w:t>§126-99-1.  General.</w:t>
      </w:r>
    </w:p>
    <w:p w14:paraId="7ADEACA0"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B915FD9" w14:textId="6A47D811" w:rsidR="005F3937" w:rsidRPr="00C17516" w:rsidRDefault="00416A6F"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b/>
      </w:r>
      <w:r w:rsidR="005F3937" w:rsidRPr="00C17516">
        <w:rPr>
          <w:rFonts w:cstheme="minorHAnsi"/>
        </w:rPr>
        <w:t>1.1.  Scope</w:t>
      </w:r>
      <w:r w:rsidR="006F64A3" w:rsidRPr="00C17516">
        <w:rPr>
          <w:rFonts w:cstheme="minorHAnsi"/>
        </w:rPr>
        <w:t>.  --  T</w:t>
      </w:r>
      <w:r w:rsidR="005F3937" w:rsidRPr="00C17516">
        <w:rPr>
          <w:rFonts w:cstheme="minorHAnsi"/>
        </w:rPr>
        <w:t>his rule sets the requirements for the development of safe and support</w:t>
      </w:r>
      <w:r w:rsidR="008D1CC1">
        <w:rPr>
          <w:rFonts w:cstheme="minorHAnsi"/>
        </w:rPr>
        <w:t>ive schools that provide optimal</w:t>
      </w:r>
      <w:r w:rsidR="005F3937" w:rsidRPr="00C17516">
        <w:rPr>
          <w:rFonts w:cstheme="minorHAnsi"/>
        </w:rPr>
        <w:t xml:space="preserve"> learning conditions for both students and staff. </w:t>
      </w:r>
      <w:r w:rsidR="00137C6A" w:rsidRPr="00C17516">
        <w:rPr>
          <w:rFonts w:cstheme="minorHAnsi"/>
        </w:rPr>
        <w:t xml:space="preserve">  </w:t>
      </w:r>
      <w:r w:rsidR="00F300A3" w:rsidRPr="00C17516">
        <w:rPr>
          <w:rFonts w:cstheme="minorHAnsi"/>
        </w:rPr>
        <w:t>S</w:t>
      </w:r>
      <w:r w:rsidR="005F3937" w:rsidRPr="00C17516">
        <w:rPr>
          <w:rFonts w:cstheme="minorHAnsi"/>
        </w:rPr>
        <w:t>afety and order is the foundation of a positive school climate/culture that supports student academic achievement and personal-social development</w:t>
      </w:r>
      <w:r w:rsidR="00137C6A" w:rsidRPr="00C17516">
        <w:rPr>
          <w:rFonts w:cstheme="minorHAnsi"/>
        </w:rPr>
        <w:t xml:space="preserve">.  </w:t>
      </w:r>
      <w:r w:rsidR="006909B7" w:rsidRPr="00C17516">
        <w:rPr>
          <w:rFonts w:cstheme="minorHAnsi"/>
        </w:rPr>
        <w:t>T</w:t>
      </w:r>
      <w:r w:rsidR="005F3937" w:rsidRPr="00C17516">
        <w:rPr>
          <w:rFonts w:cstheme="minorHAnsi"/>
        </w:rPr>
        <w:t>his rule also establishes disciplinary guidelines for student conduct in West Virginia schools in order to assure</w:t>
      </w:r>
      <w:r w:rsidR="00137C6A" w:rsidRPr="00C17516">
        <w:rPr>
          <w:rFonts w:cstheme="minorHAnsi"/>
        </w:rPr>
        <w:t xml:space="preserve"> </w:t>
      </w:r>
      <w:r w:rsidR="006909B7" w:rsidRPr="00C17516">
        <w:rPr>
          <w:rFonts w:cstheme="minorHAnsi"/>
        </w:rPr>
        <w:t xml:space="preserve">an </w:t>
      </w:r>
      <w:r w:rsidR="005F3937" w:rsidRPr="00C17516">
        <w:rPr>
          <w:rFonts w:cstheme="minorHAnsi"/>
        </w:rPr>
        <w:t>orderly, safe, drug-free, violence-</w:t>
      </w:r>
      <w:r w:rsidR="00137C6A" w:rsidRPr="00C17516">
        <w:rPr>
          <w:rFonts w:cstheme="minorHAnsi"/>
        </w:rPr>
        <w:t xml:space="preserve"> </w:t>
      </w:r>
      <w:r w:rsidR="005F3937" w:rsidRPr="00C17516">
        <w:rPr>
          <w:rFonts w:cstheme="minorHAnsi"/>
        </w:rPr>
        <w:t xml:space="preserve">and harassment-free learning environment.  </w:t>
      </w:r>
    </w:p>
    <w:p w14:paraId="2316ED10" w14:textId="77777777" w:rsidR="00416A6F" w:rsidRPr="00C17516" w:rsidRDefault="00416A6F"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1914180" w14:textId="77777777" w:rsidR="007B4F6D" w:rsidRPr="00C17516" w:rsidRDefault="00E47805"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b/>
      </w:r>
      <w:r w:rsidRPr="00C17516">
        <w:rPr>
          <w:rFonts w:cstheme="minorHAnsi"/>
        </w:rPr>
        <w:tab/>
      </w:r>
      <w:r w:rsidR="007B4F6D" w:rsidRPr="00C17516">
        <w:rPr>
          <w:rFonts w:cstheme="minorHAnsi"/>
        </w:rPr>
        <w:t>1.1.a</w:t>
      </w:r>
      <w:r w:rsidRPr="00C17516">
        <w:rPr>
          <w:rFonts w:cstheme="minorHAnsi"/>
        </w:rPr>
        <w:t xml:space="preserve">. </w:t>
      </w:r>
      <w:r w:rsidR="007B4F6D" w:rsidRPr="00C17516">
        <w:rPr>
          <w:rFonts w:cstheme="minorHAnsi"/>
        </w:rPr>
        <w:t xml:space="preserve"> County/Counties.  </w:t>
      </w:r>
      <w:r w:rsidRPr="00C17516">
        <w:rPr>
          <w:rFonts w:cstheme="minorHAnsi"/>
        </w:rPr>
        <w:t xml:space="preserve">--  </w:t>
      </w:r>
      <w:r w:rsidR="007B4F6D" w:rsidRPr="00C17516">
        <w:rPr>
          <w:rFonts w:cstheme="minorHAnsi"/>
        </w:rPr>
        <w:t>For purposes of this rule, county includes county boards of education, West Virginia Schools for the Deaf and the Blind, and secure juvenile predispositional</w:t>
      </w:r>
      <w:r w:rsidR="00F87888" w:rsidRPr="00C17516">
        <w:rPr>
          <w:rFonts w:cstheme="minorHAnsi"/>
        </w:rPr>
        <w:t>,</w:t>
      </w:r>
      <w:r w:rsidR="007B4F6D" w:rsidRPr="00C17516">
        <w:rPr>
          <w:rFonts w:cstheme="minorHAnsi"/>
        </w:rPr>
        <w:t xml:space="preserve"> postdisposi</w:t>
      </w:r>
      <w:r w:rsidRPr="00C17516">
        <w:rPr>
          <w:rFonts w:cstheme="minorHAnsi"/>
        </w:rPr>
        <w:t>tional facilities.</w:t>
      </w:r>
    </w:p>
    <w:p w14:paraId="7C8A984C" w14:textId="77777777" w:rsidR="00E47805" w:rsidRPr="00C17516" w:rsidRDefault="00E47805"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C01A2C7" w14:textId="77777777" w:rsidR="005F3937" w:rsidRPr="00C17516" w:rsidRDefault="00416A6F"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b/>
      </w:r>
      <w:r w:rsidR="005F3937" w:rsidRPr="00C17516">
        <w:rPr>
          <w:rFonts w:cstheme="minorHAnsi"/>
        </w:rPr>
        <w:t>1.2.  Authority.</w:t>
      </w:r>
      <w:r w:rsidR="006F64A3" w:rsidRPr="00C17516">
        <w:rPr>
          <w:rFonts w:cstheme="minorHAnsi"/>
        </w:rPr>
        <w:t xml:space="preserve">  --  W</w:t>
      </w:r>
      <w:r w:rsidR="005F3937" w:rsidRPr="00C17516">
        <w:rPr>
          <w:rFonts w:cstheme="minorHAnsi"/>
        </w:rPr>
        <w:t>est Virginia Const</w:t>
      </w:r>
      <w:r w:rsidR="00875D6C" w:rsidRPr="00C17516">
        <w:rPr>
          <w:rFonts w:cstheme="minorHAnsi"/>
        </w:rPr>
        <w:t>itution</w:t>
      </w:r>
      <w:r w:rsidR="005F3937" w:rsidRPr="00C17516">
        <w:rPr>
          <w:rFonts w:cstheme="minorHAnsi"/>
        </w:rPr>
        <w:t>, Article XII, §2, W</w:t>
      </w:r>
      <w:r w:rsidR="000F7339" w:rsidRPr="00C17516">
        <w:rPr>
          <w:rFonts w:cstheme="minorHAnsi"/>
        </w:rPr>
        <w:t>. Va.</w:t>
      </w:r>
      <w:r w:rsidR="005F3937" w:rsidRPr="00C17516">
        <w:rPr>
          <w:rFonts w:cstheme="minorHAnsi"/>
        </w:rPr>
        <w:t xml:space="preserve"> Code §§16-9A-4, 16-9A-9, 18-2-5, 18-2-7b, 18-2-9, 18-2C-1</w:t>
      </w:r>
      <w:r w:rsidR="0038503F" w:rsidRPr="00C17516">
        <w:rPr>
          <w:rFonts w:cstheme="minorHAnsi"/>
        </w:rPr>
        <w:t>,</w:t>
      </w:r>
      <w:r w:rsidR="005F3937" w:rsidRPr="00C17516">
        <w:rPr>
          <w:rFonts w:cstheme="minorHAnsi"/>
        </w:rPr>
        <w:t xml:space="preserve"> </w:t>
      </w:r>
      <w:r w:rsidR="009B24B1" w:rsidRPr="00C17516">
        <w:rPr>
          <w:rFonts w:cstheme="minorHAnsi"/>
        </w:rPr>
        <w:t>18-2C-2, 18-2C-3,</w:t>
      </w:r>
      <w:r w:rsidR="00C53F93" w:rsidRPr="00C17516">
        <w:rPr>
          <w:rFonts w:cstheme="minorHAnsi"/>
        </w:rPr>
        <w:t xml:space="preserve"> 18-2-41</w:t>
      </w:r>
      <w:r w:rsidR="009B24B1" w:rsidRPr="00C17516">
        <w:rPr>
          <w:rFonts w:cstheme="minorHAnsi"/>
        </w:rPr>
        <w:t xml:space="preserve"> </w:t>
      </w:r>
      <w:r w:rsidR="005F3937" w:rsidRPr="00C17516">
        <w:rPr>
          <w:rFonts w:cstheme="minorHAnsi"/>
        </w:rPr>
        <w:t xml:space="preserve">18-5A-2, 18-8-8, 18-16-1, 18A-1-1, 18A-5-1, 18A-5-1a, </w:t>
      </w:r>
      <w:r w:rsidR="0038503F" w:rsidRPr="00C17516">
        <w:rPr>
          <w:rFonts w:cstheme="minorHAnsi"/>
        </w:rPr>
        <w:t xml:space="preserve">18-9F-9, 18-9F-1, et seq., </w:t>
      </w:r>
      <w:r w:rsidR="009B24B1" w:rsidRPr="00C17516">
        <w:rPr>
          <w:rFonts w:cstheme="minorHAnsi"/>
        </w:rPr>
        <w:t xml:space="preserve">49-2-803(a-b), </w:t>
      </w:r>
      <w:r w:rsidR="00351C74" w:rsidRPr="00C17516">
        <w:rPr>
          <w:rFonts w:cstheme="minorHAnsi"/>
        </w:rPr>
        <w:t xml:space="preserve">49-4-701 </w:t>
      </w:r>
      <w:r w:rsidR="005F3937" w:rsidRPr="00C17516">
        <w:rPr>
          <w:rFonts w:cstheme="minorHAnsi"/>
        </w:rPr>
        <w:t>60A-1-101, 61-2-15,</w:t>
      </w:r>
      <w:r w:rsidR="0038503F" w:rsidRPr="00C17516">
        <w:rPr>
          <w:rFonts w:cstheme="minorHAnsi"/>
        </w:rPr>
        <w:t xml:space="preserve"> 61-3-13, </w:t>
      </w:r>
      <w:r w:rsidR="005F3937" w:rsidRPr="00C17516">
        <w:rPr>
          <w:rFonts w:cstheme="minorHAnsi"/>
        </w:rPr>
        <w:t>61-7-2, 61-7-11a, 20 U.S.C. § 1400 et seq. and 20 U.S.C. § 6301 et seq.</w:t>
      </w:r>
    </w:p>
    <w:p w14:paraId="15CEA036"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2E4EB18" w14:textId="1CC5DBA2" w:rsidR="005F3937" w:rsidRPr="00C17516" w:rsidRDefault="006F64A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b/>
      </w:r>
      <w:r w:rsidR="005F3937" w:rsidRPr="00C17516">
        <w:rPr>
          <w:rFonts w:cstheme="minorHAnsi"/>
        </w:rPr>
        <w:t>1.3.  Filing Date.</w:t>
      </w:r>
      <w:r w:rsidR="005C01B6" w:rsidRPr="00C17516">
        <w:rPr>
          <w:rFonts w:cstheme="minorHAnsi"/>
        </w:rPr>
        <w:t xml:space="preserve">  --</w:t>
      </w:r>
      <w:r w:rsidR="009D06C3" w:rsidRPr="00C17516">
        <w:rPr>
          <w:rFonts w:cstheme="minorHAnsi"/>
        </w:rPr>
        <w:t xml:space="preserve">  </w:t>
      </w:r>
      <w:r w:rsidR="00804A27">
        <w:rPr>
          <w:rFonts w:cstheme="minorHAnsi"/>
        </w:rPr>
        <w:t>March 14</w:t>
      </w:r>
      <w:r w:rsidR="008C3C04" w:rsidRPr="00C17516">
        <w:rPr>
          <w:rFonts w:cstheme="minorHAnsi"/>
        </w:rPr>
        <w:t>, 201</w:t>
      </w:r>
      <w:r w:rsidR="00EE137D" w:rsidRPr="00C17516">
        <w:rPr>
          <w:rFonts w:cstheme="minorHAnsi"/>
        </w:rPr>
        <w:t>9</w:t>
      </w:r>
      <w:r w:rsidR="00874A32" w:rsidRPr="00C17516">
        <w:rPr>
          <w:rFonts w:cstheme="minorHAnsi"/>
        </w:rPr>
        <w:t>.</w:t>
      </w:r>
    </w:p>
    <w:p w14:paraId="131BC965"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C09DAB8" w14:textId="05F8AC75" w:rsidR="005F3937" w:rsidRPr="00C17516" w:rsidRDefault="006F64A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b/>
      </w:r>
      <w:r w:rsidR="005F3937" w:rsidRPr="00C17516">
        <w:rPr>
          <w:rFonts w:cstheme="minorHAnsi"/>
        </w:rPr>
        <w:t xml:space="preserve">1.4.  Effective Date. </w:t>
      </w:r>
      <w:r w:rsidR="005C01B6" w:rsidRPr="00C17516">
        <w:rPr>
          <w:rFonts w:cstheme="minorHAnsi"/>
        </w:rPr>
        <w:t xml:space="preserve"> --  </w:t>
      </w:r>
      <w:r w:rsidR="00804A27">
        <w:rPr>
          <w:rFonts w:cstheme="minorHAnsi"/>
        </w:rPr>
        <w:t>July 1</w:t>
      </w:r>
      <w:r w:rsidR="00EE137D" w:rsidRPr="00C17516">
        <w:rPr>
          <w:rFonts w:cstheme="minorHAnsi"/>
        </w:rPr>
        <w:t>, 2019</w:t>
      </w:r>
      <w:r w:rsidR="00874A32" w:rsidRPr="00C17516">
        <w:rPr>
          <w:rFonts w:cstheme="minorHAnsi"/>
        </w:rPr>
        <w:t>.</w:t>
      </w:r>
    </w:p>
    <w:p w14:paraId="11189312"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6CEE54A" w14:textId="77777777" w:rsidR="005F3937" w:rsidRPr="00C17516" w:rsidRDefault="006F64A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b/>
      </w:r>
      <w:r w:rsidR="005F3937" w:rsidRPr="00C17516">
        <w:rPr>
          <w:rFonts w:cstheme="minorHAnsi"/>
        </w:rPr>
        <w:t xml:space="preserve">1.5.  Repeal of Former Rule. </w:t>
      </w:r>
      <w:r w:rsidR="005C01B6" w:rsidRPr="00C17516">
        <w:rPr>
          <w:rFonts w:cstheme="minorHAnsi"/>
        </w:rPr>
        <w:t xml:space="preserve"> </w:t>
      </w:r>
      <w:r w:rsidR="009405D1" w:rsidRPr="00C17516">
        <w:rPr>
          <w:rFonts w:cstheme="minorHAnsi"/>
        </w:rPr>
        <w:t>--</w:t>
      </w:r>
      <w:r w:rsidR="005C01B6" w:rsidRPr="00C17516">
        <w:rPr>
          <w:rFonts w:cstheme="minorHAnsi"/>
        </w:rPr>
        <w:t xml:space="preserve">  </w:t>
      </w:r>
      <w:r w:rsidR="007B4F6D" w:rsidRPr="00C17516">
        <w:rPr>
          <w:rFonts w:cstheme="minorHAnsi"/>
        </w:rPr>
        <w:t>This</w:t>
      </w:r>
      <w:r w:rsidR="005F3937" w:rsidRPr="00C17516">
        <w:rPr>
          <w:rFonts w:cstheme="minorHAnsi"/>
        </w:rPr>
        <w:t xml:space="preserve"> rule </w:t>
      </w:r>
      <w:r w:rsidR="00EE137D" w:rsidRPr="00C17516">
        <w:rPr>
          <w:rFonts w:cstheme="minorHAnsi"/>
        </w:rPr>
        <w:t xml:space="preserve">repeals and replaces </w:t>
      </w:r>
      <w:r w:rsidR="00F26A78" w:rsidRPr="00C17516">
        <w:rPr>
          <w:rFonts w:cstheme="minorHAnsi"/>
        </w:rPr>
        <w:t>W.</w:t>
      </w:r>
      <w:r w:rsidR="00A26233" w:rsidRPr="00C17516">
        <w:rPr>
          <w:rFonts w:cstheme="minorHAnsi"/>
        </w:rPr>
        <w:t xml:space="preserve"> </w:t>
      </w:r>
      <w:r w:rsidR="00F26A78" w:rsidRPr="00C17516">
        <w:rPr>
          <w:rFonts w:cstheme="minorHAnsi"/>
        </w:rPr>
        <w:t xml:space="preserve">Va. 126CSR99, </w:t>
      </w:r>
      <w:r w:rsidR="00EE137D" w:rsidRPr="00C17516">
        <w:rPr>
          <w:rFonts w:cstheme="minorHAnsi"/>
        </w:rPr>
        <w:t xml:space="preserve">WVBE Policy 4373, </w:t>
      </w:r>
      <w:r w:rsidRPr="00C17516">
        <w:rPr>
          <w:rFonts w:cstheme="minorHAnsi"/>
        </w:rPr>
        <w:t xml:space="preserve">Expected Behavior in Safe and Supportive Schools </w:t>
      </w:r>
      <w:r w:rsidR="008C3C04" w:rsidRPr="00C17516">
        <w:rPr>
          <w:rFonts w:cstheme="minorHAnsi"/>
        </w:rPr>
        <w:t>(Policy 4373) filed</w:t>
      </w:r>
      <w:r w:rsidR="00EE137D" w:rsidRPr="00C17516">
        <w:rPr>
          <w:rFonts w:cstheme="minorHAnsi"/>
        </w:rPr>
        <w:t xml:space="preserve"> October 12, 2017</w:t>
      </w:r>
      <w:r w:rsidR="00C1573B">
        <w:rPr>
          <w:rFonts w:cstheme="minorHAnsi"/>
        </w:rPr>
        <w:t>,</w:t>
      </w:r>
      <w:r w:rsidR="00EE137D" w:rsidRPr="00C17516">
        <w:rPr>
          <w:rFonts w:cstheme="minorHAnsi"/>
        </w:rPr>
        <w:t xml:space="preserve"> </w:t>
      </w:r>
      <w:r w:rsidR="009B24B1" w:rsidRPr="00C17516">
        <w:rPr>
          <w:rFonts w:cstheme="minorHAnsi"/>
        </w:rPr>
        <w:t>and effective</w:t>
      </w:r>
      <w:r w:rsidR="00787B93" w:rsidRPr="00C17516">
        <w:rPr>
          <w:rFonts w:cstheme="minorHAnsi"/>
        </w:rPr>
        <w:t xml:space="preserve"> </w:t>
      </w:r>
      <w:r w:rsidR="00EE137D" w:rsidRPr="00C17516">
        <w:rPr>
          <w:rFonts w:cstheme="minorHAnsi"/>
        </w:rPr>
        <w:t xml:space="preserve"> November 13, 2017</w:t>
      </w:r>
      <w:r w:rsidR="00787B93" w:rsidRPr="00C17516">
        <w:rPr>
          <w:rFonts w:cstheme="minorHAnsi"/>
        </w:rPr>
        <w:t>.</w:t>
      </w:r>
    </w:p>
    <w:p w14:paraId="7A3F3A38"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6A97DBD"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C17516">
        <w:rPr>
          <w:rFonts w:cstheme="minorHAnsi"/>
          <w:b/>
          <w:bCs/>
        </w:rPr>
        <w:t>§126-99-2.  Purpose.</w:t>
      </w:r>
    </w:p>
    <w:p w14:paraId="0F499E32"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646922C"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strike/>
        </w:rPr>
      </w:pPr>
      <w:r w:rsidRPr="00C17516">
        <w:rPr>
          <w:rFonts w:cstheme="minorHAnsi"/>
        </w:rPr>
        <w:tab/>
        <w:t>2.1.</w:t>
      </w:r>
      <w:r w:rsidR="009B24B1" w:rsidRPr="00C17516">
        <w:rPr>
          <w:rFonts w:cstheme="minorHAnsi"/>
        </w:rPr>
        <w:t xml:space="preserve">  </w:t>
      </w:r>
      <w:r w:rsidRPr="00C17516">
        <w:rPr>
          <w:rFonts w:cstheme="minorHAnsi"/>
        </w:rPr>
        <w:t>The West Virginia Board of Education</w:t>
      </w:r>
      <w:r w:rsidR="006F64A3" w:rsidRPr="00C17516">
        <w:rPr>
          <w:rFonts w:cstheme="minorHAnsi"/>
        </w:rPr>
        <w:t xml:space="preserve"> (WVBE)</w:t>
      </w:r>
      <w:r w:rsidRPr="00C17516">
        <w:rPr>
          <w:rFonts w:cstheme="minorHAnsi"/>
        </w:rPr>
        <w:t xml:space="preserve"> recognizes the need for students, teachers, administrators, and other school personnel to have a safe and supportive educational environment.</w:t>
      </w:r>
      <w:r w:rsidR="00137C6A" w:rsidRPr="00C17516">
        <w:rPr>
          <w:rFonts w:cstheme="minorHAnsi"/>
        </w:rPr>
        <w:t xml:space="preserve">  P</w:t>
      </w:r>
      <w:r w:rsidRPr="00C17516">
        <w:rPr>
          <w:rFonts w:cstheme="minorHAnsi"/>
        </w:rPr>
        <w:t>ublic schools should undertake proactive, preventive approaches to ensure a positive school climate</w:t>
      </w:r>
      <w:r w:rsidR="00137C6A" w:rsidRPr="00C17516">
        <w:rPr>
          <w:rFonts w:cstheme="minorHAnsi"/>
        </w:rPr>
        <w:t xml:space="preserve"> </w:t>
      </w:r>
      <w:r w:rsidR="007D35FD" w:rsidRPr="00C17516">
        <w:rPr>
          <w:rFonts w:cstheme="minorHAnsi"/>
        </w:rPr>
        <w:t xml:space="preserve">and </w:t>
      </w:r>
      <w:r w:rsidRPr="00C17516">
        <w:rPr>
          <w:rFonts w:cstheme="minorHAnsi"/>
        </w:rPr>
        <w:t xml:space="preserve">culture that fosters learning and personal-social development.  </w:t>
      </w:r>
      <w:r w:rsidR="00137C6A" w:rsidRPr="00C17516">
        <w:rPr>
          <w:rFonts w:cstheme="minorHAnsi"/>
        </w:rPr>
        <w:t>T</w:t>
      </w:r>
      <w:r w:rsidR="00C1573B">
        <w:rPr>
          <w:rFonts w:cstheme="minorHAnsi"/>
        </w:rPr>
        <w:t>his</w:t>
      </w:r>
      <w:r w:rsidR="006A1672" w:rsidRPr="00C17516">
        <w:rPr>
          <w:rFonts w:cstheme="minorHAnsi"/>
        </w:rPr>
        <w:t xml:space="preserve"> rule </w:t>
      </w:r>
      <w:r w:rsidRPr="00C17516">
        <w:rPr>
          <w:rFonts w:cstheme="minorHAnsi"/>
        </w:rPr>
        <w:t>require</w:t>
      </w:r>
      <w:r w:rsidR="00C1573B">
        <w:rPr>
          <w:rFonts w:cstheme="minorHAnsi"/>
        </w:rPr>
        <w:t>s</w:t>
      </w:r>
      <w:r w:rsidRPr="00C17516">
        <w:rPr>
          <w:rFonts w:cstheme="minorHAnsi"/>
        </w:rPr>
        <w:t xml:space="preserve"> county boards of education to design and implement procedures to create and support continuous school climate</w:t>
      </w:r>
      <w:r w:rsidR="00137C6A" w:rsidRPr="00C17516">
        <w:rPr>
          <w:rFonts w:cstheme="minorHAnsi"/>
        </w:rPr>
        <w:t xml:space="preserve"> </w:t>
      </w:r>
      <w:r w:rsidR="007D35FD" w:rsidRPr="00C17516">
        <w:rPr>
          <w:rFonts w:cstheme="minorHAnsi"/>
        </w:rPr>
        <w:t xml:space="preserve">and </w:t>
      </w:r>
      <w:r w:rsidRPr="00C17516">
        <w:rPr>
          <w:rFonts w:cstheme="minorHAnsi"/>
        </w:rPr>
        <w:t xml:space="preserve">culture improvement processes within all schools that will ensure an orderly and safe environment that is conducive to learning.  </w:t>
      </w:r>
    </w:p>
    <w:p w14:paraId="2C6269B1" w14:textId="77777777" w:rsidR="00AD4938" w:rsidRPr="00C17516" w:rsidRDefault="00AD4938"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p>
    <w:p w14:paraId="567D7E9F"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b/>
          <w:bCs/>
        </w:rPr>
        <w:t>§126-99-3.  Incorporation by Reference.</w:t>
      </w:r>
    </w:p>
    <w:p w14:paraId="276F7301"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99BADA6"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b/>
        <w:t>3.1.  The West Virginia Procedures Manual for Expected Behavior in Safe and Supportive Schools is attached and incorporat</w:t>
      </w:r>
      <w:r w:rsidR="007B4F6D" w:rsidRPr="00C17516">
        <w:rPr>
          <w:rFonts w:cstheme="minorHAnsi"/>
        </w:rPr>
        <w:t>ed by reference into this rule</w:t>
      </w:r>
      <w:r w:rsidRPr="00C17516">
        <w:rPr>
          <w:rFonts w:cstheme="minorHAnsi"/>
        </w:rPr>
        <w:t xml:space="preserve">.  Copies may be obtained in the Office of the </w:t>
      </w:r>
      <w:r w:rsidRPr="00C17516">
        <w:rPr>
          <w:rFonts w:cstheme="minorHAnsi"/>
        </w:rPr>
        <w:lastRenderedPageBreak/>
        <w:t>Secretary of State and from the West Virginia Department of Education (WVDE).</w:t>
      </w:r>
    </w:p>
    <w:p w14:paraId="6461B3A9"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3364C10"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C17516">
        <w:rPr>
          <w:rFonts w:cstheme="minorHAnsi"/>
          <w:b/>
          <w:bCs/>
        </w:rPr>
        <w:t>§126-99-4.  Application.</w:t>
      </w:r>
    </w:p>
    <w:p w14:paraId="2510CA58"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p>
    <w:p w14:paraId="102F6538" w14:textId="030A78D3"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b/>
          <w:bCs/>
        </w:rPr>
        <w:tab/>
      </w:r>
      <w:r w:rsidRPr="00C17516">
        <w:rPr>
          <w:rFonts w:cstheme="minorHAnsi"/>
          <w:bCs/>
        </w:rPr>
        <w:t>4</w:t>
      </w:r>
      <w:r w:rsidRPr="00C17516">
        <w:rPr>
          <w:rFonts w:cstheme="minorHAnsi"/>
        </w:rPr>
        <w:t>.1.</w:t>
      </w:r>
      <w:r w:rsidRPr="00C17516">
        <w:rPr>
          <w:rFonts w:cstheme="minorHAnsi"/>
          <w:bCs/>
        </w:rPr>
        <w:t xml:space="preserve">  </w:t>
      </w:r>
      <w:r w:rsidRPr="00C17516">
        <w:rPr>
          <w:rFonts w:cstheme="minorHAnsi"/>
        </w:rPr>
        <w:t>The expectations outlined in these regulations apply in public schools in West Virginia during any education-sponsored event, whether in a classroom, elsewhere on school premises, on a school bus or other vehicle used for a school</w:t>
      </w:r>
      <w:r w:rsidR="00C1573B">
        <w:rPr>
          <w:rFonts w:cstheme="minorHAnsi"/>
        </w:rPr>
        <w:t>-</w:t>
      </w:r>
      <w:r w:rsidRPr="00C17516">
        <w:rPr>
          <w:rFonts w:cstheme="minorHAnsi"/>
        </w:rPr>
        <w:t xml:space="preserve">related event, or at a school-sponsored activity or event, whether or not it is held on school premises, in a building or other property used or operated by a county board of education, WVDE, </w:t>
      </w:r>
      <w:r w:rsidR="005C01B6" w:rsidRPr="00C17516">
        <w:rPr>
          <w:rFonts w:cstheme="minorHAnsi"/>
        </w:rPr>
        <w:t xml:space="preserve">WVBE, </w:t>
      </w:r>
      <w:r w:rsidRPr="00C17516">
        <w:rPr>
          <w:rFonts w:cstheme="minorHAnsi"/>
        </w:rPr>
        <w:t>or in another facility or upon any other property being used by any of these agencies.  These expectations apply to students, staff</w:t>
      </w:r>
      <w:r w:rsidR="008D1CC1">
        <w:rPr>
          <w:rFonts w:cstheme="minorHAnsi"/>
        </w:rPr>
        <w:t>,</w:t>
      </w:r>
      <w:r w:rsidRPr="00C17516">
        <w:rPr>
          <w:rFonts w:cstheme="minorHAnsi"/>
        </w:rPr>
        <w:t xml:space="preserve"> and public guests respectively as noted within the policy.  School staff will be subject to disciplinary and licensure action in accordance with </w:t>
      </w:r>
      <w:r w:rsidR="005C01B6" w:rsidRPr="00C17516">
        <w:rPr>
          <w:rFonts w:cstheme="minorHAnsi"/>
        </w:rPr>
        <w:t>W.</w:t>
      </w:r>
      <w:r w:rsidR="00217175" w:rsidRPr="00C17516">
        <w:rPr>
          <w:rFonts w:cstheme="minorHAnsi"/>
        </w:rPr>
        <w:t> </w:t>
      </w:r>
      <w:r w:rsidR="005C01B6" w:rsidRPr="00C17516">
        <w:rPr>
          <w:rFonts w:cstheme="minorHAnsi"/>
        </w:rPr>
        <w:t xml:space="preserve">Va. </w:t>
      </w:r>
      <w:r w:rsidRPr="00C17516">
        <w:rPr>
          <w:rFonts w:cstheme="minorHAnsi"/>
        </w:rPr>
        <w:t>Code §§</w:t>
      </w:r>
      <w:r w:rsidR="005C01B6" w:rsidRPr="00C17516">
        <w:rPr>
          <w:rFonts w:cstheme="minorHAnsi"/>
        </w:rPr>
        <w:t>18-17-8</w:t>
      </w:r>
      <w:r w:rsidRPr="00C17516">
        <w:rPr>
          <w:rFonts w:cstheme="minorHAnsi"/>
        </w:rPr>
        <w:t>, 18A-3-2a, 18A-3-3</w:t>
      </w:r>
      <w:r w:rsidR="00C1573B">
        <w:rPr>
          <w:rFonts w:cstheme="minorHAnsi"/>
        </w:rPr>
        <w:t>,</w:t>
      </w:r>
      <w:r w:rsidRPr="00C17516">
        <w:rPr>
          <w:rFonts w:cstheme="minorHAnsi"/>
        </w:rPr>
        <w:t xml:space="preserve"> and 18A-3-6.</w:t>
      </w:r>
    </w:p>
    <w:p w14:paraId="054AC141"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FE49F06"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b/>
          <w:bCs/>
        </w:rPr>
        <w:t>§126-99-5.</w:t>
      </w:r>
      <w:r w:rsidRPr="00C17516">
        <w:rPr>
          <w:rFonts w:cstheme="minorHAnsi"/>
        </w:rPr>
        <w:t xml:space="preserve">  </w:t>
      </w:r>
      <w:r w:rsidRPr="00C17516">
        <w:rPr>
          <w:rFonts w:cstheme="minorHAnsi"/>
          <w:b/>
          <w:bCs/>
        </w:rPr>
        <w:t>Severability.</w:t>
      </w:r>
    </w:p>
    <w:p w14:paraId="20B57CCD"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D819338" w14:textId="4F7F5610" w:rsidR="005F3937" w:rsidRPr="00C17516" w:rsidRDefault="005F3937" w:rsidP="00EE137D">
      <w:pPr>
        <w:widowControl w:val="0"/>
        <w:numPr>
          <w:ilvl w:val="12"/>
          <w:numId w:val="0"/>
        </w:numPr>
        <w:tabs>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b/>
        <w:t xml:space="preserve">5.1.  If any provision of this </w:t>
      </w:r>
      <w:r w:rsidR="003D4CBE">
        <w:rPr>
          <w:rFonts w:cstheme="minorHAnsi"/>
        </w:rPr>
        <w:t xml:space="preserve">policy </w:t>
      </w:r>
      <w:r w:rsidRPr="00C17516">
        <w:rPr>
          <w:rFonts w:cstheme="minorHAnsi"/>
        </w:rPr>
        <w:t>or the application thereof to any person or circumstance is held invalid, such invalidity shall not affect other provision</w:t>
      </w:r>
      <w:r w:rsidR="00CD6A9A" w:rsidRPr="00C17516">
        <w:rPr>
          <w:rFonts w:cstheme="minorHAnsi"/>
        </w:rPr>
        <w:t xml:space="preserve">s or applications of this </w:t>
      </w:r>
      <w:r w:rsidR="003D4CBE">
        <w:rPr>
          <w:rFonts w:cstheme="minorHAnsi"/>
        </w:rPr>
        <w:t>policy</w:t>
      </w:r>
      <w:bookmarkStart w:id="0" w:name="_GoBack"/>
      <w:bookmarkEnd w:id="0"/>
      <w:r w:rsidR="00CD6A9A" w:rsidRPr="00C17516">
        <w:rPr>
          <w:rFonts w:cstheme="minorHAnsi"/>
        </w:rPr>
        <w:t>.</w:t>
      </w:r>
    </w:p>
    <w:p w14:paraId="1EF9C7E0" w14:textId="77777777" w:rsidR="00E47805" w:rsidRPr="00C17516" w:rsidRDefault="00E47805" w:rsidP="00EE137D">
      <w:pPr>
        <w:widowControl w:val="0"/>
        <w:numPr>
          <w:ilvl w:val="12"/>
          <w:numId w:val="0"/>
        </w:numPr>
        <w:tabs>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sectPr w:rsidR="00E47805" w:rsidRPr="00C17516" w:rsidSect="00052333">
          <w:headerReference w:type="default" r:id="rId8"/>
          <w:footerReference w:type="default" r:id="rId9"/>
          <w:pgSz w:w="12240" w:h="15840" w:code="1"/>
          <w:pgMar w:top="1440" w:right="1440" w:bottom="1440" w:left="1440" w:header="720" w:footer="720" w:gutter="0"/>
          <w:pgNumType w:start="1"/>
          <w:cols w:space="720"/>
          <w:docGrid w:linePitch="326"/>
        </w:sectPr>
      </w:pPr>
    </w:p>
    <w:p w14:paraId="6F75B204" w14:textId="77777777" w:rsidR="00C17516" w:rsidRPr="00C17516" w:rsidRDefault="00C17516" w:rsidP="00C1751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color w:val="000000" w:themeColor="text1"/>
        </w:rPr>
      </w:pPr>
      <w:r w:rsidRPr="00C17516">
        <w:rPr>
          <w:rFonts w:cstheme="minorHAnsi"/>
          <w:b/>
          <w:bCs/>
          <w:color w:val="000000" w:themeColor="text1"/>
        </w:rPr>
        <w:lastRenderedPageBreak/>
        <w:t xml:space="preserve">WEST VIRGINIA MANUAL FOR </w:t>
      </w:r>
    </w:p>
    <w:p w14:paraId="113B34E6" w14:textId="77777777" w:rsidR="00C17516" w:rsidRPr="00C17516" w:rsidRDefault="00C17516" w:rsidP="00C1751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color w:val="000000" w:themeColor="text1"/>
        </w:rPr>
      </w:pPr>
      <w:r w:rsidRPr="00C17516">
        <w:rPr>
          <w:rFonts w:cstheme="minorHAnsi"/>
          <w:b/>
          <w:bCs/>
          <w:color w:val="000000" w:themeColor="text1"/>
        </w:rPr>
        <w:t>EXPECTED BEHAVIOR IN SAFE AND SUPPORTIVE SCHOOLS (4373)</w:t>
      </w:r>
    </w:p>
    <w:p w14:paraId="27690F55" w14:textId="77777777" w:rsidR="00C17516" w:rsidRPr="00C17516" w:rsidRDefault="00C17516" w:rsidP="00C1751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p>
    <w:p w14:paraId="047DF711" w14:textId="77777777" w:rsidR="00C17516" w:rsidRPr="00C17516" w:rsidRDefault="00C17516" w:rsidP="00C1751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TABLE OF CONTENTS</w:t>
      </w:r>
    </w:p>
    <w:p w14:paraId="6F7BE9B7" w14:textId="77777777" w:rsidR="00C17516" w:rsidRPr="00C17516" w:rsidRDefault="00C17516" w:rsidP="00C1751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p>
    <w:p w14:paraId="7FC20790" w14:textId="77777777" w:rsidR="00C17516" w:rsidRPr="00C17516" w:rsidRDefault="00C17516" w:rsidP="00C1751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p>
    <w:p w14:paraId="51A929B4" w14:textId="472BBF56" w:rsidR="00C17516" w:rsidRPr="00C17516" w:rsidRDefault="00C17516" w:rsidP="00C17516">
      <w:pPr>
        <w:tabs>
          <w:tab w:val="left" w:pos="0"/>
          <w:tab w:val="left" w:pos="360"/>
          <w:tab w:val="left" w:pos="720"/>
          <w:tab w:val="right" w:leader="dot" w:pos="9360"/>
        </w:tabs>
        <w:rPr>
          <w:rFonts w:cstheme="minorHAnsi"/>
          <w:b/>
        </w:rPr>
      </w:pPr>
      <w:r w:rsidRPr="00C17516">
        <w:rPr>
          <w:rFonts w:cstheme="minorHAnsi"/>
          <w:b/>
        </w:rPr>
        <w:t>Introduction</w:t>
      </w:r>
      <w:r w:rsidRPr="00C17516">
        <w:rPr>
          <w:rFonts w:cstheme="minorHAnsi"/>
          <w:b/>
        </w:rPr>
        <w:tab/>
      </w:r>
      <w:r w:rsidR="005616C3">
        <w:rPr>
          <w:rFonts w:cstheme="minorHAnsi"/>
          <w:b/>
        </w:rPr>
        <w:t>5</w:t>
      </w:r>
    </w:p>
    <w:p w14:paraId="61B1CB1C" w14:textId="77777777" w:rsidR="00C17516" w:rsidRPr="00C17516" w:rsidRDefault="00C17516" w:rsidP="00C17516">
      <w:pPr>
        <w:tabs>
          <w:tab w:val="left" w:pos="360"/>
          <w:tab w:val="left" w:pos="720"/>
          <w:tab w:val="right" w:leader="dot" w:pos="9360"/>
        </w:tabs>
        <w:jc w:val="left"/>
        <w:rPr>
          <w:rFonts w:cstheme="minorHAnsi"/>
          <w:bCs/>
        </w:rPr>
      </w:pPr>
    </w:p>
    <w:p w14:paraId="7CC9E083" w14:textId="2EA61ABE" w:rsidR="00C17516" w:rsidRPr="00C17516" w:rsidRDefault="00C17516" w:rsidP="00C17516">
      <w:pPr>
        <w:tabs>
          <w:tab w:val="left" w:pos="360"/>
          <w:tab w:val="left" w:pos="720"/>
          <w:tab w:val="right" w:leader="dot" w:pos="9360"/>
        </w:tabs>
        <w:jc w:val="left"/>
        <w:rPr>
          <w:rFonts w:cstheme="minorHAnsi"/>
          <w:b/>
          <w:bCs/>
        </w:rPr>
      </w:pPr>
      <w:r w:rsidRPr="00C17516">
        <w:rPr>
          <w:rFonts w:cstheme="minorHAnsi"/>
          <w:b/>
          <w:bCs/>
        </w:rPr>
        <w:t>Chapter 1:  STUDENT PROTECTIONS</w:t>
      </w:r>
      <w:r w:rsidRPr="00C17516">
        <w:rPr>
          <w:rFonts w:cstheme="minorHAnsi"/>
          <w:b/>
          <w:bCs/>
        </w:rPr>
        <w:tab/>
      </w:r>
      <w:r w:rsidR="005616C3">
        <w:rPr>
          <w:rFonts w:cstheme="minorHAnsi"/>
          <w:bCs/>
        </w:rPr>
        <w:t>6</w:t>
      </w:r>
    </w:p>
    <w:p w14:paraId="67B6FEA5" w14:textId="1B54C865" w:rsidR="00C17516" w:rsidRPr="00C17516" w:rsidRDefault="00C17516" w:rsidP="00C17516">
      <w:pPr>
        <w:tabs>
          <w:tab w:val="left" w:pos="360"/>
          <w:tab w:val="left" w:pos="720"/>
          <w:tab w:val="right" w:leader="dot" w:pos="9360"/>
        </w:tabs>
        <w:jc w:val="left"/>
        <w:rPr>
          <w:rFonts w:cstheme="minorHAnsi"/>
          <w:bCs/>
        </w:rPr>
      </w:pPr>
      <w:r w:rsidRPr="00C17516">
        <w:rPr>
          <w:rFonts w:cstheme="minorHAnsi"/>
          <w:bCs/>
        </w:rPr>
        <w:t xml:space="preserve">  Section 1.  </w:t>
      </w:r>
      <w:r w:rsidR="005616C3">
        <w:rPr>
          <w:rFonts w:cstheme="minorHAnsi"/>
          <w:bCs/>
        </w:rPr>
        <w:t>Student Inquiry and Expression</w:t>
      </w:r>
      <w:r w:rsidR="005616C3">
        <w:rPr>
          <w:rFonts w:cstheme="minorHAnsi"/>
          <w:bCs/>
        </w:rPr>
        <w:tab/>
        <w:t>6</w:t>
      </w:r>
    </w:p>
    <w:p w14:paraId="7253DFEC" w14:textId="2D5B95DF" w:rsidR="00C17516" w:rsidRPr="00C17516" w:rsidRDefault="00C17516" w:rsidP="00C17516">
      <w:pPr>
        <w:tabs>
          <w:tab w:val="left" w:pos="360"/>
          <w:tab w:val="left" w:pos="720"/>
          <w:tab w:val="right" w:leader="dot" w:pos="9360"/>
        </w:tabs>
        <w:jc w:val="left"/>
        <w:rPr>
          <w:rFonts w:cstheme="minorHAnsi"/>
          <w:bCs/>
        </w:rPr>
      </w:pPr>
      <w:r w:rsidRPr="00C17516">
        <w:rPr>
          <w:rFonts w:cstheme="minorHAnsi"/>
          <w:bCs/>
        </w:rPr>
        <w:t xml:space="preserve">  Section 2.  Non-cur</w:t>
      </w:r>
      <w:r w:rsidR="005616C3">
        <w:rPr>
          <w:rFonts w:cstheme="minorHAnsi"/>
          <w:bCs/>
        </w:rPr>
        <w:t>riculum Related Student Groups</w:t>
      </w:r>
      <w:r w:rsidR="005616C3">
        <w:rPr>
          <w:rFonts w:cstheme="minorHAnsi"/>
          <w:bCs/>
        </w:rPr>
        <w:tab/>
        <w:t>6</w:t>
      </w:r>
    </w:p>
    <w:p w14:paraId="16C254BA" w14:textId="77777777" w:rsidR="00C17516" w:rsidRPr="00C17516" w:rsidRDefault="00C17516" w:rsidP="00C17516">
      <w:pPr>
        <w:tabs>
          <w:tab w:val="left" w:pos="360"/>
          <w:tab w:val="left" w:pos="720"/>
          <w:tab w:val="right" w:leader="dot" w:pos="9360"/>
        </w:tabs>
        <w:jc w:val="left"/>
        <w:rPr>
          <w:rFonts w:cstheme="minorHAnsi"/>
          <w:bCs/>
        </w:rPr>
      </w:pPr>
      <w:r w:rsidRPr="00C17516">
        <w:rPr>
          <w:rFonts w:cstheme="minorHAnsi"/>
          <w:bCs/>
        </w:rPr>
        <w:t xml:space="preserve">  Section 3.  Protection from Unreasonable Searches and Seizures and Self-incrimination</w:t>
      </w:r>
      <w:r w:rsidRPr="00C17516">
        <w:rPr>
          <w:rFonts w:cstheme="minorHAnsi"/>
          <w:bCs/>
        </w:rPr>
        <w:tab/>
        <w:t>6</w:t>
      </w:r>
    </w:p>
    <w:p w14:paraId="38391DF1" w14:textId="2D37423D" w:rsidR="00C17516" w:rsidRPr="00C17516" w:rsidRDefault="00C17516" w:rsidP="00C17516">
      <w:pPr>
        <w:tabs>
          <w:tab w:val="left" w:pos="360"/>
          <w:tab w:val="left" w:pos="720"/>
          <w:tab w:val="right" w:leader="dot" w:pos="9360"/>
        </w:tabs>
        <w:jc w:val="left"/>
        <w:rPr>
          <w:rFonts w:cstheme="minorHAnsi"/>
          <w:bCs/>
        </w:rPr>
      </w:pPr>
      <w:r w:rsidRPr="00C17516">
        <w:rPr>
          <w:rFonts w:cstheme="minorHAnsi"/>
          <w:bCs/>
        </w:rPr>
        <w:t xml:space="preserve">  Section 4.  </w:t>
      </w:r>
      <w:r w:rsidRPr="00C17516">
        <w:rPr>
          <w:rFonts w:cstheme="minorHAnsi"/>
        </w:rPr>
        <w:t>Child Abuse and Neglect Prevention</w:t>
      </w:r>
      <w:r w:rsidR="005616C3">
        <w:rPr>
          <w:rFonts w:cstheme="minorHAnsi"/>
          <w:bCs/>
        </w:rPr>
        <w:tab/>
        <w:t>7</w:t>
      </w:r>
    </w:p>
    <w:p w14:paraId="023E6D23" w14:textId="0AB4A896" w:rsidR="00C17516" w:rsidRPr="00C17516" w:rsidRDefault="00C17516" w:rsidP="00C17516">
      <w:pPr>
        <w:tabs>
          <w:tab w:val="left" w:pos="360"/>
          <w:tab w:val="left" w:pos="720"/>
          <w:tab w:val="right" w:leader="dot" w:pos="9360"/>
        </w:tabs>
        <w:jc w:val="left"/>
        <w:rPr>
          <w:rFonts w:cstheme="minorHAnsi"/>
          <w:bCs/>
        </w:rPr>
      </w:pPr>
      <w:r w:rsidRPr="00C17516">
        <w:rPr>
          <w:rFonts w:cstheme="minorHAnsi"/>
          <w:bCs/>
        </w:rPr>
        <w:t xml:space="preserve">  Section 5.  Age-appropriate Body Safety Informatio</w:t>
      </w:r>
      <w:r w:rsidR="005616C3">
        <w:rPr>
          <w:rFonts w:cstheme="minorHAnsi"/>
          <w:bCs/>
        </w:rPr>
        <w:t>n…………………………………………………………………………….7</w:t>
      </w:r>
    </w:p>
    <w:p w14:paraId="2FED8F3D" w14:textId="2D98CF8A" w:rsidR="00C17516" w:rsidRPr="00C17516" w:rsidRDefault="00C17516" w:rsidP="00C17516">
      <w:pPr>
        <w:tabs>
          <w:tab w:val="left" w:pos="360"/>
          <w:tab w:val="left" w:pos="720"/>
          <w:tab w:val="right" w:leader="dot" w:pos="9360"/>
        </w:tabs>
        <w:jc w:val="left"/>
        <w:rPr>
          <w:rFonts w:cstheme="minorHAnsi"/>
        </w:rPr>
      </w:pPr>
      <w:r w:rsidRPr="00C17516">
        <w:rPr>
          <w:rFonts w:cstheme="minorHAnsi"/>
          <w:bCs/>
        </w:rPr>
        <w:t xml:space="preserve">  Section 6. </w:t>
      </w:r>
      <w:r w:rsidRPr="00C17516">
        <w:rPr>
          <w:rFonts w:cstheme="minorHAnsi"/>
        </w:rPr>
        <w:t xml:space="preserve"> Preventing Child Sexual Abuse ………………</w:t>
      </w:r>
      <w:r w:rsidR="005616C3">
        <w:rPr>
          <w:rFonts w:cstheme="minorHAnsi"/>
        </w:rPr>
        <w:t>……………….…………………………………………………………… 8</w:t>
      </w:r>
    </w:p>
    <w:p w14:paraId="479CE17E" w14:textId="78317EE6" w:rsidR="00C17516" w:rsidRPr="00C17516" w:rsidRDefault="00C17516" w:rsidP="00C17516">
      <w:pPr>
        <w:tabs>
          <w:tab w:val="left" w:pos="360"/>
          <w:tab w:val="left" w:pos="720"/>
          <w:tab w:val="right" w:leader="dot" w:pos="9360"/>
        </w:tabs>
        <w:jc w:val="left"/>
        <w:rPr>
          <w:rFonts w:cstheme="minorHAnsi"/>
          <w:bCs/>
        </w:rPr>
      </w:pPr>
      <w:r w:rsidRPr="00C17516">
        <w:rPr>
          <w:rFonts w:cstheme="minorHAnsi"/>
        </w:rPr>
        <w:t xml:space="preserve">  Section 7.  Dress Codes Requiring School Uniforms for </w:t>
      </w:r>
      <w:r w:rsidR="005616C3">
        <w:rPr>
          <w:rFonts w:cstheme="minorHAnsi"/>
        </w:rPr>
        <w:t>Students……………………………………………………………9</w:t>
      </w:r>
    </w:p>
    <w:p w14:paraId="68837071" w14:textId="77777777" w:rsidR="00C17516" w:rsidRPr="00C17516" w:rsidRDefault="00C17516" w:rsidP="00C17516">
      <w:pPr>
        <w:pStyle w:val="Default"/>
        <w:tabs>
          <w:tab w:val="left" w:pos="360"/>
          <w:tab w:val="left" w:pos="720"/>
          <w:tab w:val="right" w:leader="dot" w:pos="9360"/>
        </w:tabs>
        <w:rPr>
          <w:rFonts w:asciiTheme="minorHAnsi" w:hAnsiTheme="minorHAnsi" w:cstheme="minorHAnsi"/>
          <w:color w:val="auto"/>
          <w:sz w:val="22"/>
          <w:szCs w:val="22"/>
        </w:rPr>
      </w:pPr>
    </w:p>
    <w:p w14:paraId="157D9ECE" w14:textId="7386B41B" w:rsidR="00C17516" w:rsidRPr="00C17516" w:rsidRDefault="00C17516" w:rsidP="00C17516">
      <w:pPr>
        <w:tabs>
          <w:tab w:val="left" w:pos="360"/>
          <w:tab w:val="left" w:pos="720"/>
          <w:tab w:val="right" w:leader="dot" w:pos="9360"/>
        </w:tabs>
        <w:rPr>
          <w:rFonts w:cstheme="minorHAnsi"/>
          <w:b/>
        </w:rPr>
      </w:pPr>
      <w:r w:rsidRPr="00C17516">
        <w:rPr>
          <w:rFonts w:cstheme="minorHAnsi"/>
          <w:b/>
        </w:rPr>
        <w:t xml:space="preserve">Chapter 2:  INAPPROPRIATE BEHAVIOR AND MEANINGFUL </w:t>
      </w:r>
      <w:r w:rsidR="005616C3">
        <w:rPr>
          <w:rFonts w:cstheme="minorHAnsi"/>
          <w:b/>
        </w:rPr>
        <w:t>INTERVENTIONS AND CONSEQUENCES</w:t>
      </w:r>
      <w:r w:rsidR="005616C3">
        <w:rPr>
          <w:rFonts w:cstheme="minorHAnsi"/>
          <w:b/>
        </w:rPr>
        <w:tab/>
        <w:t>9</w:t>
      </w:r>
    </w:p>
    <w:p w14:paraId="0F421310" w14:textId="7945C50C" w:rsidR="00C17516" w:rsidRPr="00C17516" w:rsidRDefault="00C17516" w:rsidP="00C17516">
      <w:pPr>
        <w:tabs>
          <w:tab w:val="left" w:pos="360"/>
          <w:tab w:val="left" w:pos="720"/>
          <w:tab w:val="right" w:leader="dot" w:pos="9360"/>
        </w:tabs>
        <w:ind w:left="720" w:hanging="720"/>
        <w:rPr>
          <w:rFonts w:cstheme="minorHAnsi"/>
        </w:rPr>
      </w:pPr>
      <w:r w:rsidRPr="00C17516">
        <w:rPr>
          <w:rFonts w:cstheme="minorHAnsi"/>
        </w:rPr>
        <w:t xml:space="preserve">  Section 1.  Addressing Inappropriate Behavior with Meaningful Interventions and Consequ</w:t>
      </w:r>
      <w:r w:rsidR="005616C3">
        <w:rPr>
          <w:rFonts w:cstheme="minorHAnsi"/>
        </w:rPr>
        <w:t>ences</w:t>
      </w:r>
      <w:r w:rsidR="005616C3">
        <w:rPr>
          <w:rFonts w:cstheme="minorHAnsi"/>
        </w:rPr>
        <w:tab/>
        <w:t>9</w:t>
      </w:r>
    </w:p>
    <w:p w14:paraId="74E21890" w14:textId="27EE82ED" w:rsidR="00C17516" w:rsidRPr="00C17516" w:rsidRDefault="00C17516" w:rsidP="00C17516">
      <w:pPr>
        <w:tabs>
          <w:tab w:val="left" w:pos="360"/>
          <w:tab w:val="left" w:pos="720"/>
          <w:tab w:val="right" w:leader="dot" w:pos="9360"/>
        </w:tabs>
        <w:ind w:left="720" w:hanging="720"/>
        <w:rPr>
          <w:rFonts w:cstheme="minorHAnsi"/>
        </w:rPr>
      </w:pPr>
      <w:r w:rsidRPr="00C17516">
        <w:rPr>
          <w:rFonts w:cstheme="minorHAnsi"/>
        </w:rPr>
        <w:t xml:space="preserve">  Section 2.  Inappropriate Behavior Levels</w:t>
      </w:r>
      <w:r w:rsidRPr="00C17516">
        <w:rPr>
          <w:rFonts w:cstheme="minorHAnsi"/>
        </w:rPr>
        <w:tab/>
      </w:r>
      <w:r w:rsidR="005616C3">
        <w:rPr>
          <w:rFonts w:cstheme="minorHAnsi"/>
        </w:rPr>
        <w:t>10</w:t>
      </w:r>
    </w:p>
    <w:p w14:paraId="5951B872" w14:textId="665F9AF6" w:rsidR="00C17516" w:rsidRPr="00C17516" w:rsidRDefault="00C17516" w:rsidP="007B1884">
      <w:pPr>
        <w:tabs>
          <w:tab w:val="left" w:pos="360"/>
          <w:tab w:val="left" w:pos="720"/>
          <w:tab w:val="right" w:leader="dot" w:pos="9360"/>
        </w:tabs>
        <w:rPr>
          <w:rFonts w:cstheme="minorHAnsi"/>
        </w:rPr>
      </w:pPr>
      <w:r w:rsidRPr="00C17516">
        <w:rPr>
          <w:rFonts w:cstheme="minorHAnsi"/>
        </w:rPr>
        <w:tab/>
      </w:r>
    </w:p>
    <w:p w14:paraId="2F1DDF9B" w14:textId="7D464BAB" w:rsidR="00C17516" w:rsidRPr="00C17516" w:rsidRDefault="00C17516" w:rsidP="00C17516">
      <w:pPr>
        <w:numPr>
          <w:ilvl w:val="12"/>
          <w:numId w:val="0"/>
        </w:numPr>
        <w:tabs>
          <w:tab w:val="left" w:pos="360"/>
          <w:tab w:val="left" w:pos="720"/>
          <w:tab w:val="right" w:leader="dot" w:pos="9360"/>
        </w:tabs>
        <w:rPr>
          <w:rFonts w:cstheme="minorHAnsi"/>
        </w:rPr>
      </w:pPr>
      <w:r w:rsidRPr="00C17516">
        <w:rPr>
          <w:rFonts w:cstheme="minorHAnsi"/>
          <w:b/>
        </w:rPr>
        <w:t xml:space="preserve">  </w:t>
      </w:r>
      <w:r w:rsidRPr="00C17516">
        <w:rPr>
          <w:rFonts w:cstheme="minorHAnsi"/>
        </w:rPr>
        <w:t xml:space="preserve">Section 3.  </w:t>
      </w:r>
      <w:r>
        <w:rPr>
          <w:rFonts w:cstheme="minorHAnsi"/>
        </w:rPr>
        <w:t>Classification of Persistently Dangerous Schools</w:t>
      </w:r>
      <w:r w:rsidR="005616C3">
        <w:rPr>
          <w:rFonts w:cstheme="minorHAnsi"/>
        </w:rPr>
        <w:tab/>
        <w:t>11</w:t>
      </w:r>
    </w:p>
    <w:p w14:paraId="28181042" w14:textId="4D48F5A3" w:rsidR="00C17516" w:rsidRPr="00C17516" w:rsidRDefault="00C17516" w:rsidP="00C17516">
      <w:pPr>
        <w:numPr>
          <w:ilvl w:val="12"/>
          <w:numId w:val="0"/>
        </w:numPr>
        <w:tabs>
          <w:tab w:val="left" w:pos="360"/>
          <w:tab w:val="left" w:pos="720"/>
          <w:tab w:val="right" w:leader="dot" w:pos="9360"/>
        </w:tabs>
        <w:rPr>
          <w:rFonts w:cstheme="minorHAnsi"/>
        </w:rPr>
      </w:pPr>
      <w:r w:rsidRPr="00C17516">
        <w:rPr>
          <w:rFonts w:cstheme="minorHAnsi"/>
          <w:b/>
        </w:rPr>
        <w:t xml:space="preserve">  </w:t>
      </w:r>
      <w:r w:rsidRPr="00C17516">
        <w:rPr>
          <w:rFonts w:cstheme="minorHAnsi"/>
        </w:rPr>
        <w:t xml:space="preserve">Section 4.  </w:t>
      </w:r>
      <w:r>
        <w:rPr>
          <w:rFonts w:cstheme="minorHAnsi"/>
        </w:rPr>
        <w:t>P</w:t>
      </w:r>
      <w:r w:rsidR="005616C3">
        <w:rPr>
          <w:rFonts w:cstheme="minorHAnsi"/>
        </w:rPr>
        <w:t>hysical Punishment Prohibited</w:t>
      </w:r>
      <w:r w:rsidR="005616C3">
        <w:rPr>
          <w:rFonts w:cstheme="minorHAnsi"/>
        </w:rPr>
        <w:tab/>
        <w:t>12</w:t>
      </w:r>
    </w:p>
    <w:p w14:paraId="3E346A60" w14:textId="161F426F" w:rsidR="00C17516" w:rsidRPr="00C17516" w:rsidRDefault="00C17516" w:rsidP="00C17516">
      <w:pPr>
        <w:numPr>
          <w:ilvl w:val="12"/>
          <w:numId w:val="0"/>
        </w:numPr>
        <w:tabs>
          <w:tab w:val="left" w:pos="360"/>
          <w:tab w:val="left" w:pos="720"/>
          <w:tab w:val="right" w:leader="dot" w:pos="9360"/>
        </w:tabs>
        <w:snapToGrid w:val="0"/>
        <w:rPr>
          <w:rFonts w:cstheme="minorHAnsi"/>
          <w:bCs/>
        </w:rPr>
      </w:pPr>
      <w:r w:rsidRPr="00C17516">
        <w:rPr>
          <w:rFonts w:cstheme="minorHAnsi"/>
          <w:b/>
          <w:bCs/>
        </w:rPr>
        <w:t xml:space="preserve">  </w:t>
      </w:r>
      <w:r w:rsidRPr="00C17516">
        <w:rPr>
          <w:rFonts w:cstheme="minorHAnsi"/>
          <w:bCs/>
        </w:rPr>
        <w:t xml:space="preserve">Section 5.  </w:t>
      </w:r>
      <w:r w:rsidR="005616C3">
        <w:rPr>
          <w:rFonts w:cstheme="minorHAnsi"/>
          <w:bCs/>
        </w:rPr>
        <w:t>Use of Restraint</w:t>
      </w:r>
      <w:r w:rsidR="005616C3">
        <w:rPr>
          <w:rFonts w:cstheme="minorHAnsi"/>
          <w:bCs/>
        </w:rPr>
        <w:tab/>
        <w:t>12</w:t>
      </w:r>
    </w:p>
    <w:p w14:paraId="7BE1B9C4" w14:textId="39420D97" w:rsidR="00C17516" w:rsidRPr="00C17516" w:rsidRDefault="00C17516" w:rsidP="00C17516">
      <w:pPr>
        <w:tabs>
          <w:tab w:val="left" w:pos="360"/>
          <w:tab w:val="left" w:pos="720"/>
          <w:tab w:val="right" w:leader="dot" w:pos="9360"/>
        </w:tabs>
        <w:snapToGrid w:val="0"/>
        <w:rPr>
          <w:rFonts w:cstheme="minorHAnsi"/>
          <w:b/>
          <w:bCs/>
        </w:rPr>
      </w:pPr>
      <w:r w:rsidRPr="00C17516">
        <w:rPr>
          <w:rFonts w:eastAsia="Times New Roman" w:cstheme="minorHAnsi"/>
          <w:bCs/>
        </w:rPr>
        <w:t xml:space="preserve">  Section 6.  Collaboration w</w:t>
      </w:r>
      <w:r w:rsidR="005616C3">
        <w:rPr>
          <w:rFonts w:eastAsia="Times New Roman" w:cstheme="minorHAnsi"/>
          <w:bCs/>
        </w:rPr>
        <w:t>ith Law Enforcement</w:t>
      </w:r>
      <w:r w:rsidR="005616C3">
        <w:rPr>
          <w:rFonts w:eastAsia="Times New Roman" w:cstheme="minorHAnsi"/>
          <w:bCs/>
        </w:rPr>
        <w:tab/>
        <w:t>14</w:t>
      </w:r>
    </w:p>
    <w:p w14:paraId="1DA08CB1" w14:textId="77777777" w:rsidR="00C17516" w:rsidRPr="00C17516" w:rsidRDefault="00C17516" w:rsidP="00C17516">
      <w:pPr>
        <w:numPr>
          <w:ilvl w:val="12"/>
          <w:numId w:val="0"/>
        </w:numPr>
        <w:tabs>
          <w:tab w:val="left" w:pos="360"/>
          <w:tab w:val="left" w:pos="720"/>
          <w:tab w:val="right" w:leader="dot" w:pos="9360"/>
        </w:tabs>
        <w:rPr>
          <w:rFonts w:cstheme="minorHAnsi"/>
          <w:b/>
          <w:bCs/>
        </w:rPr>
      </w:pPr>
    </w:p>
    <w:p w14:paraId="334218C6" w14:textId="26AB2FAA" w:rsidR="00C17516" w:rsidRPr="00C17516" w:rsidRDefault="00C17516" w:rsidP="00C17516">
      <w:pPr>
        <w:numPr>
          <w:ilvl w:val="12"/>
          <w:numId w:val="0"/>
        </w:numPr>
        <w:tabs>
          <w:tab w:val="left" w:pos="360"/>
          <w:tab w:val="left" w:pos="720"/>
          <w:tab w:val="right" w:leader="dot" w:pos="9360"/>
        </w:tabs>
        <w:rPr>
          <w:rFonts w:cstheme="minorHAnsi"/>
          <w:b/>
          <w:bCs/>
        </w:rPr>
      </w:pPr>
      <w:r w:rsidRPr="00C17516">
        <w:rPr>
          <w:rFonts w:cstheme="minorHAnsi"/>
          <w:b/>
          <w:bCs/>
        </w:rPr>
        <w:t>Chapter 3:  PROCEDURES FOR ADDRESSING ALLEGATIO</w:t>
      </w:r>
      <w:r w:rsidR="005616C3">
        <w:rPr>
          <w:rFonts w:cstheme="minorHAnsi"/>
          <w:b/>
          <w:bCs/>
        </w:rPr>
        <w:t>NS OF INAPPROPRIATE BEHAVIORS</w:t>
      </w:r>
      <w:r w:rsidR="005616C3">
        <w:rPr>
          <w:rFonts w:cstheme="minorHAnsi"/>
          <w:b/>
          <w:bCs/>
        </w:rPr>
        <w:tab/>
        <w:t>14</w:t>
      </w:r>
    </w:p>
    <w:p w14:paraId="09BD3FCC" w14:textId="17026CA9" w:rsidR="00C17516" w:rsidRPr="00C17516" w:rsidRDefault="00C17516" w:rsidP="00C17516">
      <w:pPr>
        <w:numPr>
          <w:ilvl w:val="12"/>
          <w:numId w:val="0"/>
        </w:numPr>
        <w:tabs>
          <w:tab w:val="left" w:pos="360"/>
          <w:tab w:val="left" w:pos="720"/>
          <w:tab w:val="right" w:leader="dot" w:pos="9360"/>
        </w:tabs>
        <w:rPr>
          <w:rFonts w:cstheme="minorHAnsi"/>
          <w:bCs/>
        </w:rPr>
      </w:pPr>
      <w:r w:rsidRPr="00C17516">
        <w:rPr>
          <w:rFonts w:cstheme="minorHAnsi"/>
          <w:b/>
          <w:bCs/>
        </w:rPr>
        <w:t xml:space="preserve">  </w:t>
      </w:r>
      <w:r w:rsidRPr="00C17516">
        <w:rPr>
          <w:rFonts w:cstheme="minorHAnsi"/>
          <w:bCs/>
        </w:rPr>
        <w:t>Section 1.  Procedures for Reporting Complai</w:t>
      </w:r>
      <w:r w:rsidR="005616C3">
        <w:rPr>
          <w:rFonts w:cstheme="minorHAnsi"/>
          <w:bCs/>
        </w:rPr>
        <w:t>nts of Inappropriate Behavior</w:t>
      </w:r>
      <w:r w:rsidR="005616C3">
        <w:rPr>
          <w:rFonts w:cstheme="minorHAnsi"/>
          <w:bCs/>
        </w:rPr>
        <w:tab/>
        <w:t>14</w:t>
      </w:r>
    </w:p>
    <w:p w14:paraId="3C451CBF" w14:textId="18AA0723" w:rsidR="00C17516" w:rsidRPr="00C17516" w:rsidRDefault="00C17516" w:rsidP="00C17516">
      <w:pPr>
        <w:numPr>
          <w:ilvl w:val="12"/>
          <w:numId w:val="0"/>
        </w:numPr>
        <w:tabs>
          <w:tab w:val="left" w:pos="360"/>
          <w:tab w:val="left" w:pos="720"/>
          <w:tab w:val="right" w:leader="dot" w:pos="9360"/>
        </w:tabs>
        <w:rPr>
          <w:rFonts w:cstheme="minorHAnsi"/>
          <w:bCs/>
        </w:rPr>
      </w:pPr>
      <w:r w:rsidRPr="00C17516">
        <w:rPr>
          <w:rFonts w:cstheme="minorHAnsi"/>
          <w:b/>
          <w:bCs/>
        </w:rPr>
        <w:t xml:space="preserve">  </w:t>
      </w:r>
      <w:r w:rsidRPr="00C17516">
        <w:rPr>
          <w:rFonts w:cstheme="minorHAnsi"/>
          <w:bCs/>
        </w:rPr>
        <w:t>Section 2.  Procedures for Investigating Allegations of Inappropriate B</w:t>
      </w:r>
      <w:r w:rsidR="005616C3">
        <w:rPr>
          <w:rFonts w:cstheme="minorHAnsi"/>
          <w:bCs/>
        </w:rPr>
        <w:t>ehavior</w:t>
      </w:r>
      <w:r w:rsidR="005616C3">
        <w:rPr>
          <w:rFonts w:cstheme="minorHAnsi"/>
          <w:bCs/>
        </w:rPr>
        <w:tab/>
        <w:t>15</w:t>
      </w:r>
    </w:p>
    <w:p w14:paraId="426CA899" w14:textId="664DE713" w:rsidR="00C17516" w:rsidRPr="00C17516" w:rsidRDefault="00C17516" w:rsidP="00C17516">
      <w:pPr>
        <w:numPr>
          <w:ilvl w:val="12"/>
          <w:numId w:val="0"/>
        </w:numPr>
        <w:tabs>
          <w:tab w:val="left" w:pos="360"/>
          <w:tab w:val="left" w:pos="720"/>
          <w:tab w:val="right" w:leader="dot" w:pos="9360"/>
        </w:tabs>
        <w:rPr>
          <w:rFonts w:cstheme="minorHAnsi"/>
          <w:bCs/>
        </w:rPr>
      </w:pPr>
      <w:r w:rsidRPr="00C17516">
        <w:rPr>
          <w:rFonts w:cstheme="minorHAnsi"/>
          <w:b/>
          <w:bCs/>
        </w:rPr>
        <w:t xml:space="preserve">  </w:t>
      </w:r>
      <w:r w:rsidRPr="00C17516">
        <w:rPr>
          <w:rFonts w:cstheme="minorHAnsi"/>
          <w:bCs/>
        </w:rPr>
        <w:t>Section 3.  P</w:t>
      </w:r>
      <w:r w:rsidR="005616C3">
        <w:rPr>
          <w:rFonts w:cstheme="minorHAnsi"/>
          <w:bCs/>
        </w:rPr>
        <w:t>rocedures to Prevent Reprisal</w:t>
      </w:r>
      <w:r w:rsidR="005616C3">
        <w:rPr>
          <w:rFonts w:cstheme="minorHAnsi"/>
          <w:bCs/>
        </w:rPr>
        <w:tab/>
        <w:t>16</w:t>
      </w:r>
    </w:p>
    <w:p w14:paraId="5D8CCDEC" w14:textId="77777777" w:rsidR="00C17516" w:rsidRPr="00C17516" w:rsidRDefault="00C17516" w:rsidP="00C17516">
      <w:pPr>
        <w:numPr>
          <w:ilvl w:val="12"/>
          <w:numId w:val="0"/>
        </w:numPr>
        <w:tabs>
          <w:tab w:val="left" w:pos="360"/>
          <w:tab w:val="left" w:pos="720"/>
          <w:tab w:val="right" w:leader="dot" w:pos="9360"/>
        </w:tabs>
        <w:rPr>
          <w:rFonts w:cstheme="minorHAnsi"/>
          <w:b/>
          <w:bCs/>
        </w:rPr>
      </w:pPr>
    </w:p>
    <w:p w14:paraId="7DC4B67D" w14:textId="2F24B833" w:rsidR="00C17516" w:rsidRPr="00C17516" w:rsidRDefault="00C17516" w:rsidP="00C17516">
      <w:pPr>
        <w:numPr>
          <w:ilvl w:val="12"/>
          <w:numId w:val="0"/>
        </w:numPr>
        <w:tabs>
          <w:tab w:val="left" w:pos="360"/>
          <w:tab w:val="left" w:pos="720"/>
          <w:tab w:val="right" w:leader="dot" w:pos="9360"/>
        </w:tabs>
        <w:rPr>
          <w:rFonts w:cstheme="minorHAnsi"/>
          <w:b/>
          <w:bCs/>
        </w:rPr>
      </w:pPr>
      <w:r w:rsidRPr="00C17516">
        <w:rPr>
          <w:rFonts w:cstheme="minorHAnsi"/>
          <w:b/>
          <w:bCs/>
        </w:rPr>
        <w:t>Chapter 4:  PROCEDURES FOR TAKING ACTION ON SUBSTANT</w:t>
      </w:r>
      <w:r>
        <w:rPr>
          <w:rFonts w:cstheme="minorHAnsi"/>
          <w:b/>
          <w:bCs/>
        </w:rPr>
        <w:t>IATED INAPPROPRIATE BEHAVIORS</w:t>
      </w:r>
      <w:r w:rsidR="005616C3">
        <w:rPr>
          <w:rFonts w:cstheme="minorHAnsi"/>
          <w:b/>
          <w:bCs/>
        </w:rPr>
        <w:tab/>
        <w:t>16</w:t>
      </w:r>
    </w:p>
    <w:p w14:paraId="7E99DEDB" w14:textId="26E08C08" w:rsidR="00C17516" w:rsidRPr="00C17516" w:rsidRDefault="00C17516" w:rsidP="00C17516">
      <w:pPr>
        <w:numPr>
          <w:ilvl w:val="12"/>
          <w:numId w:val="0"/>
        </w:numPr>
        <w:tabs>
          <w:tab w:val="left" w:pos="360"/>
          <w:tab w:val="left" w:pos="720"/>
          <w:tab w:val="right" w:leader="dot" w:pos="9360"/>
        </w:tabs>
        <w:rPr>
          <w:rFonts w:cstheme="minorHAnsi"/>
          <w:bCs/>
        </w:rPr>
      </w:pPr>
      <w:r w:rsidRPr="00C17516">
        <w:rPr>
          <w:rFonts w:cstheme="minorHAnsi"/>
          <w:b/>
          <w:bCs/>
        </w:rPr>
        <w:t xml:space="preserve">  </w:t>
      </w:r>
      <w:r w:rsidRPr="00C17516">
        <w:rPr>
          <w:rFonts w:cstheme="minorHAnsi"/>
          <w:bCs/>
        </w:rPr>
        <w:t>Section 1.  Interventions and Consequen</w:t>
      </w:r>
      <w:r w:rsidR="005616C3">
        <w:rPr>
          <w:rFonts w:cstheme="minorHAnsi"/>
          <w:bCs/>
        </w:rPr>
        <w:t>ces of Inappropriate Behavior</w:t>
      </w:r>
      <w:r w:rsidR="005616C3">
        <w:rPr>
          <w:rFonts w:cstheme="minorHAnsi"/>
          <w:bCs/>
        </w:rPr>
        <w:tab/>
        <w:t>16</w:t>
      </w:r>
    </w:p>
    <w:p w14:paraId="700764BA" w14:textId="7FD5B518" w:rsidR="00C17516" w:rsidRPr="00C17516" w:rsidRDefault="00C17516" w:rsidP="00C17516">
      <w:pPr>
        <w:numPr>
          <w:ilvl w:val="12"/>
          <w:numId w:val="0"/>
        </w:numPr>
        <w:tabs>
          <w:tab w:val="left" w:pos="360"/>
          <w:tab w:val="left" w:pos="720"/>
          <w:tab w:val="right" w:leader="dot" w:pos="9360"/>
        </w:tabs>
        <w:rPr>
          <w:rFonts w:cstheme="minorHAnsi"/>
          <w:b/>
          <w:bCs/>
        </w:rPr>
      </w:pPr>
      <w:r w:rsidRPr="00C17516">
        <w:rPr>
          <w:rFonts w:cstheme="minorHAnsi"/>
          <w:b/>
          <w:bCs/>
        </w:rPr>
        <w:t xml:space="preserve">  </w:t>
      </w:r>
      <w:r w:rsidRPr="00C17516">
        <w:rPr>
          <w:rFonts w:cstheme="minorHAnsi"/>
          <w:bCs/>
        </w:rPr>
        <w:t>Section 2.  Guidelines for Specific Respon</w:t>
      </w:r>
      <w:r w:rsidR="00E343CF">
        <w:rPr>
          <w:rFonts w:cstheme="minorHAnsi"/>
          <w:bCs/>
        </w:rPr>
        <w:t>ses to Inappropriate Behavior</w:t>
      </w:r>
      <w:r w:rsidR="00E343CF">
        <w:rPr>
          <w:rFonts w:cstheme="minorHAnsi"/>
          <w:bCs/>
        </w:rPr>
        <w:tab/>
        <w:t>17</w:t>
      </w:r>
    </w:p>
    <w:p w14:paraId="66B0266F" w14:textId="7941623B" w:rsidR="00C17516" w:rsidRPr="00C17516" w:rsidRDefault="00E343CF" w:rsidP="00C17516">
      <w:pPr>
        <w:numPr>
          <w:ilvl w:val="12"/>
          <w:numId w:val="0"/>
        </w:numPr>
        <w:tabs>
          <w:tab w:val="left" w:pos="360"/>
          <w:tab w:val="left" w:pos="720"/>
          <w:tab w:val="right" w:leader="dot" w:pos="9360"/>
        </w:tabs>
        <w:rPr>
          <w:rFonts w:cstheme="minorHAnsi"/>
          <w:bCs/>
        </w:rPr>
      </w:pPr>
      <w:r>
        <w:rPr>
          <w:rFonts w:cstheme="minorHAnsi"/>
          <w:bCs/>
        </w:rPr>
        <w:tab/>
        <w:t>Exclusion</w:t>
      </w:r>
      <w:r>
        <w:rPr>
          <w:rFonts w:cstheme="minorHAnsi"/>
          <w:bCs/>
        </w:rPr>
        <w:tab/>
        <w:t>17</w:t>
      </w:r>
    </w:p>
    <w:p w14:paraId="0EBF5BB3" w14:textId="2BFFC4F4" w:rsidR="00C17516" w:rsidRPr="00C17516" w:rsidRDefault="00E343CF" w:rsidP="00C17516">
      <w:pPr>
        <w:numPr>
          <w:ilvl w:val="12"/>
          <w:numId w:val="0"/>
        </w:numPr>
        <w:tabs>
          <w:tab w:val="left" w:pos="360"/>
          <w:tab w:val="left" w:pos="720"/>
          <w:tab w:val="right" w:leader="dot" w:pos="9360"/>
        </w:tabs>
        <w:rPr>
          <w:rFonts w:cstheme="minorHAnsi"/>
        </w:rPr>
      </w:pPr>
      <w:r>
        <w:rPr>
          <w:rFonts w:cstheme="minorHAnsi"/>
        </w:rPr>
        <w:tab/>
        <w:t>Suspension</w:t>
      </w:r>
      <w:r>
        <w:rPr>
          <w:rFonts w:cstheme="minorHAnsi"/>
        </w:rPr>
        <w:tab/>
        <w:t>17</w:t>
      </w:r>
    </w:p>
    <w:p w14:paraId="5E2DA0AA" w14:textId="1566D36E" w:rsidR="00C17516" w:rsidRPr="00C17516" w:rsidRDefault="00E343CF" w:rsidP="00C17516">
      <w:pPr>
        <w:numPr>
          <w:ilvl w:val="12"/>
          <w:numId w:val="0"/>
        </w:numPr>
        <w:tabs>
          <w:tab w:val="left" w:pos="360"/>
          <w:tab w:val="left" w:pos="720"/>
          <w:tab w:val="right" w:leader="dot" w:pos="9360"/>
        </w:tabs>
        <w:rPr>
          <w:rFonts w:cstheme="minorHAnsi"/>
          <w:color w:val="00B050"/>
        </w:rPr>
      </w:pPr>
      <w:r>
        <w:rPr>
          <w:rFonts w:cstheme="minorHAnsi"/>
        </w:rPr>
        <w:tab/>
        <w:t>Expulsion</w:t>
      </w:r>
      <w:r>
        <w:rPr>
          <w:rFonts w:cstheme="minorHAnsi"/>
        </w:rPr>
        <w:tab/>
        <w:t>18</w:t>
      </w:r>
    </w:p>
    <w:p w14:paraId="17799445" w14:textId="720F9977" w:rsidR="00C17516" w:rsidRPr="00C17516" w:rsidRDefault="00C17516" w:rsidP="00C17516">
      <w:pPr>
        <w:tabs>
          <w:tab w:val="left" w:pos="360"/>
          <w:tab w:val="left" w:pos="720"/>
          <w:tab w:val="left" w:pos="1080"/>
          <w:tab w:val="right" w:leader="dot" w:pos="9360"/>
        </w:tabs>
        <w:rPr>
          <w:rFonts w:cstheme="minorHAnsi"/>
        </w:rPr>
      </w:pPr>
      <w:r w:rsidRPr="00C17516">
        <w:rPr>
          <w:rFonts w:cstheme="minorHAnsi"/>
          <w:b/>
        </w:rPr>
        <w:t xml:space="preserve">  </w:t>
      </w:r>
      <w:r w:rsidRPr="00C17516">
        <w:rPr>
          <w:rFonts w:cstheme="minorHAnsi"/>
        </w:rPr>
        <w:t>Section 3.</w:t>
      </w:r>
      <w:r w:rsidRPr="00C17516">
        <w:rPr>
          <w:rFonts w:cstheme="minorHAnsi"/>
        </w:rPr>
        <w:tab/>
        <w:t>Considerations for Transfer</w:t>
      </w:r>
      <w:r>
        <w:rPr>
          <w:rFonts w:cstheme="minorHAnsi"/>
        </w:rPr>
        <w:t>ring Students with</w:t>
      </w:r>
      <w:r w:rsidR="00E343CF">
        <w:rPr>
          <w:rFonts w:cstheme="minorHAnsi"/>
        </w:rPr>
        <w:t xml:space="preserve"> Expulsions</w:t>
      </w:r>
      <w:r w:rsidR="00E343CF">
        <w:rPr>
          <w:rFonts w:cstheme="minorHAnsi"/>
        </w:rPr>
        <w:tab/>
        <w:t>19</w:t>
      </w:r>
    </w:p>
    <w:p w14:paraId="2E39CDDF" w14:textId="77777777" w:rsidR="00C17516" w:rsidRPr="00C17516" w:rsidRDefault="00C17516" w:rsidP="00C17516">
      <w:pPr>
        <w:tabs>
          <w:tab w:val="left" w:pos="360"/>
          <w:tab w:val="left" w:pos="720"/>
          <w:tab w:val="left" w:pos="1080"/>
          <w:tab w:val="right" w:leader="dot" w:pos="9360"/>
        </w:tabs>
        <w:rPr>
          <w:rFonts w:cstheme="minorHAnsi"/>
        </w:rPr>
      </w:pPr>
      <w:r w:rsidRPr="00C17516">
        <w:rPr>
          <w:rFonts w:cstheme="minorHAnsi"/>
          <w:b/>
        </w:rPr>
        <w:t xml:space="preserve">  </w:t>
      </w:r>
      <w:r w:rsidRPr="00C17516">
        <w:rPr>
          <w:rFonts w:cstheme="minorHAnsi"/>
        </w:rPr>
        <w:t>Section 4.</w:t>
      </w:r>
      <w:r w:rsidRPr="00C17516">
        <w:rPr>
          <w:rFonts w:cstheme="minorHAnsi"/>
        </w:rPr>
        <w:tab/>
        <w:t>Considerations for Students with Disabilities, Students not yet Determined Eligible for</w:t>
      </w:r>
    </w:p>
    <w:p w14:paraId="7A9B9D54" w14:textId="2EB878F3" w:rsidR="00C17516" w:rsidRPr="00C17516" w:rsidRDefault="00C17516" w:rsidP="00C17516">
      <w:pPr>
        <w:tabs>
          <w:tab w:val="left" w:pos="360"/>
          <w:tab w:val="left" w:pos="720"/>
          <w:tab w:val="left" w:pos="1080"/>
          <w:tab w:val="right" w:leader="dot" w:pos="9360"/>
        </w:tabs>
        <w:rPr>
          <w:rFonts w:cstheme="minorHAnsi"/>
        </w:rPr>
      </w:pPr>
      <w:r w:rsidRPr="00C17516">
        <w:rPr>
          <w:rFonts w:cstheme="minorHAnsi"/>
        </w:rPr>
        <w:tab/>
      </w:r>
      <w:r w:rsidRPr="00C17516">
        <w:rPr>
          <w:rFonts w:cstheme="minorHAnsi"/>
        </w:rPr>
        <w:tab/>
      </w:r>
      <w:r w:rsidRPr="00C17516">
        <w:rPr>
          <w:rFonts w:cstheme="minorHAnsi"/>
        </w:rPr>
        <w:tab/>
        <w:t>Special Educatio</w:t>
      </w:r>
      <w:r w:rsidR="00E343CF">
        <w:rPr>
          <w:rFonts w:cstheme="minorHAnsi"/>
        </w:rPr>
        <w:t>n and Students with 504 Plans</w:t>
      </w:r>
      <w:r w:rsidR="00E343CF">
        <w:rPr>
          <w:rFonts w:cstheme="minorHAnsi"/>
        </w:rPr>
        <w:tab/>
        <w:t>19</w:t>
      </w:r>
    </w:p>
    <w:p w14:paraId="3EEF9DFF" w14:textId="44F84934" w:rsidR="00C17516" w:rsidRPr="00C17516" w:rsidRDefault="00C17516" w:rsidP="00C17516">
      <w:pPr>
        <w:tabs>
          <w:tab w:val="left" w:pos="360"/>
          <w:tab w:val="left" w:pos="720"/>
          <w:tab w:val="left" w:pos="1080"/>
          <w:tab w:val="right" w:leader="dot" w:pos="9360"/>
        </w:tabs>
        <w:rPr>
          <w:rFonts w:cstheme="minorHAnsi"/>
        </w:rPr>
      </w:pPr>
      <w:r w:rsidRPr="00C17516">
        <w:rPr>
          <w:rFonts w:cstheme="minorHAnsi"/>
          <w:b/>
        </w:rPr>
        <w:t xml:space="preserve">  </w:t>
      </w:r>
      <w:r w:rsidRPr="00C17516">
        <w:rPr>
          <w:rFonts w:cstheme="minorHAnsi"/>
        </w:rPr>
        <w:t>Section 5.</w:t>
      </w:r>
      <w:r w:rsidRPr="00C17516">
        <w:rPr>
          <w:rFonts w:cstheme="minorHAnsi"/>
        </w:rPr>
        <w:tab/>
        <w:t>Procedures for Reporting Action on Substantiated</w:t>
      </w:r>
      <w:r w:rsidR="00E343CF">
        <w:rPr>
          <w:rFonts w:cstheme="minorHAnsi"/>
        </w:rPr>
        <w:t xml:space="preserve"> Incidents</w:t>
      </w:r>
      <w:r w:rsidR="00E343CF">
        <w:rPr>
          <w:rFonts w:cstheme="minorHAnsi"/>
        </w:rPr>
        <w:tab/>
        <w:t>19</w:t>
      </w:r>
    </w:p>
    <w:p w14:paraId="098D0A7E" w14:textId="28625BB2" w:rsidR="00C17516" w:rsidRPr="00C17516" w:rsidRDefault="00C17516" w:rsidP="00C17516">
      <w:pPr>
        <w:numPr>
          <w:ilvl w:val="12"/>
          <w:numId w:val="0"/>
        </w:numPr>
        <w:tabs>
          <w:tab w:val="left" w:pos="360"/>
          <w:tab w:val="left" w:pos="720"/>
          <w:tab w:val="left" w:pos="1080"/>
          <w:tab w:val="right" w:leader="dot" w:pos="9360"/>
        </w:tabs>
        <w:rPr>
          <w:rFonts w:cstheme="minorHAnsi"/>
        </w:rPr>
      </w:pPr>
      <w:r w:rsidRPr="00C17516">
        <w:rPr>
          <w:rFonts w:cstheme="minorHAnsi"/>
          <w:b/>
        </w:rPr>
        <w:t xml:space="preserve">  </w:t>
      </w:r>
      <w:r w:rsidRPr="00C17516">
        <w:rPr>
          <w:rFonts w:cstheme="minorHAnsi"/>
        </w:rPr>
        <w:t>Section 6.</w:t>
      </w:r>
      <w:r>
        <w:rPr>
          <w:rFonts w:cstheme="minorHAnsi"/>
        </w:rPr>
        <w:tab/>
      </w:r>
      <w:r w:rsidR="00E343CF">
        <w:rPr>
          <w:rFonts w:cstheme="minorHAnsi"/>
        </w:rPr>
        <w:t>Conflict Resolution Process</w:t>
      </w:r>
      <w:r w:rsidR="00E343CF">
        <w:rPr>
          <w:rFonts w:cstheme="minorHAnsi"/>
        </w:rPr>
        <w:tab/>
        <w:t>20</w:t>
      </w:r>
    </w:p>
    <w:p w14:paraId="02D848DD" w14:textId="77777777" w:rsidR="00C17516" w:rsidRDefault="00C17516" w:rsidP="00EE137D">
      <w:pPr>
        <w:widowControl w:val="0"/>
        <w:tabs>
          <w:tab w:val="left" w:pos="360"/>
        </w:tabs>
        <w:rPr>
          <w:rFonts w:cstheme="minorHAnsi"/>
          <w:b/>
          <w:bCs/>
        </w:rPr>
      </w:pPr>
    </w:p>
    <w:p w14:paraId="3E6FE588" w14:textId="1D05F623" w:rsidR="00C17516" w:rsidRPr="00C17516" w:rsidRDefault="00C17516" w:rsidP="00C17516">
      <w:pPr>
        <w:numPr>
          <w:ilvl w:val="12"/>
          <w:numId w:val="0"/>
        </w:numPr>
        <w:tabs>
          <w:tab w:val="left" w:pos="360"/>
          <w:tab w:val="left" w:pos="720"/>
          <w:tab w:val="right" w:leader="dot" w:pos="9360"/>
        </w:tabs>
        <w:rPr>
          <w:rFonts w:cstheme="minorHAnsi"/>
          <w:b/>
          <w:bCs/>
        </w:rPr>
      </w:pPr>
      <w:r w:rsidRPr="00C17516">
        <w:rPr>
          <w:rFonts w:cstheme="minorHAnsi"/>
          <w:b/>
          <w:bCs/>
        </w:rPr>
        <w:t xml:space="preserve">Chapter </w:t>
      </w:r>
      <w:r>
        <w:rPr>
          <w:rFonts w:cstheme="minorHAnsi"/>
          <w:b/>
          <w:bCs/>
        </w:rPr>
        <w:t>5</w:t>
      </w:r>
      <w:r w:rsidRPr="00C17516">
        <w:rPr>
          <w:rFonts w:cstheme="minorHAnsi"/>
          <w:b/>
          <w:bCs/>
        </w:rPr>
        <w:t xml:space="preserve">:  </w:t>
      </w:r>
      <w:r>
        <w:rPr>
          <w:rFonts w:cstheme="minorHAnsi"/>
          <w:b/>
          <w:bCs/>
        </w:rPr>
        <w:t>Alternative Education Require</w:t>
      </w:r>
      <w:r w:rsidR="00E343CF">
        <w:rPr>
          <w:rFonts w:cstheme="minorHAnsi"/>
          <w:b/>
          <w:bCs/>
        </w:rPr>
        <w:t>ments for Disruptive Students</w:t>
      </w:r>
      <w:r w:rsidR="00E343CF">
        <w:rPr>
          <w:rFonts w:cstheme="minorHAnsi"/>
          <w:b/>
          <w:bCs/>
        </w:rPr>
        <w:tab/>
        <w:t>20</w:t>
      </w:r>
    </w:p>
    <w:p w14:paraId="65C5626E" w14:textId="12B9D058" w:rsidR="00C17516" w:rsidRDefault="00C17516" w:rsidP="00C17516">
      <w:pPr>
        <w:numPr>
          <w:ilvl w:val="12"/>
          <w:numId w:val="0"/>
        </w:numPr>
        <w:tabs>
          <w:tab w:val="left" w:pos="360"/>
          <w:tab w:val="left" w:pos="720"/>
          <w:tab w:val="right" w:leader="dot" w:pos="9360"/>
        </w:tabs>
        <w:rPr>
          <w:rFonts w:cstheme="minorHAnsi"/>
          <w:bCs/>
        </w:rPr>
      </w:pPr>
      <w:r w:rsidRPr="00C17516">
        <w:rPr>
          <w:rFonts w:cstheme="minorHAnsi"/>
          <w:b/>
          <w:bCs/>
        </w:rPr>
        <w:t xml:space="preserve">  </w:t>
      </w:r>
      <w:r w:rsidRPr="00C17516">
        <w:rPr>
          <w:rFonts w:cstheme="minorHAnsi"/>
          <w:bCs/>
        </w:rPr>
        <w:t xml:space="preserve">Section 1.  </w:t>
      </w:r>
      <w:r w:rsidR="00E343CF">
        <w:rPr>
          <w:rFonts w:cstheme="minorHAnsi"/>
          <w:bCs/>
        </w:rPr>
        <w:t>Policies and Procedures</w:t>
      </w:r>
      <w:r w:rsidR="00E343CF">
        <w:rPr>
          <w:rFonts w:cstheme="minorHAnsi"/>
          <w:bCs/>
        </w:rPr>
        <w:tab/>
        <w:t>20</w:t>
      </w:r>
    </w:p>
    <w:p w14:paraId="605E0680" w14:textId="302B1B2F" w:rsidR="00C17516" w:rsidRDefault="00C17516" w:rsidP="00C17516">
      <w:pPr>
        <w:numPr>
          <w:ilvl w:val="12"/>
          <w:numId w:val="0"/>
        </w:numPr>
        <w:tabs>
          <w:tab w:val="left" w:pos="360"/>
          <w:tab w:val="left" w:pos="720"/>
          <w:tab w:val="right" w:leader="dot" w:pos="9360"/>
        </w:tabs>
        <w:rPr>
          <w:rFonts w:cstheme="minorHAnsi"/>
          <w:bCs/>
        </w:rPr>
      </w:pPr>
      <w:r>
        <w:rPr>
          <w:rFonts w:cstheme="minorHAnsi"/>
          <w:bCs/>
        </w:rPr>
        <w:t xml:space="preserve">  Section </w:t>
      </w:r>
      <w:r w:rsidR="00E343CF">
        <w:rPr>
          <w:rFonts w:cstheme="minorHAnsi"/>
          <w:bCs/>
        </w:rPr>
        <w:t>2.  Eligibility and Placement</w:t>
      </w:r>
      <w:r w:rsidR="00E343CF">
        <w:rPr>
          <w:rFonts w:cstheme="minorHAnsi"/>
          <w:bCs/>
        </w:rPr>
        <w:tab/>
        <w:t>21</w:t>
      </w:r>
    </w:p>
    <w:p w14:paraId="122C55F6" w14:textId="7B78A3F9" w:rsidR="00C17516" w:rsidRDefault="00C17516" w:rsidP="00C17516">
      <w:pPr>
        <w:numPr>
          <w:ilvl w:val="12"/>
          <w:numId w:val="0"/>
        </w:numPr>
        <w:tabs>
          <w:tab w:val="left" w:pos="360"/>
          <w:tab w:val="left" w:pos="720"/>
          <w:tab w:val="right" w:leader="dot" w:pos="9360"/>
        </w:tabs>
        <w:rPr>
          <w:rFonts w:cstheme="minorHAnsi"/>
          <w:bCs/>
        </w:rPr>
      </w:pPr>
      <w:r>
        <w:rPr>
          <w:rFonts w:cstheme="minorHAnsi"/>
          <w:bCs/>
        </w:rPr>
        <w:t xml:space="preserve">  Section 3.  County Alter</w:t>
      </w:r>
      <w:r w:rsidR="00E343CF">
        <w:rPr>
          <w:rFonts w:cstheme="minorHAnsi"/>
          <w:bCs/>
        </w:rPr>
        <w:t>native Education Requirements</w:t>
      </w:r>
      <w:r w:rsidR="00E343CF">
        <w:rPr>
          <w:rFonts w:cstheme="minorHAnsi"/>
          <w:bCs/>
        </w:rPr>
        <w:tab/>
        <w:t>21</w:t>
      </w:r>
    </w:p>
    <w:p w14:paraId="49EA82B4" w14:textId="0AD263E0" w:rsidR="00C17516" w:rsidRDefault="00C17516" w:rsidP="00C17516">
      <w:pPr>
        <w:numPr>
          <w:ilvl w:val="12"/>
          <w:numId w:val="0"/>
        </w:numPr>
        <w:tabs>
          <w:tab w:val="left" w:pos="360"/>
          <w:tab w:val="left" w:pos="720"/>
          <w:tab w:val="right" w:leader="dot" w:pos="9360"/>
        </w:tabs>
        <w:rPr>
          <w:rFonts w:cstheme="minorHAnsi"/>
          <w:bCs/>
        </w:rPr>
      </w:pPr>
      <w:r>
        <w:rPr>
          <w:rFonts w:cstheme="minorHAnsi"/>
          <w:bCs/>
        </w:rPr>
        <w:t xml:space="preserve">  Section 4.  Optional A</w:t>
      </w:r>
      <w:r w:rsidR="00E343CF">
        <w:rPr>
          <w:rFonts w:cstheme="minorHAnsi"/>
          <w:bCs/>
        </w:rPr>
        <w:t>lternative Education Settings</w:t>
      </w:r>
      <w:r w:rsidR="00E343CF">
        <w:rPr>
          <w:rFonts w:cstheme="minorHAnsi"/>
          <w:bCs/>
        </w:rPr>
        <w:tab/>
        <w:t>22</w:t>
      </w:r>
    </w:p>
    <w:p w14:paraId="44A5000B" w14:textId="77777777" w:rsidR="00C17516" w:rsidRDefault="00C17516" w:rsidP="00C17516">
      <w:pPr>
        <w:numPr>
          <w:ilvl w:val="12"/>
          <w:numId w:val="0"/>
        </w:numPr>
        <w:tabs>
          <w:tab w:val="left" w:pos="360"/>
          <w:tab w:val="left" w:pos="720"/>
          <w:tab w:val="right" w:leader="dot" w:pos="9360"/>
        </w:tabs>
        <w:rPr>
          <w:rFonts w:cstheme="minorHAnsi"/>
          <w:bCs/>
        </w:rPr>
      </w:pPr>
    </w:p>
    <w:p w14:paraId="08FF78DF" w14:textId="5921CE30" w:rsidR="00853A72" w:rsidRDefault="00853A72" w:rsidP="00853A72">
      <w:pPr>
        <w:numPr>
          <w:ilvl w:val="12"/>
          <w:numId w:val="0"/>
        </w:numPr>
        <w:tabs>
          <w:tab w:val="left" w:pos="360"/>
          <w:tab w:val="left" w:pos="720"/>
          <w:tab w:val="right" w:leader="dot" w:pos="9360"/>
        </w:tabs>
        <w:rPr>
          <w:rFonts w:cstheme="minorHAnsi"/>
          <w:b/>
          <w:bCs/>
        </w:rPr>
      </w:pPr>
      <w:r>
        <w:rPr>
          <w:rFonts w:cstheme="minorHAnsi"/>
          <w:b/>
          <w:bCs/>
        </w:rPr>
        <w:t xml:space="preserve">Appendix </w:t>
      </w:r>
      <w:r w:rsidR="00E343CF">
        <w:rPr>
          <w:rFonts w:cstheme="minorHAnsi"/>
          <w:b/>
          <w:bCs/>
        </w:rPr>
        <w:t>A:  Behaviors and Definitions</w:t>
      </w:r>
      <w:r w:rsidR="00E343CF">
        <w:rPr>
          <w:rFonts w:cstheme="minorHAnsi"/>
          <w:b/>
          <w:bCs/>
        </w:rPr>
        <w:tab/>
        <w:t>24</w:t>
      </w:r>
    </w:p>
    <w:p w14:paraId="4BCCB271" w14:textId="77777777" w:rsidR="00853A72" w:rsidRDefault="00853A72" w:rsidP="00853A72">
      <w:pPr>
        <w:numPr>
          <w:ilvl w:val="12"/>
          <w:numId w:val="0"/>
        </w:numPr>
        <w:tabs>
          <w:tab w:val="left" w:pos="360"/>
          <w:tab w:val="left" w:pos="720"/>
          <w:tab w:val="right" w:leader="dot" w:pos="9360"/>
        </w:tabs>
        <w:rPr>
          <w:rFonts w:cstheme="minorHAnsi"/>
          <w:b/>
          <w:bCs/>
        </w:rPr>
      </w:pPr>
      <w:r>
        <w:rPr>
          <w:rFonts w:cstheme="minorHAnsi"/>
          <w:b/>
          <w:bCs/>
        </w:rPr>
        <w:t>Appendix B:  Interventions and Consequences</w:t>
      </w:r>
      <w:r>
        <w:rPr>
          <w:rFonts w:cstheme="minorHAnsi"/>
          <w:b/>
          <w:bCs/>
        </w:rPr>
        <w:tab/>
        <w:t>29</w:t>
      </w:r>
    </w:p>
    <w:p w14:paraId="06E67212" w14:textId="77777777" w:rsidR="00853A72" w:rsidRPr="00C17516" w:rsidRDefault="00853A72" w:rsidP="00853A72">
      <w:pPr>
        <w:numPr>
          <w:ilvl w:val="12"/>
          <w:numId w:val="0"/>
        </w:numPr>
        <w:tabs>
          <w:tab w:val="left" w:pos="360"/>
          <w:tab w:val="left" w:pos="720"/>
          <w:tab w:val="right" w:leader="dot" w:pos="9360"/>
        </w:tabs>
        <w:rPr>
          <w:rFonts w:cstheme="minorHAnsi"/>
          <w:b/>
          <w:bCs/>
        </w:rPr>
      </w:pPr>
      <w:r>
        <w:rPr>
          <w:rFonts w:cstheme="minorHAnsi"/>
          <w:b/>
          <w:bCs/>
        </w:rPr>
        <w:t>Appendix C:  Requirements</w:t>
      </w:r>
      <w:r>
        <w:rPr>
          <w:rFonts w:cstheme="minorHAnsi"/>
          <w:b/>
          <w:bCs/>
        </w:rPr>
        <w:tab/>
        <w:t>31</w:t>
      </w:r>
    </w:p>
    <w:p w14:paraId="51B2C7EC" w14:textId="77777777" w:rsidR="00C17516" w:rsidRDefault="00C17516" w:rsidP="00EE137D">
      <w:pPr>
        <w:widowControl w:val="0"/>
        <w:tabs>
          <w:tab w:val="left" w:pos="360"/>
        </w:tabs>
        <w:rPr>
          <w:rFonts w:cstheme="minorHAnsi"/>
          <w:b/>
          <w:bCs/>
        </w:rPr>
      </w:pPr>
    </w:p>
    <w:p w14:paraId="52AC8917" w14:textId="77777777" w:rsidR="00C17516" w:rsidRPr="00C17516" w:rsidRDefault="00C17516" w:rsidP="00EE137D">
      <w:pPr>
        <w:widowControl w:val="0"/>
        <w:tabs>
          <w:tab w:val="left" w:pos="360"/>
        </w:tabs>
        <w:rPr>
          <w:rFonts w:cstheme="minorHAnsi"/>
          <w:b/>
          <w:bCs/>
        </w:rPr>
        <w:sectPr w:rsidR="00C17516" w:rsidRPr="00C17516" w:rsidSect="00052333">
          <w:pgSz w:w="12240" w:h="15840" w:code="1"/>
          <w:pgMar w:top="1440" w:right="1440" w:bottom="1440" w:left="1440" w:header="720" w:footer="720" w:gutter="0"/>
          <w:cols w:space="720"/>
          <w:docGrid w:linePitch="360"/>
        </w:sectPr>
      </w:pPr>
    </w:p>
    <w:p w14:paraId="401427D3" w14:textId="77777777" w:rsidR="005F3937" w:rsidRPr="00C17516" w:rsidRDefault="005F3937" w:rsidP="00EE137D">
      <w:pPr>
        <w:widowControl w:val="0"/>
        <w:tabs>
          <w:tab w:val="left" w:pos="360"/>
        </w:tabs>
        <w:rPr>
          <w:rFonts w:cstheme="minorHAnsi"/>
          <w:b/>
          <w:bCs/>
        </w:rPr>
      </w:pPr>
      <w:r w:rsidRPr="00C17516">
        <w:rPr>
          <w:rFonts w:cstheme="minorHAnsi"/>
          <w:b/>
          <w:bCs/>
        </w:rPr>
        <w:lastRenderedPageBreak/>
        <w:t>WEST VIRGINIA MANUAL FOR</w:t>
      </w:r>
      <w:r w:rsidR="00443577" w:rsidRPr="00C17516">
        <w:rPr>
          <w:rFonts w:cstheme="minorHAnsi"/>
          <w:b/>
          <w:bCs/>
        </w:rPr>
        <w:t xml:space="preserve"> </w:t>
      </w:r>
      <w:r w:rsidRPr="00C17516">
        <w:rPr>
          <w:rFonts w:cstheme="minorHAnsi"/>
          <w:b/>
          <w:bCs/>
        </w:rPr>
        <w:t>EXPECTED BEHAVIOR IN SAFE AND SUPPORTIVE SCHOOLS (4373)</w:t>
      </w:r>
    </w:p>
    <w:p w14:paraId="604895C7"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p>
    <w:p w14:paraId="5BA6E21C"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Introduction</w:t>
      </w:r>
    </w:p>
    <w:p w14:paraId="2C3D3ED0"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strike/>
        </w:rPr>
      </w:pPr>
    </w:p>
    <w:p w14:paraId="449F87F4" w14:textId="77777777" w:rsidR="00F8295E" w:rsidRPr="00C17516" w:rsidRDefault="00F8295E"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strike/>
        </w:rPr>
      </w:pPr>
    </w:p>
    <w:p w14:paraId="372F860A" w14:textId="77777777" w:rsidR="005F3937" w:rsidRPr="00C17516" w:rsidRDefault="00733C61"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strike/>
        </w:rPr>
      </w:pPr>
      <w:r w:rsidRPr="00C17516">
        <w:rPr>
          <w:rFonts w:cstheme="minorHAnsi"/>
        </w:rPr>
        <w:t xml:space="preserve">The </w:t>
      </w:r>
      <w:r w:rsidR="005F3937" w:rsidRPr="00C17516">
        <w:rPr>
          <w:rFonts w:cstheme="minorHAnsi"/>
        </w:rPr>
        <w:t xml:space="preserve">West Virginia Manual for Expected Behavior in Safe and </w:t>
      </w:r>
      <w:r w:rsidR="007B4F6D" w:rsidRPr="00C17516">
        <w:rPr>
          <w:rFonts w:cstheme="minorHAnsi"/>
        </w:rPr>
        <w:t>Supportive Schools</w:t>
      </w:r>
      <w:r w:rsidR="005F3937" w:rsidRPr="00C17516">
        <w:rPr>
          <w:rFonts w:cstheme="minorHAnsi"/>
        </w:rPr>
        <w:t xml:space="preserve"> provides guidance to assist </w:t>
      </w:r>
      <w:r w:rsidR="008C7F8D" w:rsidRPr="00C17516">
        <w:rPr>
          <w:rFonts w:cstheme="minorHAnsi"/>
        </w:rPr>
        <w:t xml:space="preserve">all public schools </w:t>
      </w:r>
      <w:r w:rsidR="007B4F6D" w:rsidRPr="00C17516">
        <w:rPr>
          <w:rFonts w:cstheme="minorHAnsi"/>
        </w:rPr>
        <w:t xml:space="preserve">to </w:t>
      </w:r>
      <w:r w:rsidR="00F03F3A" w:rsidRPr="00C17516">
        <w:rPr>
          <w:rFonts w:cstheme="minorHAnsi"/>
        </w:rPr>
        <w:t xml:space="preserve">design and implement procedures to create and support positive school climate and culture improvement processes that will ensure an orderly and safe environment that is conducive to </w:t>
      </w:r>
      <w:r w:rsidR="00E47805" w:rsidRPr="00C17516">
        <w:rPr>
          <w:rFonts w:cstheme="minorHAnsi"/>
        </w:rPr>
        <w:t xml:space="preserve">teaching and </w:t>
      </w:r>
      <w:r w:rsidR="00F03F3A" w:rsidRPr="00C17516">
        <w:rPr>
          <w:rFonts w:cstheme="minorHAnsi"/>
        </w:rPr>
        <w:t>learning.</w:t>
      </w:r>
      <w:r w:rsidR="005F3937" w:rsidRPr="00C17516">
        <w:rPr>
          <w:rFonts w:cstheme="minorHAnsi"/>
        </w:rPr>
        <w:t xml:space="preserve"> </w:t>
      </w:r>
    </w:p>
    <w:p w14:paraId="353604C7" w14:textId="77777777" w:rsidR="005F3937" w:rsidRPr="00C17516" w:rsidRDefault="005F3937" w:rsidP="00EE137D">
      <w:pPr>
        <w:widowControl w:val="0"/>
        <w:tabs>
          <w:tab w:val="left" w:pos="360"/>
        </w:tabs>
        <w:rPr>
          <w:rFonts w:cstheme="minorHAnsi"/>
          <w:b/>
        </w:rPr>
      </w:pPr>
      <w:r w:rsidRPr="00C17516">
        <w:rPr>
          <w:rFonts w:cstheme="minorHAnsi"/>
          <w:b/>
        </w:rPr>
        <w:br w:type="page"/>
      </w:r>
    </w:p>
    <w:p w14:paraId="74620348" w14:textId="77777777" w:rsidR="00926396" w:rsidRPr="00C17516" w:rsidRDefault="000D5141" w:rsidP="00EE137D">
      <w:pPr>
        <w:widowControl w:val="0"/>
        <w:tabs>
          <w:tab w:val="left" w:pos="360"/>
        </w:tabs>
        <w:jc w:val="center"/>
        <w:rPr>
          <w:rFonts w:cstheme="minorHAnsi"/>
          <w:b/>
        </w:rPr>
      </w:pPr>
      <w:r w:rsidRPr="00C17516">
        <w:rPr>
          <w:rFonts w:cstheme="minorHAnsi"/>
          <w:b/>
        </w:rPr>
        <w:lastRenderedPageBreak/>
        <w:t>Chapter 1</w:t>
      </w:r>
    </w:p>
    <w:p w14:paraId="6F24DBD0" w14:textId="77777777" w:rsidR="00F03F3A" w:rsidRPr="00C17516" w:rsidRDefault="00F03F3A" w:rsidP="00EE137D">
      <w:pPr>
        <w:widowControl w:val="0"/>
        <w:tabs>
          <w:tab w:val="left" w:pos="360"/>
        </w:tabs>
        <w:jc w:val="center"/>
        <w:rPr>
          <w:rFonts w:cstheme="minorHAnsi"/>
          <w:b/>
        </w:rPr>
      </w:pPr>
      <w:r w:rsidRPr="00C17516">
        <w:rPr>
          <w:rFonts w:cstheme="minorHAnsi"/>
          <w:b/>
        </w:rPr>
        <w:t>STUDENT PROTECTIONS</w:t>
      </w:r>
    </w:p>
    <w:p w14:paraId="7411A1BC" w14:textId="77777777" w:rsidR="005F3937" w:rsidRPr="00C17516" w:rsidRDefault="005F3937" w:rsidP="00EE137D">
      <w:pPr>
        <w:widowControl w:val="0"/>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strike/>
        </w:rPr>
      </w:pPr>
    </w:p>
    <w:p w14:paraId="6376AE25" w14:textId="77777777" w:rsidR="005F3937" w:rsidRPr="00C17516" w:rsidRDefault="005F3937" w:rsidP="00EE137D">
      <w:pPr>
        <w:widowControl w:val="0"/>
        <w:tabs>
          <w:tab w:val="left" w:pos="360"/>
        </w:tabs>
        <w:rPr>
          <w:rFonts w:cstheme="minorHAnsi"/>
        </w:rPr>
      </w:pPr>
    </w:p>
    <w:p w14:paraId="5B039D3A" w14:textId="77777777" w:rsidR="005F3937" w:rsidRPr="00C17516" w:rsidRDefault="005F3937" w:rsidP="00EE137D">
      <w:pPr>
        <w:widowControl w:val="0"/>
        <w:tabs>
          <w:tab w:val="left" w:pos="360"/>
        </w:tabs>
        <w:rPr>
          <w:rFonts w:cstheme="minorHAnsi"/>
        </w:rPr>
      </w:pPr>
      <w:r w:rsidRPr="00C17516">
        <w:rPr>
          <w:rFonts w:cstheme="minorHAnsi"/>
        </w:rPr>
        <w:t xml:space="preserve">School officials </w:t>
      </w:r>
      <w:r w:rsidR="00F03F3A" w:rsidRPr="00C17516">
        <w:rPr>
          <w:rFonts w:cstheme="minorHAnsi"/>
        </w:rPr>
        <w:t xml:space="preserve">are responsible for </w:t>
      </w:r>
      <w:r w:rsidRPr="00C17516">
        <w:rPr>
          <w:rFonts w:cstheme="minorHAnsi"/>
        </w:rPr>
        <w:t xml:space="preserve">student safety, welfare, and behavior from the time a student boards the school bus or arrives at school until the student returns home or to </w:t>
      </w:r>
      <w:r w:rsidR="00C1573B">
        <w:rPr>
          <w:rFonts w:cstheme="minorHAnsi"/>
        </w:rPr>
        <w:t xml:space="preserve">his/her </w:t>
      </w:r>
      <w:r w:rsidRPr="00C17516">
        <w:rPr>
          <w:rFonts w:cstheme="minorHAnsi"/>
        </w:rPr>
        <w:t>designated bus stop.  It is a student’s responsibility to follow school rules and regulations and to cooperate with school authorities who enforce these rules and regulations.</w:t>
      </w:r>
    </w:p>
    <w:p w14:paraId="34B3A777" w14:textId="77777777" w:rsidR="005F3937" w:rsidRPr="00C17516" w:rsidRDefault="005F3937" w:rsidP="00EE137D">
      <w:pPr>
        <w:widowControl w:val="0"/>
        <w:tabs>
          <w:tab w:val="left" w:pos="360"/>
        </w:tabs>
        <w:rPr>
          <w:rFonts w:cstheme="minorHAnsi"/>
        </w:rPr>
      </w:pPr>
    </w:p>
    <w:p w14:paraId="6B2C618F" w14:textId="77777777" w:rsidR="005F3937" w:rsidRPr="00C17516" w:rsidRDefault="005F3937" w:rsidP="00EE137D">
      <w:pPr>
        <w:widowControl w:val="0"/>
        <w:tabs>
          <w:tab w:val="left" w:pos="360"/>
        </w:tabs>
        <w:rPr>
          <w:rFonts w:cstheme="minorHAnsi"/>
          <w:b/>
          <w:bCs/>
        </w:rPr>
      </w:pPr>
    </w:p>
    <w:p w14:paraId="20A7A948" w14:textId="77777777" w:rsidR="005F3937" w:rsidRPr="00C17516" w:rsidRDefault="000C1326" w:rsidP="00EE137D">
      <w:pPr>
        <w:widowControl w:val="0"/>
        <w:tabs>
          <w:tab w:val="left" w:pos="360"/>
        </w:tabs>
        <w:rPr>
          <w:rFonts w:cstheme="minorHAnsi"/>
          <w:b/>
          <w:bCs/>
        </w:rPr>
      </w:pPr>
      <w:r w:rsidRPr="00C17516">
        <w:rPr>
          <w:rFonts w:cstheme="minorHAnsi"/>
          <w:b/>
          <w:bCs/>
        </w:rPr>
        <w:t>Section 1</w:t>
      </w:r>
      <w:r w:rsidR="005F3937" w:rsidRPr="00C17516">
        <w:rPr>
          <w:rFonts w:cstheme="minorHAnsi"/>
          <w:b/>
          <w:bCs/>
        </w:rPr>
        <w:t>.  Student Inquiry and Expression</w:t>
      </w:r>
    </w:p>
    <w:p w14:paraId="5B15EC39" w14:textId="77777777" w:rsidR="005F3937" w:rsidRPr="00C17516" w:rsidRDefault="005F3937" w:rsidP="00EE137D">
      <w:pPr>
        <w:widowControl w:val="0"/>
        <w:tabs>
          <w:tab w:val="left" w:pos="90"/>
          <w:tab w:val="left" w:pos="360"/>
        </w:tabs>
        <w:rPr>
          <w:rFonts w:cstheme="minorHAnsi"/>
          <w:bCs/>
          <w:strike/>
        </w:rPr>
      </w:pPr>
    </w:p>
    <w:p w14:paraId="731421F8" w14:textId="77777777" w:rsidR="005D5B74" w:rsidRDefault="00855C7B" w:rsidP="00EE137D">
      <w:pPr>
        <w:widowControl w:val="0"/>
        <w:tabs>
          <w:tab w:val="left" w:pos="360"/>
        </w:tabs>
        <w:rPr>
          <w:rFonts w:cstheme="minorHAnsi"/>
        </w:rPr>
      </w:pPr>
      <w:r w:rsidRPr="00C17516">
        <w:rPr>
          <w:rFonts w:cstheme="minorHAnsi"/>
        </w:rPr>
        <w:t>Schools may not conduct, sponsor,</w:t>
      </w:r>
      <w:r w:rsidR="005F3937" w:rsidRPr="00C17516">
        <w:rPr>
          <w:rFonts w:cstheme="minorHAnsi"/>
        </w:rPr>
        <w:t xml:space="preserve"> or endorse religious activities during school time.  Individual students have the right to practice their own religion in a manner that does not interfere with the orderly conduct of classes and may form student groups with a religious focus that meet after school.  Students have the right to be absent from school, on a reasonable basis, for religious instruction and/or for participation in religious activities.</w:t>
      </w:r>
      <w:r w:rsidR="005F3937" w:rsidRPr="00C17516">
        <w:rPr>
          <w:rFonts w:cstheme="minorHAnsi"/>
          <w:vertAlign w:val="superscript"/>
        </w:rPr>
        <w:t xml:space="preserve"> </w:t>
      </w:r>
      <w:r w:rsidR="005F3937" w:rsidRPr="00C17516">
        <w:rPr>
          <w:rFonts w:cstheme="minorHAnsi"/>
        </w:rPr>
        <w:t xml:space="preserve"> An opportunity must be provided for students to make up any work missed; however, it is the student’s responsibility to make up such work pursuant to the rules estab</w:t>
      </w:r>
      <w:r w:rsidR="005D5B74">
        <w:rPr>
          <w:rFonts w:cstheme="minorHAnsi"/>
        </w:rPr>
        <w:t>lished by the school or county.</w:t>
      </w:r>
    </w:p>
    <w:p w14:paraId="66680A12" w14:textId="77777777" w:rsidR="005D5B74" w:rsidRDefault="005D5B74" w:rsidP="00EE137D">
      <w:pPr>
        <w:widowControl w:val="0"/>
        <w:tabs>
          <w:tab w:val="left" w:pos="360"/>
        </w:tabs>
        <w:rPr>
          <w:rFonts w:cstheme="minorHAnsi"/>
        </w:rPr>
      </w:pPr>
    </w:p>
    <w:p w14:paraId="405752CB" w14:textId="77777777" w:rsidR="005F3937" w:rsidRPr="00C17516" w:rsidRDefault="005F3937" w:rsidP="00EE137D">
      <w:pPr>
        <w:widowControl w:val="0"/>
        <w:tabs>
          <w:tab w:val="left" w:pos="360"/>
        </w:tabs>
        <w:rPr>
          <w:rFonts w:cstheme="minorHAnsi"/>
        </w:rPr>
      </w:pPr>
      <w:r w:rsidRPr="00C17516">
        <w:rPr>
          <w:rFonts w:cstheme="minorHAnsi"/>
        </w:rPr>
        <w:t xml:space="preserve">Students are entitled to exercise appropriate speech while at school.  Freedom of speech includes forms of expression other than vocal, provided this activity does not materially </w:t>
      </w:r>
      <w:r w:rsidR="007D7A7A" w:rsidRPr="00C17516">
        <w:rPr>
          <w:rFonts w:cstheme="minorHAnsi"/>
        </w:rPr>
        <w:t xml:space="preserve">or </w:t>
      </w:r>
      <w:r w:rsidRPr="00C17516">
        <w:rPr>
          <w:rFonts w:cstheme="minorHAnsi"/>
        </w:rPr>
        <w:t>substantially disrupt the work and discipline of the school or impinge upon the rights</w:t>
      </w:r>
      <w:r w:rsidR="003A6A7C" w:rsidRPr="00C17516">
        <w:rPr>
          <w:rFonts w:cstheme="minorHAnsi"/>
        </w:rPr>
        <w:t xml:space="preserve"> of other students.  Schools shall</w:t>
      </w:r>
      <w:r w:rsidRPr="00C17516">
        <w:rPr>
          <w:rFonts w:cstheme="minorHAnsi"/>
        </w:rPr>
        <w:t xml:space="preserve"> limit vulgar or offensive speech inconsistent with the school’s responsibility for teaching students the boundaries of socially appropriate behavior.  St</w:t>
      </w:r>
      <w:r w:rsidR="00C1573B">
        <w:rPr>
          <w:rFonts w:cstheme="minorHAnsi"/>
        </w:rPr>
        <w:t>udents’ off-</w:t>
      </w:r>
      <w:r w:rsidR="00990BD0" w:rsidRPr="00C17516">
        <w:rPr>
          <w:rFonts w:cstheme="minorHAnsi"/>
        </w:rPr>
        <w:t>campus conduct that</w:t>
      </w:r>
      <w:r w:rsidR="00882CB1" w:rsidRPr="00C17516">
        <w:rPr>
          <w:rFonts w:cstheme="minorHAnsi"/>
        </w:rPr>
        <w:t xml:space="preserve"> </w:t>
      </w:r>
      <w:r w:rsidR="00FB0851" w:rsidRPr="00C17516">
        <w:rPr>
          <w:rFonts w:cstheme="minorHAnsi"/>
        </w:rPr>
        <w:t xml:space="preserve">would </w:t>
      </w:r>
      <w:r w:rsidRPr="00C17516">
        <w:rPr>
          <w:rFonts w:cstheme="minorHAnsi"/>
        </w:rPr>
        <w:t>reasonably be expected to cause disruption in the school may be prohibited or disciplined.  This includes</w:t>
      </w:r>
      <w:r w:rsidR="007D7A7A" w:rsidRPr="00C17516">
        <w:rPr>
          <w:rFonts w:cstheme="minorHAnsi"/>
        </w:rPr>
        <w:t>, but is not limited to,</w:t>
      </w:r>
      <w:r w:rsidRPr="00C17516">
        <w:rPr>
          <w:rFonts w:cstheme="minorHAnsi"/>
        </w:rPr>
        <w:t xml:space="preserve"> blogs and social media postings created for the purpose of inviting others to indulge in disruptive and hateful conduct towards a student or staff member. </w:t>
      </w:r>
    </w:p>
    <w:p w14:paraId="7110120E" w14:textId="77777777" w:rsidR="005D5B74" w:rsidRDefault="005D5B74" w:rsidP="00EE137D">
      <w:pPr>
        <w:widowControl w:val="0"/>
        <w:tabs>
          <w:tab w:val="left" w:pos="360"/>
        </w:tabs>
        <w:rPr>
          <w:rFonts w:cstheme="minorHAnsi"/>
          <w:strike/>
        </w:rPr>
      </w:pPr>
    </w:p>
    <w:p w14:paraId="10919AE6" w14:textId="77777777" w:rsidR="005F3937" w:rsidRPr="00C17516" w:rsidRDefault="005F3937" w:rsidP="00EE137D">
      <w:pPr>
        <w:widowControl w:val="0"/>
        <w:tabs>
          <w:tab w:val="left" w:pos="360"/>
        </w:tabs>
        <w:rPr>
          <w:rFonts w:cstheme="minorHAnsi"/>
        </w:rPr>
      </w:pPr>
      <w:r w:rsidRPr="00C17516">
        <w:rPr>
          <w:rFonts w:cstheme="minorHAnsi"/>
        </w:rPr>
        <w:t>Students have the right not to be compelled to participate in certain types of speech, such as reciting the Pledge of Allegiance.  Students who choose not to participate in these ceremonies have the responsibility to respect the rights of those who do participate and must remain respectfully silent.</w:t>
      </w:r>
    </w:p>
    <w:p w14:paraId="3CF02E1D" w14:textId="77777777" w:rsidR="005F3937" w:rsidRPr="00C17516" w:rsidRDefault="005F3937" w:rsidP="00EE137D">
      <w:pPr>
        <w:widowControl w:val="0"/>
        <w:tabs>
          <w:tab w:val="left" w:pos="90"/>
          <w:tab w:val="left" w:pos="360"/>
        </w:tabs>
        <w:rPr>
          <w:rFonts w:cstheme="minorHAnsi"/>
        </w:rPr>
      </w:pPr>
    </w:p>
    <w:p w14:paraId="6525F017" w14:textId="77777777" w:rsidR="005F3937" w:rsidRPr="00C17516" w:rsidRDefault="00E47805" w:rsidP="00EE137D">
      <w:pPr>
        <w:widowControl w:val="0"/>
        <w:tabs>
          <w:tab w:val="left" w:pos="360"/>
        </w:tabs>
        <w:rPr>
          <w:rFonts w:cstheme="minorHAnsi"/>
        </w:rPr>
      </w:pPr>
      <w:r w:rsidRPr="00C17516">
        <w:rPr>
          <w:rFonts w:cstheme="minorHAnsi"/>
        </w:rPr>
        <w:t>School-</w:t>
      </w:r>
      <w:r w:rsidR="005F3937" w:rsidRPr="00C17516">
        <w:rPr>
          <w:rFonts w:cstheme="minorHAnsi"/>
        </w:rPr>
        <w:t>sponsored student publications that are a part of the curriculum are subject to teacher editorial</w:t>
      </w:r>
      <w:r w:rsidR="003A6A7C" w:rsidRPr="00C17516">
        <w:rPr>
          <w:rFonts w:cstheme="minorHAnsi"/>
        </w:rPr>
        <w:t xml:space="preserve"> </w:t>
      </w:r>
      <w:r w:rsidR="005F3937" w:rsidRPr="00C17516">
        <w:rPr>
          <w:rFonts w:cstheme="minorHAnsi"/>
        </w:rPr>
        <w:t>control and therefore student speech may be regulated in a manner reasonably related to educational purposes.</w:t>
      </w:r>
    </w:p>
    <w:p w14:paraId="7B788F39" w14:textId="77777777" w:rsidR="005F3937" w:rsidRPr="00C17516" w:rsidRDefault="005F3937" w:rsidP="00EE137D">
      <w:pPr>
        <w:widowControl w:val="0"/>
        <w:tabs>
          <w:tab w:val="left" w:pos="360"/>
        </w:tabs>
        <w:rPr>
          <w:rFonts w:cstheme="minorHAnsi"/>
          <w:b/>
          <w:bCs/>
        </w:rPr>
      </w:pPr>
    </w:p>
    <w:p w14:paraId="5B1B7AFC" w14:textId="77777777" w:rsidR="005F3937" w:rsidRPr="00C17516" w:rsidRDefault="005F3937" w:rsidP="00EE137D">
      <w:pPr>
        <w:widowControl w:val="0"/>
        <w:tabs>
          <w:tab w:val="left" w:pos="360"/>
        </w:tabs>
        <w:rPr>
          <w:rFonts w:cstheme="minorHAnsi"/>
          <w:b/>
          <w:bCs/>
        </w:rPr>
      </w:pPr>
      <w:r w:rsidRPr="00C17516">
        <w:rPr>
          <w:rFonts w:cstheme="minorHAnsi"/>
          <w:b/>
          <w:bCs/>
        </w:rPr>
        <w:t xml:space="preserve">Section </w:t>
      </w:r>
      <w:r w:rsidR="00FE2195" w:rsidRPr="00C17516">
        <w:rPr>
          <w:rFonts w:cstheme="minorHAnsi"/>
          <w:b/>
          <w:bCs/>
        </w:rPr>
        <w:t xml:space="preserve">2. </w:t>
      </w:r>
      <w:r w:rsidRPr="00C17516">
        <w:rPr>
          <w:rFonts w:cstheme="minorHAnsi"/>
          <w:b/>
          <w:bCs/>
        </w:rPr>
        <w:t xml:space="preserve"> Non-curriculum Related Student Groups</w:t>
      </w:r>
    </w:p>
    <w:p w14:paraId="484A0A5C" w14:textId="77777777" w:rsidR="005F3937" w:rsidRPr="00C17516" w:rsidRDefault="005F3937" w:rsidP="00EE137D">
      <w:pPr>
        <w:widowControl w:val="0"/>
        <w:tabs>
          <w:tab w:val="left" w:pos="360"/>
        </w:tabs>
        <w:rPr>
          <w:rFonts w:cstheme="minorHAnsi"/>
          <w:bCs/>
          <w:u w:val="single"/>
        </w:rPr>
      </w:pPr>
    </w:p>
    <w:p w14:paraId="5B7C4C14" w14:textId="77777777" w:rsidR="005F3937" w:rsidRPr="00C17516" w:rsidRDefault="005F3937" w:rsidP="00EE137D">
      <w:pPr>
        <w:widowControl w:val="0"/>
        <w:tabs>
          <w:tab w:val="left" w:pos="360"/>
        </w:tabs>
        <w:rPr>
          <w:rFonts w:cstheme="minorHAnsi"/>
        </w:rPr>
      </w:pPr>
      <w:r w:rsidRPr="00C17516">
        <w:rPr>
          <w:rFonts w:cstheme="minorHAnsi"/>
          <w:bCs/>
        </w:rPr>
        <w:t>When</w:t>
      </w:r>
      <w:r w:rsidRPr="00C17516">
        <w:rPr>
          <w:rFonts w:cstheme="minorHAnsi"/>
        </w:rPr>
        <w:t xml:space="preserve"> high schools allow one or more student groups whose purpose is not directly related to any class taught at the school to meet at the school, this </w:t>
      </w:r>
      <w:r w:rsidR="00E47805" w:rsidRPr="00C17516">
        <w:rPr>
          <w:rFonts w:cstheme="minorHAnsi"/>
        </w:rPr>
        <w:t xml:space="preserve">meeting </w:t>
      </w:r>
      <w:r w:rsidRPr="00C17516">
        <w:rPr>
          <w:rFonts w:cstheme="minorHAnsi"/>
        </w:rPr>
        <w:t>is referred to as a limited open forum.  If a school is a limited open forum for any purpose, the school must allow religious, political, and/or philosophical group meetings as long as the meetings are voluntary, monitored by the school, and do not interfere with the conduct of school activities.</w:t>
      </w:r>
    </w:p>
    <w:p w14:paraId="4A7F813E" w14:textId="77777777" w:rsidR="005F3937" w:rsidRPr="00C17516" w:rsidRDefault="005F3937" w:rsidP="00EE137D">
      <w:pPr>
        <w:widowControl w:val="0"/>
        <w:tabs>
          <w:tab w:val="left" w:pos="360"/>
        </w:tabs>
        <w:rPr>
          <w:rFonts w:cstheme="minorHAnsi"/>
          <w:bCs/>
          <w:u w:val="single"/>
        </w:rPr>
      </w:pPr>
    </w:p>
    <w:p w14:paraId="188E0988" w14:textId="77777777" w:rsidR="005F3937" w:rsidRPr="00C17516" w:rsidRDefault="005F3937" w:rsidP="00EE137D">
      <w:pPr>
        <w:widowControl w:val="0"/>
        <w:tabs>
          <w:tab w:val="left" w:pos="360"/>
        </w:tabs>
        <w:rPr>
          <w:rFonts w:cstheme="minorHAnsi"/>
          <w:b/>
          <w:bCs/>
        </w:rPr>
      </w:pPr>
      <w:r w:rsidRPr="00C17516">
        <w:rPr>
          <w:rFonts w:cstheme="minorHAnsi"/>
          <w:b/>
          <w:bCs/>
        </w:rPr>
        <w:t xml:space="preserve">Section </w:t>
      </w:r>
      <w:r w:rsidR="00FE4A1F" w:rsidRPr="00C17516">
        <w:rPr>
          <w:rFonts w:cstheme="minorHAnsi"/>
          <w:b/>
          <w:bCs/>
        </w:rPr>
        <w:t>3</w:t>
      </w:r>
      <w:r w:rsidRPr="00C17516">
        <w:rPr>
          <w:rFonts w:cstheme="minorHAnsi"/>
          <w:b/>
          <w:bCs/>
        </w:rPr>
        <w:t>.  Protection from Unreasonable Searches and Seizures and Self-Incrimination</w:t>
      </w:r>
    </w:p>
    <w:p w14:paraId="1C10705D" w14:textId="77777777" w:rsidR="005F3937" w:rsidRPr="00C17516" w:rsidRDefault="005F3937" w:rsidP="00EE137D">
      <w:pPr>
        <w:widowControl w:val="0"/>
        <w:tabs>
          <w:tab w:val="left" w:pos="360"/>
        </w:tabs>
        <w:rPr>
          <w:rFonts w:cstheme="minorHAnsi"/>
          <w:bCs/>
          <w:u w:val="single"/>
        </w:rPr>
      </w:pPr>
    </w:p>
    <w:p w14:paraId="3DB35DFA" w14:textId="77777777" w:rsidR="005F3937" w:rsidRPr="00C17516" w:rsidRDefault="005D5B74" w:rsidP="00EE137D">
      <w:pPr>
        <w:widowControl w:val="0"/>
        <w:tabs>
          <w:tab w:val="left" w:pos="360"/>
        </w:tabs>
        <w:rPr>
          <w:rFonts w:cstheme="minorHAnsi"/>
        </w:rPr>
      </w:pPr>
      <w:r>
        <w:rPr>
          <w:rFonts w:cstheme="minorHAnsi"/>
        </w:rPr>
        <w:t>F</w:t>
      </w:r>
      <w:r w:rsidR="005F3937" w:rsidRPr="00C17516">
        <w:rPr>
          <w:rFonts w:cstheme="minorHAnsi"/>
        </w:rPr>
        <w:t xml:space="preserve">ederal and state constitutions and statutes provide protection for all citizens from unreasonable searches </w:t>
      </w:r>
      <w:r w:rsidR="005F3937" w:rsidRPr="00C17516">
        <w:rPr>
          <w:rFonts w:cstheme="minorHAnsi"/>
        </w:rPr>
        <w:lastRenderedPageBreak/>
        <w:t>and seizures.  Although school personnel have more latitude than police officers in this regard, because they do not need search warrants, search and seizures of lockers or student</w:t>
      </w:r>
      <w:r w:rsidR="003A6A7C" w:rsidRPr="00C17516">
        <w:rPr>
          <w:rFonts w:cstheme="minorHAnsi"/>
        </w:rPr>
        <w:t>s by school officials must be reasonable</w:t>
      </w:r>
      <w:r w:rsidR="004B30E3" w:rsidRPr="00C17516">
        <w:rPr>
          <w:rFonts w:cstheme="minorHAnsi"/>
        </w:rPr>
        <w:t xml:space="preserve"> and </w:t>
      </w:r>
      <w:r w:rsidR="005F3937" w:rsidRPr="00C17516">
        <w:rPr>
          <w:rFonts w:cstheme="minorHAnsi"/>
        </w:rPr>
        <w:t>based upon the information known by them at the time of the search. Personal property may be searched by t</w:t>
      </w:r>
      <w:r w:rsidR="00486BFA">
        <w:rPr>
          <w:rFonts w:cstheme="minorHAnsi"/>
        </w:rPr>
        <w:t xml:space="preserve">hose authorized where there is </w:t>
      </w:r>
      <w:r w:rsidR="005F3937" w:rsidRPr="00C17516">
        <w:rPr>
          <w:rFonts w:cstheme="minorHAnsi"/>
        </w:rPr>
        <w:t>reasonable suspicion</w:t>
      </w:r>
      <w:r w:rsidR="00486BFA">
        <w:rPr>
          <w:rFonts w:cstheme="minorHAnsi"/>
        </w:rPr>
        <w:t xml:space="preserve"> </w:t>
      </w:r>
      <w:r w:rsidR="005F3937" w:rsidRPr="00C17516">
        <w:rPr>
          <w:rFonts w:cstheme="minorHAnsi"/>
        </w:rPr>
        <w:t>to believe that student property contains stolen articles, illegal items</w:t>
      </w:r>
      <w:r w:rsidR="00E47805" w:rsidRPr="00C17516">
        <w:rPr>
          <w:rFonts w:cstheme="minorHAnsi"/>
        </w:rPr>
        <w:t>,</w:t>
      </w:r>
      <w:r w:rsidR="005F3937" w:rsidRPr="00C17516">
        <w:rPr>
          <w:rFonts w:cstheme="minorHAnsi"/>
        </w:rPr>
        <w:t xml:space="preserve"> or other contraband as defined by law or by local board or school policy.</w:t>
      </w:r>
    </w:p>
    <w:p w14:paraId="25291085" w14:textId="77777777" w:rsidR="005F3937" w:rsidRPr="00C17516" w:rsidRDefault="005F3937" w:rsidP="00EE137D">
      <w:pPr>
        <w:widowControl w:val="0"/>
        <w:tabs>
          <w:tab w:val="left" w:pos="360"/>
        </w:tabs>
        <w:rPr>
          <w:rFonts w:cstheme="minorHAnsi"/>
        </w:rPr>
      </w:pPr>
    </w:p>
    <w:p w14:paraId="336B89D8" w14:textId="77777777" w:rsidR="005F3937" w:rsidRPr="00C17516" w:rsidRDefault="005F3937" w:rsidP="00EE137D">
      <w:pPr>
        <w:widowControl w:val="0"/>
        <w:tabs>
          <w:tab w:val="left" w:pos="360"/>
        </w:tabs>
        <w:rPr>
          <w:rFonts w:cstheme="minorHAnsi"/>
        </w:rPr>
      </w:pPr>
      <w:r w:rsidRPr="00C17516">
        <w:rPr>
          <w:rFonts w:cstheme="minorHAnsi"/>
        </w:rPr>
        <w:t xml:space="preserve">Students also have a right under federal and state constitutions not to incriminate themselves about a crime when questioned on school grounds by an individual acting in the capacity of a law enforcement official.  </w:t>
      </w:r>
      <w:r w:rsidR="00E47805" w:rsidRPr="00C17516">
        <w:rPr>
          <w:rFonts w:cstheme="minorHAnsi"/>
        </w:rPr>
        <w:t>The students</w:t>
      </w:r>
      <w:r w:rsidRPr="00C17516">
        <w:rPr>
          <w:rFonts w:cstheme="minorHAnsi"/>
        </w:rPr>
        <w:t xml:space="preserve"> are entitled to be informed of their right against self-incrimination if they are in a custodial setting, in other words, </w:t>
      </w:r>
      <w:r w:rsidR="00E47805" w:rsidRPr="00C17516">
        <w:rPr>
          <w:rFonts w:cstheme="minorHAnsi"/>
        </w:rPr>
        <w:t>the students</w:t>
      </w:r>
      <w:r w:rsidRPr="00C17516">
        <w:rPr>
          <w:rFonts w:cstheme="minorHAnsi"/>
        </w:rPr>
        <w:t xml:space="preserve"> are not at liberty to terminate the interrogation and leave.  Students do not have a constitutional right against self-incrimination when being questioned by school officials or </w:t>
      </w:r>
      <w:r w:rsidR="003A6A7C" w:rsidRPr="00C17516">
        <w:rPr>
          <w:rFonts w:cstheme="minorHAnsi"/>
        </w:rPr>
        <w:t>Prevention Resource Officers (PRO)</w:t>
      </w:r>
      <w:r w:rsidRPr="00C17516">
        <w:rPr>
          <w:rFonts w:cstheme="minorHAnsi"/>
        </w:rPr>
        <w:t xml:space="preserve"> acting under the supervision of school officia</w:t>
      </w:r>
      <w:r w:rsidR="00C1573B">
        <w:rPr>
          <w:rFonts w:cstheme="minorHAnsi"/>
        </w:rPr>
        <w:t>ls who are investigating school-</w:t>
      </w:r>
      <w:r w:rsidRPr="00C17516">
        <w:rPr>
          <w:rFonts w:cstheme="minorHAnsi"/>
        </w:rPr>
        <w:t xml:space="preserve">related misconduct. </w:t>
      </w:r>
    </w:p>
    <w:p w14:paraId="3F9400E8" w14:textId="77777777" w:rsidR="005F3937" w:rsidRPr="00C17516" w:rsidRDefault="005F3937" w:rsidP="00EE137D">
      <w:pPr>
        <w:widowControl w:val="0"/>
        <w:tabs>
          <w:tab w:val="left" w:pos="360"/>
        </w:tabs>
        <w:rPr>
          <w:rFonts w:cstheme="minorHAnsi"/>
        </w:rPr>
      </w:pPr>
    </w:p>
    <w:p w14:paraId="2BF38B2A" w14:textId="77777777" w:rsidR="005F3937" w:rsidRPr="00C17516" w:rsidRDefault="005F3937" w:rsidP="00EE137D">
      <w:pPr>
        <w:widowControl w:val="0"/>
        <w:tabs>
          <w:tab w:val="left" w:pos="360"/>
        </w:tabs>
        <w:rPr>
          <w:rFonts w:cstheme="minorHAnsi"/>
          <w:b/>
          <w:bCs/>
        </w:rPr>
      </w:pPr>
      <w:r w:rsidRPr="00C17516">
        <w:rPr>
          <w:rFonts w:cstheme="minorHAnsi"/>
          <w:b/>
          <w:bCs/>
        </w:rPr>
        <w:t xml:space="preserve">Section </w:t>
      </w:r>
      <w:r w:rsidR="00FE4A1F" w:rsidRPr="00C17516">
        <w:rPr>
          <w:rFonts w:cstheme="minorHAnsi"/>
          <w:b/>
          <w:bCs/>
        </w:rPr>
        <w:t>4</w:t>
      </w:r>
      <w:r w:rsidRPr="00C17516">
        <w:rPr>
          <w:rFonts w:cstheme="minorHAnsi"/>
          <w:b/>
          <w:bCs/>
        </w:rPr>
        <w:t xml:space="preserve">.  Child Abuse </w:t>
      </w:r>
      <w:r w:rsidR="00254695" w:rsidRPr="00C17516">
        <w:rPr>
          <w:rFonts w:cstheme="minorHAnsi"/>
          <w:b/>
          <w:bCs/>
        </w:rPr>
        <w:t xml:space="preserve">and Neglect </w:t>
      </w:r>
      <w:r w:rsidRPr="00C17516">
        <w:rPr>
          <w:rFonts w:cstheme="minorHAnsi"/>
          <w:b/>
          <w:bCs/>
        </w:rPr>
        <w:t>Prevention</w:t>
      </w:r>
    </w:p>
    <w:p w14:paraId="392E9DA7" w14:textId="77777777" w:rsidR="005F3937" w:rsidRPr="00C17516" w:rsidRDefault="005F3937" w:rsidP="00EE137D">
      <w:pPr>
        <w:widowControl w:val="0"/>
        <w:tabs>
          <w:tab w:val="left" w:pos="360"/>
        </w:tabs>
        <w:rPr>
          <w:rFonts w:cstheme="minorHAnsi"/>
          <w:bCs/>
          <w:u w:val="single"/>
        </w:rPr>
      </w:pPr>
    </w:p>
    <w:p w14:paraId="4C62EFE0" w14:textId="77777777" w:rsidR="005F3937" w:rsidRPr="00C17516" w:rsidRDefault="008710E8" w:rsidP="00EE137D">
      <w:pPr>
        <w:widowControl w:val="0"/>
        <w:tabs>
          <w:tab w:val="left" w:pos="360"/>
        </w:tabs>
        <w:rPr>
          <w:rFonts w:cstheme="minorHAnsi"/>
        </w:rPr>
      </w:pPr>
      <w:r w:rsidRPr="00C17516">
        <w:rPr>
          <w:rFonts w:cstheme="minorHAnsi"/>
        </w:rPr>
        <w:t>This section sets forth</w:t>
      </w:r>
      <w:r w:rsidR="00FE4A1F" w:rsidRPr="00C17516">
        <w:rPr>
          <w:rFonts w:cstheme="minorHAnsi"/>
        </w:rPr>
        <w:t xml:space="preserve"> </w:t>
      </w:r>
      <w:r w:rsidRPr="00C17516">
        <w:rPr>
          <w:rFonts w:cstheme="minorHAnsi"/>
        </w:rPr>
        <w:t>when</w:t>
      </w:r>
      <w:r w:rsidR="00E13D7E" w:rsidRPr="00C17516">
        <w:rPr>
          <w:rFonts w:cstheme="minorHAnsi"/>
        </w:rPr>
        <w:t xml:space="preserve"> the</w:t>
      </w:r>
      <w:r w:rsidRPr="00C17516">
        <w:rPr>
          <w:rFonts w:cstheme="minorHAnsi"/>
        </w:rPr>
        <w:t xml:space="preserve"> </w:t>
      </w:r>
      <w:r w:rsidR="003A6A7C" w:rsidRPr="00C17516">
        <w:rPr>
          <w:rFonts w:cstheme="minorHAnsi"/>
        </w:rPr>
        <w:t xml:space="preserve">West Virginia </w:t>
      </w:r>
      <w:r w:rsidR="00E13D7E" w:rsidRPr="00C17516">
        <w:rPr>
          <w:rFonts w:cstheme="minorHAnsi"/>
        </w:rPr>
        <w:t>Department of Health and Human Resources</w:t>
      </w:r>
      <w:r w:rsidR="00486BFA">
        <w:rPr>
          <w:rFonts w:cstheme="minorHAnsi"/>
        </w:rPr>
        <w:t xml:space="preserve"> </w:t>
      </w:r>
      <w:r w:rsidR="00E13D7E" w:rsidRPr="00C17516">
        <w:rPr>
          <w:rFonts w:cstheme="minorHAnsi"/>
        </w:rPr>
        <w:t xml:space="preserve">and </w:t>
      </w:r>
      <w:r w:rsidRPr="00C17516">
        <w:rPr>
          <w:rFonts w:cstheme="minorHAnsi"/>
        </w:rPr>
        <w:t>law enforcement must be notified about child abuse</w:t>
      </w:r>
      <w:r w:rsidR="00254695" w:rsidRPr="00C17516">
        <w:rPr>
          <w:rFonts w:cstheme="minorHAnsi"/>
        </w:rPr>
        <w:t xml:space="preserve"> and neglect</w:t>
      </w:r>
      <w:r w:rsidRPr="00C17516">
        <w:rPr>
          <w:rFonts w:cstheme="minorHAnsi"/>
        </w:rPr>
        <w:t xml:space="preserve">.  </w:t>
      </w:r>
      <w:r w:rsidR="005F3937" w:rsidRPr="00C17516">
        <w:rPr>
          <w:rFonts w:cstheme="minorHAnsi"/>
        </w:rPr>
        <w:t>Victims of abuse may seek the advice or assistance of a teacher, counselor, nurse, or other school professional. The school professional will assist students in getting needed help to prevent the abuse from recurring.</w:t>
      </w:r>
    </w:p>
    <w:p w14:paraId="0A9946E9"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54206A7" w14:textId="77777777" w:rsidR="008710E8" w:rsidRPr="00C17516" w:rsidRDefault="008571A9" w:rsidP="00EE137D">
      <w:pPr>
        <w:widowControl w:val="0"/>
        <w:tabs>
          <w:tab w:val="left" w:pos="360"/>
        </w:tabs>
        <w:rPr>
          <w:rFonts w:cstheme="minorHAnsi"/>
          <w:bCs/>
        </w:rPr>
      </w:pPr>
      <w:r w:rsidRPr="00C17516">
        <w:rPr>
          <w:rFonts w:cstheme="minorHAnsi"/>
          <w:bCs/>
        </w:rPr>
        <w:t>24</w:t>
      </w:r>
      <w:r w:rsidR="00254695" w:rsidRPr="00C17516">
        <w:rPr>
          <w:rFonts w:cstheme="minorHAnsi"/>
          <w:bCs/>
        </w:rPr>
        <w:t xml:space="preserve"> Hour Notice Requirement</w:t>
      </w:r>
    </w:p>
    <w:p w14:paraId="4105FC60" w14:textId="77777777" w:rsidR="008710E8" w:rsidRPr="00C17516" w:rsidRDefault="008710E8" w:rsidP="00EE137D">
      <w:pPr>
        <w:widowControl w:val="0"/>
        <w:tabs>
          <w:tab w:val="left" w:pos="360"/>
        </w:tabs>
        <w:rPr>
          <w:rFonts w:cstheme="minorHAnsi"/>
          <w:bCs/>
        </w:rPr>
      </w:pPr>
    </w:p>
    <w:p w14:paraId="1DAFC233" w14:textId="2C3AEB46" w:rsidR="008710E8" w:rsidRPr="00C17516" w:rsidRDefault="00E26094" w:rsidP="00EE137D">
      <w:pPr>
        <w:widowControl w:val="0"/>
        <w:tabs>
          <w:tab w:val="left" w:pos="360"/>
        </w:tabs>
        <w:rPr>
          <w:rFonts w:cstheme="minorHAnsi"/>
        </w:rPr>
      </w:pPr>
      <w:r w:rsidRPr="00C17516">
        <w:rPr>
          <w:rFonts w:cstheme="minorHAnsi"/>
          <w:bCs/>
        </w:rPr>
        <w:t>Mandatory reporters, such as t</w:t>
      </w:r>
      <w:r w:rsidR="008710E8" w:rsidRPr="00C17516">
        <w:rPr>
          <w:rFonts w:cstheme="minorHAnsi"/>
        </w:rPr>
        <w:t>eachers, school personnel, counselors,</w:t>
      </w:r>
      <w:r w:rsidR="00724089" w:rsidRPr="00C17516">
        <w:rPr>
          <w:rFonts w:cstheme="minorHAnsi"/>
        </w:rPr>
        <w:t xml:space="preserve"> </w:t>
      </w:r>
      <w:r w:rsidR="00E13D7E" w:rsidRPr="00C17516">
        <w:rPr>
          <w:rFonts w:cstheme="minorHAnsi"/>
        </w:rPr>
        <w:t>n</w:t>
      </w:r>
      <w:r w:rsidR="008710E8" w:rsidRPr="00C17516">
        <w:rPr>
          <w:rFonts w:cstheme="minorHAnsi"/>
        </w:rPr>
        <w:t xml:space="preserve">urses, </w:t>
      </w:r>
      <w:r w:rsidR="00E13D7E" w:rsidRPr="00C17516">
        <w:rPr>
          <w:rFonts w:cstheme="minorHAnsi"/>
        </w:rPr>
        <w:t>coaches</w:t>
      </w:r>
      <w:r w:rsidR="00E47805" w:rsidRPr="00C17516">
        <w:rPr>
          <w:rFonts w:cstheme="minorHAnsi"/>
        </w:rPr>
        <w:t>,</w:t>
      </w:r>
      <w:r w:rsidR="00E13D7E" w:rsidRPr="00C17516">
        <w:rPr>
          <w:rFonts w:cstheme="minorHAnsi"/>
        </w:rPr>
        <w:t xml:space="preserve"> or volunteers</w:t>
      </w:r>
      <w:r w:rsidR="00E13D7E" w:rsidRPr="00C1573B">
        <w:rPr>
          <w:rFonts w:cstheme="minorHAnsi"/>
        </w:rPr>
        <w:t xml:space="preserve"> </w:t>
      </w:r>
      <w:r w:rsidR="00E47805" w:rsidRPr="00C17516">
        <w:rPr>
          <w:rFonts w:cstheme="minorHAnsi"/>
        </w:rPr>
        <w:t>who</w:t>
      </w:r>
      <w:r w:rsidR="00E13D7E" w:rsidRPr="00C17516">
        <w:rPr>
          <w:rFonts w:cstheme="minorHAnsi"/>
        </w:rPr>
        <w:t xml:space="preserve"> provide organized activities for children, </w:t>
      </w:r>
      <w:r w:rsidR="008710E8" w:rsidRPr="00C17516">
        <w:rPr>
          <w:rFonts w:cstheme="minorHAnsi"/>
        </w:rPr>
        <w:t xml:space="preserve">or other professionals within a school who suspect that a student is being abused </w:t>
      </w:r>
      <w:r w:rsidR="00254695" w:rsidRPr="00C17516">
        <w:rPr>
          <w:rFonts w:cstheme="minorHAnsi"/>
        </w:rPr>
        <w:t>or neglected</w:t>
      </w:r>
      <w:r w:rsidR="00C1573B">
        <w:rPr>
          <w:rFonts w:cstheme="minorHAnsi"/>
        </w:rPr>
        <w:t>,</w:t>
      </w:r>
      <w:r w:rsidR="00254695" w:rsidRPr="00C17516">
        <w:rPr>
          <w:rFonts w:cstheme="minorHAnsi"/>
        </w:rPr>
        <w:t xml:space="preserve"> </w:t>
      </w:r>
      <w:r w:rsidR="008571A9" w:rsidRPr="00C17516">
        <w:rPr>
          <w:rFonts w:cstheme="minorHAnsi"/>
        </w:rPr>
        <w:t>shall immediately, and not more than 24 hours after suspecting this abuse or neglect, report the circumstances to the Department of Health and Human Resources</w:t>
      </w:r>
      <w:r w:rsidR="000F03DC">
        <w:rPr>
          <w:rFonts w:cstheme="minorHAnsi"/>
        </w:rPr>
        <w:t xml:space="preserve"> (DHHR</w:t>
      </w:r>
      <w:r w:rsidR="000F03DC" w:rsidRPr="001463A0">
        <w:rPr>
          <w:rFonts w:cstheme="minorHAnsi"/>
        </w:rPr>
        <w:t>)</w:t>
      </w:r>
      <w:r w:rsidR="008571A9" w:rsidRPr="001463A0">
        <w:rPr>
          <w:rFonts w:cstheme="minorHAnsi"/>
        </w:rPr>
        <w:t>.</w:t>
      </w:r>
      <w:r w:rsidR="000F03DC" w:rsidRPr="001463A0">
        <w:rPr>
          <w:rFonts w:cstheme="minorHAnsi"/>
        </w:rPr>
        <w:t xml:space="preserve"> </w:t>
      </w:r>
      <w:r w:rsidR="008D1CC1">
        <w:rPr>
          <w:rFonts w:cstheme="minorHAnsi"/>
        </w:rPr>
        <w:t>M</w:t>
      </w:r>
      <w:r w:rsidR="000F03DC" w:rsidRPr="00AC5726">
        <w:rPr>
          <w:rFonts w:cstheme="minorHAnsi"/>
        </w:rPr>
        <w:t>andatory reporter</w:t>
      </w:r>
      <w:r w:rsidR="008D1CC1">
        <w:rPr>
          <w:rFonts w:cstheme="minorHAnsi"/>
        </w:rPr>
        <w:t>s</w:t>
      </w:r>
      <w:r w:rsidR="000F03DC" w:rsidRPr="00AC5726">
        <w:rPr>
          <w:rFonts w:cstheme="minorHAnsi"/>
        </w:rPr>
        <w:t xml:space="preserve"> shall also inform their immediate supervisor immediately following and not more than 24 hours after reporting suspected abuse or neglect to (DHHR). </w:t>
      </w:r>
      <w:r w:rsidR="00FE4A1F" w:rsidRPr="00AC5726">
        <w:rPr>
          <w:rFonts w:cstheme="minorHAnsi"/>
        </w:rPr>
        <w:t xml:space="preserve">  </w:t>
      </w:r>
      <w:r w:rsidR="008571A9" w:rsidRPr="00AC5726">
        <w:rPr>
          <w:rFonts w:cstheme="minorHAnsi"/>
        </w:rPr>
        <w:t>In any case</w:t>
      </w:r>
      <w:r w:rsidR="00E47805" w:rsidRPr="00AC5726">
        <w:rPr>
          <w:rFonts w:cstheme="minorHAnsi"/>
        </w:rPr>
        <w:t>,</w:t>
      </w:r>
      <w:r w:rsidR="008571A9" w:rsidRPr="00AC5726">
        <w:rPr>
          <w:rFonts w:cstheme="minorHAnsi"/>
        </w:rPr>
        <w:t xml:space="preserve"> where the reporter</w:t>
      </w:r>
      <w:r w:rsidR="008571A9" w:rsidRPr="00C17516">
        <w:rPr>
          <w:rFonts w:cstheme="minorHAnsi"/>
        </w:rPr>
        <w:t xml:space="preserve"> believes that the child suffered serious physical abuse</w:t>
      </w:r>
      <w:r w:rsidR="00915AC4" w:rsidRPr="00C17516">
        <w:rPr>
          <w:rFonts w:cstheme="minorHAnsi"/>
        </w:rPr>
        <w:t xml:space="preserve">, sexual abuse, or </w:t>
      </w:r>
      <w:r w:rsidR="008571A9" w:rsidRPr="00C17516">
        <w:rPr>
          <w:rFonts w:cstheme="minorHAnsi"/>
        </w:rPr>
        <w:t>sexual a</w:t>
      </w:r>
      <w:r w:rsidR="003A6A7C" w:rsidRPr="00C17516">
        <w:rPr>
          <w:rFonts w:cstheme="minorHAnsi"/>
        </w:rPr>
        <w:t xml:space="preserve">ssault, the reporter shall </w:t>
      </w:r>
      <w:r w:rsidR="008571A9" w:rsidRPr="00C17516">
        <w:rPr>
          <w:rFonts w:cstheme="minorHAnsi"/>
        </w:rPr>
        <w:t>immediately report</w:t>
      </w:r>
      <w:r w:rsidR="003A6A7C" w:rsidRPr="00C17516">
        <w:rPr>
          <w:rFonts w:cstheme="minorHAnsi"/>
        </w:rPr>
        <w:t xml:space="preserve"> same</w:t>
      </w:r>
      <w:r w:rsidR="008571A9" w:rsidRPr="00C17516">
        <w:rPr>
          <w:rFonts w:cstheme="minorHAnsi"/>
        </w:rPr>
        <w:t xml:space="preserve"> to the State Police and any law-enforcement agency having jurisdiction to investigate the complaint.</w:t>
      </w:r>
    </w:p>
    <w:p w14:paraId="7AB9D167" w14:textId="77777777" w:rsidR="008710E8" w:rsidRPr="00C17516" w:rsidRDefault="008710E8" w:rsidP="00EE137D">
      <w:pPr>
        <w:widowControl w:val="0"/>
        <w:tabs>
          <w:tab w:val="left" w:pos="360"/>
        </w:tabs>
        <w:rPr>
          <w:rFonts w:cstheme="minorHAnsi"/>
        </w:rPr>
      </w:pPr>
    </w:p>
    <w:p w14:paraId="45A34312" w14:textId="77777777" w:rsidR="008710E8" w:rsidRPr="00C17516" w:rsidRDefault="003A6A7C" w:rsidP="00EE137D">
      <w:pPr>
        <w:widowControl w:val="0"/>
        <w:tabs>
          <w:tab w:val="left" w:pos="360"/>
        </w:tabs>
        <w:rPr>
          <w:rFonts w:cstheme="minorHAnsi"/>
        </w:rPr>
      </w:pPr>
      <w:r w:rsidRPr="00C17516">
        <w:rPr>
          <w:rFonts w:cstheme="minorHAnsi"/>
        </w:rPr>
        <w:t>Mandatory r</w:t>
      </w:r>
      <w:r w:rsidR="008710E8" w:rsidRPr="00C17516">
        <w:rPr>
          <w:rFonts w:cstheme="minorHAnsi"/>
        </w:rPr>
        <w:t xml:space="preserve">eporters </w:t>
      </w:r>
      <w:r w:rsidR="00254695" w:rsidRPr="00C17516">
        <w:rPr>
          <w:rFonts w:cstheme="minorHAnsi"/>
        </w:rPr>
        <w:t xml:space="preserve">who </w:t>
      </w:r>
      <w:r w:rsidR="008710E8" w:rsidRPr="00C17516">
        <w:rPr>
          <w:rFonts w:cstheme="minorHAnsi"/>
        </w:rPr>
        <w:t>are also staff or volunteers of an entity or organization that provide</w:t>
      </w:r>
      <w:r w:rsidR="00254695" w:rsidRPr="00C17516">
        <w:rPr>
          <w:rFonts w:cstheme="minorHAnsi"/>
        </w:rPr>
        <w:t>s</w:t>
      </w:r>
      <w:r w:rsidR="008710E8" w:rsidRPr="00C17516">
        <w:rPr>
          <w:rFonts w:cstheme="minorHAnsi"/>
        </w:rPr>
        <w:t xml:space="preserve"> services to a school or otherwise organize</w:t>
      </w:r>
      <w:r w:rsidR="00E47805" w:rsidRPr="00C17516">
        <w:rPr>
          <w:rFonts w:cstheme="minorHAnsi"/>
        </w:rPr>
        <w:t>s</w:t>
      </w:r>
      <w:r w:rsidR="008710E8" w:rsidRPr="00C17516">
        <w:rPr>
          <w:rFonts w:cstheme="minorHAnsi"/>
        </w:rPr>
        <w:t xml:space="preserve"> activities at a school or on school premises</w:t>
      </w:r>
      <w:r w:rsidR="00F64714" w:rsidRPr="00C17516">
        <w:rPr>
          <w:rFonts w:cstheme="minorHAnsi"/>
        </w:rPr>
        <w:t>,</w:t>
      </w:r>
      <w:r w:rsidR="008710E8" w:rsidRPr="00C17516">
        <w:rPr>
          <w:rFonts w:cstheme="minorHAnsi"/>
        </w:rPr>
        <w:t xml:space="preserve"> must immediately notify the person in charge of the entity or organization providing services or activiti</w:t>
      </w:r>
      <w:r w:rsidRPr="00C17516">
        <w:rPr>
          <w:rFonts w:cstheme="minorHAnsi"/>
        </w:rPr>
        <w:t>es to a school.  The mandatory r</w:t>
      </w:r>
      <w:r w:rsidR="008710E8" w:rsidRPr="00C17516">
        <w:rPr>
          <w:rFonts w:cstheme="minorHAnsi"/>
        </w:rPr>
        <w:t xml:space="preserve">eporter must follow any additional reporting requirements established by such entity or organization.   </w:t>
      </w:r>
    </w:p>
    <w:p w14:paraId="2350DDB0" w14:textId="77777777" w:rsidR="008710E8" w:rsidRPr="00C17516" w:rsidRDefault="008710E8" w:rsidP="00EE137D">
      <w:pPr>
        <w:widowControl w:val="0"/>
        <w:tabs>
          <w:tab w:val="left" w:pos="360"/>
        </w:tabs>
        <w:rPr>
          <w:rFonts w:cstheme="minorHAnsi"/>
        </w:rPr>
      </w:pPr>
    </w:p>
    <w:p w14:paraId="70555BBC" w14:textId="77777777" w:rsidR="008710E8" w:rsidRPr="00C17516" w:rsidRDefault="008710E8" w:rsidP="00EE137D">
      <w:pPr>
        <w:widowControl w:val="0"/>
        <w:tabs>
          <w:tab w:val="left" w:pos="360"/>
        </w:tabs>
        <w:rPr>
          <w:rFonts w:cstheme="minorHAnsi"/>
        </w:rPr>
      </w:pPr>
      <w:r w:rsidRPr="00C17516">
        <w:rPr>
          <w:rFonts w:cstheme="minorHAnsi"/>
        </w:rPr>
        <w:t>In determining whether conduct falls within the exception to the ma</w:t>
      </w:r>
      <w:r w:rsidR="003A6A7C" w:rsidRPr="00C17516">
        <w:rPr>
          <w:rFonts w:cstheme="minorHAnsi"/>
        </w:rPr>
        <w:t>ndatory reporting requirement, m</w:t>
      </w:r>
      <w:r w:rsidRPr="00C17516">
        <w:rPr>
          <w:rFonts w:cstheme="minorHAnsi"/>
        </w:rPr>
        <w:t>andator</w:t>
      </w:r>
      <w:r w:rsidR="003A6A7C" w:rsidRPr="00C17516">
        <w:rPr>
          <w:rFonts w:cstheme="minorHAnsi"/>
        </w:rPr>
        <w:t>y r</w:t>
      </w:r>
      <w:r w:rsidRPr="00C17516">
        <w:rPr>
          <w:rFonts w:cstheme="minorHAnsi"/>
        </w:rPr>
        <w:t xml:space="preserve">eporters are encouraged to err on the side of caution and report the conduct within the mandatory reporting time frame.  </w:t>
      </w:r>
    </w:p>
    <w:p w14:paraId="15AD4159" w14:textId="77777777" w:rsidR="00D74400" w:rsidRPr="00C17516" w:rsidRDefault="00D74400" w:rsidP="00EE137D">
      <w:pPr>
        <w:widowControl w:val="0"/>
        <w:tabs>
          <w:tab w:val="left" w:pos="360"/>
        </w:tabs>
        <w:rPr>
          <w:rFonts w:cstheme="minorHAnsi"/>
        </w:rPr>
      </w:pPr>
    </w:p>
    <w:p w14:paraId="32B0A529" w14:textId="77777777" w:rsidR="008710E8" w:rsidRPr="00C17516" w:rsidRDefault="008710E8" w:rsidP="00EE137D">
      <w:pPr>
        <w:widowControl w:val="0"/>
        <w:tabs>
          <w:tab w:val="left" w:pos="360"/>
        </w:tabs>
        <w:rPr>
          <w:rFonts w:cstheme="minorHAnsi"/>
        </w:rPr>
      </w:pPr>
      <w:r w:rsidRPr="00C17516">
        <w:rPr>
          <w:rFonts w:cstheme="minorHAnsi"/>
        </w:rPr>
        <w:t>State law</w:t>
      </w:r>
      <w:r w:rsidR="00FE4A1F" w:rsidRPr="00C17516">
        <w:rPr>
          <w:rFonts w:cstheme="minorHAnsi"/>
        </w:rPr>
        <w:t xml:space="preserve"> </w:t>
      </w:r>
      <w:r w:rsidRPr="00C17516">
        <w:rPr>
          <w:rFonts w:cstheme="minorHAnsi"/>
        </w:rPr>
        <w:t>contain</w:t>
      </w:r>
      <w:r w:rsidR="006D5914" w:rsidRPr="00C17516">
        <w:rPr>
          <w:rFonts w:cstheme="minorHAnsi"/>
        </w:rPr>
        <w:t>s</w:t>
      </w:r>
      <w:r w:rsidR="00FE4A1F" w:rsidRPr="00C17516">
        <w:rPr>
          <w:rFonts w:cstheme="minorHAnsi"/>
        </w:rPr>
        <w:t xml:space="preserve"> </w:t>
      </w:r>
      <w:r w:rsidRPr="00C17516">
        <w:rPr>
          <w:rFonts w:cstheme="minorHAnsi"/>
        </w:rPr>
        <w:t xml:space="preserve">criminal penalties for failure to meet the reporting requirements outlined in this section.  For more information on those penalties, </w:t>
      </w:r>
      <w:r w:rsidR="00E47805" w:rsidRPr="00C17516">
        <w:rPr>
          <w:rFonts w:cstheme="minorHAnsi"/>
        </w:rPr>
        <w:t>refer to</w:t>
      </w:r>
      <w:r w:rsidRPr="00C17516">
        <w:rPr>
          <w:rFonts w:cstheme="minorHAnsi"/>
        </w:rPr>
        <w:t xml:space="preserve"> W.</w:t>
      </w:r>
      <w:r w:rsidR="00630C7C" w:rsidRPr="00C17516">
        <w:rPr>
          <w:rFonts w:cstheme="minorHAnsi"/>
        </w:rPr>
        <w:t xml:space="preserve"> </w:t>
      </w:r>
      <w:r w:rsidRPr="00C17516">
        <w:rPr>
          <w:rFonts w:cstheme="minorHAnsi"/>
        </w:rPr>
        <w:t>Va. Code §49-2-802.</w:t>
      </w:r>
    </w:p>
    <w:p w14:paraId="3DBCE7B7" w14:textId="77777777" w:rsidR="00D74400" w:rsidRPr="00C17516" w:rsidRDefault="00D74400" w:rsidP="00EE137D">
      <w:pPr>
        <w:widowControl w:val="0"/>
        <w:tabs>
          <w:tab w:val="left" w:pos="360"/>
        </w:tabs>
        <w:rPr>
          <w:rFonts w:cstheme="minorHAnsi"/>
        </w:rPr>
      </w:pPr>
    </w:p>
    <w:p w14:paraId="13123ECF" w14:textId="77777777" w:rsidR="00D74400" w:rsidRPr="00C17516" w:rsidRDefault="00D74400" w:rsidP="00EE137D">
      <w:pPr>
        <w:widowControl w:val="0"/>
        <w:tabs>
          <w:tab w:val="left" w:pos="360"/>
        </w:tabs>
        <w:rPr>
          <w:rFonts w:cstheme="minorHAnsi"/>
          <w:b/>
        </w:rPr>
      </w:pPr>
      <w:r w:rsidRPr="00C17516">
        <w:rPr>
          <w:rFonts w:cstheme="minorHAnsi"/>
          <w:b/>
        </w:rPr>
        <w:t>Section</w:t>
      </w:r>
      <w:r w:rsidR="00FE4A1F" w:rsidRPr="00C17516">
        <w:rPr>
          <w:rFonts w:cstheme="minorHAnsi"/>
          <w:b/>
        </w:rPr>
        <w:t xml:space="preserve"> 5</w:t>
      </w:r>
      <w:r w:rsidRPr="00C17516">
        <w:rPr>
          <w:rFonts w:cstheme="minorHAnsi"/>
          <w:b/>
        </w:rPr>
        <w:t xml:space="preserve">.  Age-appropriate Body Safety Information </w:t>
      </w:r>
    </w:p>
    <w:p w14:paraId="3E00512F" w14:textId="77777777" w:rsidR="00855C7B" w:rsidRPr="00C17516" w:rsidRDefault="00855C7B" w:rsidP="00EE137D">
      <w:pPr>
        <w:widowControl w:val="0"/>
        <w:tabs>
          <w:tab w:val="left" w:pos="360"/>
        </w:tabs>
        <w:rPr>
          <w:rFonts w:cstheme="minorHAnsi"/>
          <w:b/>
        </w:rPr>
      </w:pPr>
    </w:p>
    <w:p w14:paraId="2D374494" w14:textId="77777777" w:rsidR="00D74400" w:rsidRPr="00C17516" w:rsidRDefault="00C1573B" w:rsidP="00EE137D">
      <w:pPr>
        <w:widowControl w:val="0"/>
        <w:tabs>
          <w:tab w:val="left" w:pos="360"/>
        </w:tabs>
        <w:rPr>
          <w:rFonts w:cstheme="minorHAnsi"/>
        </w:rPr>
      </w:pPr>
      <w:r>
        <w:rPr>
          <w:rFonts w:cstheme="minorHAnsi"/>
        </w:rPr>
        <w:t>Beginning July1, 2019, c</w:t>
      </w:r>
      <w:r w:rsidR="00D74400" w:rsidRPr="00C17516">
        <w:rPr>
          <w:rFonts w:cstheme="minorHAnsi"/>
        </w:rPr>
        <w:t>hildren in grades K-12 shall receive body age-appropriate safety information at least once per academic school year, with a preference for four times per academic year</w:t>
      </w:r>
      <w:r w:rsidR="00E47805" w:rsidRPr="00C17516">
        <w:rPr>
          <w:rFonts w:cstheme="minorHAnsi"/>
        </w:rPr>
        <w:t>,</w:t>
      </w:r>
      <w:r w:rsidR="006D5914" w:rsidRPr="00C17516">
        <w:rPr>
          <w:rFonts w:cstheme="minorHAnsi"/>
        </w:rPr>
        <w:t xml:space="preserve"> addressing education and prevention of the sexual abuse of children</w:t>
      </w:r>
      <w:r>
        <w:rPr>
          <w:rFonts w:cstheme="minorHAnsi"/>
        </w:rPr>
        <w:t>.</w:t>
      </w:r>
      <w:r w:rsidR="00673A48" w:rsidRPr="00C17516">
        <w:rPr>
          <w:rFonts w:cstheme="minorHAnsi"/>
        </w:rPr>
        <w:t xml:space="preserve"> </w:t>
      </w:r>
    </w:p>
    <w:p w14:paraId="3C4EA6B3" w14:textId="77777777" w:rsidR="00D74400" w:rsidRPr="00C17516" w:rsidRDefault="00D74400" w:rsidP="00EE137D">
      <w:pPr>
        <w:widowControl w:val="0"/>
        <w:tabs>
          <w:tab w:val="left" w:pos="360"/>
        </w:tabs>
        <w:rPr>
          <w:rFonts w:cstheme="minorHAnsi"/>
        </w:rPr>
      </w:pPr>
    </w:p>
    <w:p w14:paraId="305DFF10" w14:textId="77777777" w:rsidR="00D74400" w:rsidRPr="00C17516" w:rsidRDefault="00D74400" w:rsidP="00EE137D">
      <w:pPr>
        <w:widowControl w:val="0"/>
        <w:tabs>
          <w:tab w:val="left" w:pos="360"/>
        </w:tabs>
        <w:rPr>
          <w:rFonts w:cstheme="minorHAnsi"/>
        </w:rPr>
      </w:pPr>
      <w:r w:rsidRPr="00C17516">
        <w:rPr>
          <w:rFonts w:cstheme="minorHAnsi"/>
        </w:rPr>
        <w:t>To facil</w:t>
      </w:r>
      <w:r w:rsidR="00A957DD" w:rsidRPr="00C17516">
        <w:rPr>
          <w:rFonts w:cstheme="minorHAnsi"/>
        </w:rPr>
        <w:t>itate this process, the WVDE will provide resources and guidance that address the following:</w:t>
      </w:r>
    </w:p>
    <w:p w14:paraId="210EE115" w14:textId="77777777" w:rsidR="00D74400" w:rsidRPr="00C17516" w:rsidRDefault="00E47805" w:rsidP="00463E5F">
      <w:pPr>
        <w:pStyle w:val="ListParagraph"/>
        <w:widowControl w:val="0"/>
        <w:numPr>
          <w:ilvl w:val="0"/>
          <w:numId w:val="29"/>
        </w:numPr>
        <w:tabs>
          <w:tab w:val="left" w:pos="360"/>
        </w:tabs>
        <w:contextualSpacing w:val="0"/>
        <w:rPr>
          <w:rFonts w:cstheme="minorHAnsi"/>
        </w:rPr>
      </w:pPr>
      <w:r w:rsidRPr="00C17516">
        <w:rPr>
          <w:rFonts w:cstheme="minorHAnsi"/>
        </w:rPr>
        <w:t>d</w:t>
      </w:r>
      <w:r w:rsidR="00D74400" w:rsidRPr="00C17516">
        <w:rPr>
          <w:rFonts w:cstheme="minorHAnsi"/>
        </w:rPr>
        <w:t>evelopmentally appropriate education and resources;</w:t>
      </w:r>
    </w:p>
    <w:p w14:paraId="52DD950E" w14:textId="77777777" w:rsidR="00D74400" w:rsidRPr="00C17516" w:rsidRDefault="00FA1B10" w:rsidP="00463E5F">
      <w:pPr>
        <w:pStyle w:val="ListParagraph"/>
        <w:widowControl w:val="0"/>
        <w:numPr>
          <w:ilvl w:val="0"/>
          <w:numId w:val="29"/>
        </w:numPr>
        <w:tabs>
          <w:tab w:val="left" w:pos="360"/>
        </w:tabs>
        <w:contextualSpacing w:val="0"/>
        <w:rPr>
          <w:rFonts w:cstheme="minorHAnsi"/>
        </w:rPr>
      </w:pPr>
      <w:r w:rsidRPr="00C17516">
        <w:rPr>
          <w:rFonts w:cstheme="minorHAnsi"/>
        </w:rPr>
        <w:t>s</w:t>
      </w:r>
      <w:r w:rsidR="00D74400" w:rsidRPr="00C17516">
        <w:rPr>
          <w:rFonts w:cstheme="minorHAnsi"/>
        </w:rPr>
        <w:t>ocial media usage and content;</w:t>
      </w:r>
    </w:p>
    <w:p w14:paraId="19AC1D4B" w14:textId="77777777" w:rsidR="00D74400" w:rsidRPr="00C17516" w:rsidRDefault="00FA1B10" w:rsidP="00463E5F">
      <w:pPr>
        <w:pStyle w:val="ListParagraph"/>
        <w:widowControl w:val="0"/>
        <w:numPr>
          <w:ilvl w:val="0"/>
          <w:numId w:val="29"/>
        </w:numPr>
        <w:tabs>
          <w:tab w:val="left" w:pos="360"/>
        </w:tabs>
        <w:contextualSpacing w:val="0"/>
        <w:rPr>
          <w:rFonts w:cstheme="minorHAnsi"/>
        </w:rPr>
      </w:pPr>
      <w:r w:rsidRPr="00C17516">
        <w:rPr>
          <w:rFonts w:cstheme="minorHAnsi"/>
        </w:rPr>
        <w:t>i</w:t>
      </w:r>
      <w:r w:rsidR="00D74400" w:rsidRPr="00C17516">
        <w:rPr>
          <w:rFonts w:cstheme="minorHAnsi"/>
        </w:rPr>
        <w:t>mplementation of best practices;</w:t>
      </w:r>
    </w:p>
    <w:p w14:paraId="7AEC8C9A" w14:textId="77777777" w:rsidR="00D74400" w:rsidRPr="00C17516" w:rsidRDefault="002037AB" w:rsidP="00463E5F">
      <w:pPr>
        <w:pStyle w:val="ListParagraph"/>
        <w:widowControl w:val="0"/>
        <w:numPr>
          <w:ilvl w:val="0"/>
          <w:numId w:val="29"/>
        </w:numPr>
        <w:tabs>
          <w:tab w:val="left" w:pos="360"/>
        </w:tabs>
        <w:contextualSpacing w:val="0"/>
        <w:rPr>
          <w:rFonts w:cstheme="minorHAnsi"/>
        </w:rPr>
      </w:pPr>
      <w:r w:rsidRPr="00C17516">
        <w:rPr>
          <w:rFonts w:cstheme="minorHAnsi"/>
        </w:rPr>
        <w:t xml:space="preserve">resources that support </w:t>
      </w:r>
      <w:r w:rsidR="00FA1B10" w:rsidRPr="00C17516">
        <w:rPr>
          <w:rFonts w:cstheme="minorHAnsi"/>
        </w:rPr>
        <w:t>d</w:t>
      </w:r>
      <w:r w:rsidR="00D74400" w:rsidRPr="00C17516">
        <w:rPr>
          <w:rFonts w:cstheme="minorHAnsi"/>
        </w:rPr>
        <w:t>iffering county and school sizes</w:t>
      </w:r>
      <w:r w:rsidRPr="00C17516">
        <w:rPr>
          <w:rFonts w:cstheme="minorHAnsi"/>
        </w:rPr>
        <w:t>, demographics, etc.</w:t>
      </w:r>
      <w:r w:rsidR="00E47805" w:rsidRPr="00C17516">
        <w:rPr>
          <w:rFonts w:cstheme="minorHAnsi"/>
        </w:rPr>
        <w:t>,</w:t>
      </w:r>
      <w:r w:rsidRPr="00C17516">
        <w:rPr>
          <w:rFonts w:cstheme="minorHAnsi"/>
        </w:rPr>
        <w:t xml:space="preserve"> for</w:t>
      </w:r>
      <w:r w:rsidR="00D74400" w:rsidRPr="00C17516">
        <w:rPr>
          <w:rFonts w:cstheme="minorHAnsi"/>
        </w:rPr>
        <w:t xml:space="preserve"> implementation strategies;</w:t>
      </w:r>
    </w:p>
    <w:p w14:paraId="5FDADF4A" w14:textId="77777777" w:rsidR="00D74400" w:rsidRPr="00C17516" w:rsidRDefault="00FA1B10" w:rsidP="00463E5F">
      <w:pPr>
        <w:pStyle w:val="ListParagraph"/>
        <w:widowControl w:val="0"/>
        <w:numPr>
          <w:ilvl w:val="0"/>
          <w:numId w:val="29"/>
        </w:numPr>
        <w:tabs>
          <w:tab w:val="left" w:pos="360"/>
        </w:tabs>
        <w:contextualSpacing w:val="0"/>
        <w:rPr>
          <w:rFonts w:cstheme="minorHAnsi"/>
        </w:rPr>
      </w:pPr>
      <w:r w:rsidRPr="00C17516">
        <w:rPr>
          <w:rFonts w:cstheme="minorHAnsi"/>
        </w:rPr>
        <w:t>s</w:t>
      </w:r>
      <w:r w:rsidR="00D74400" w:rsidRPr="00C17516">
        <w:rPr>
          <w:rFonts w:cstheme="minorHAnsi"/>
        </w:rPr>
        <w:t>trategies for dealin</w:t>
      </w:r>
      <w:r w:rsidR="00F64714" w:rsidRPr="00C17516">
        <w:rPr>
          <w:rFonts w:cstheme="minorHAnsi"/>
        </w:rPr>
        <w:t>g with disclosures of sexual abuse</w:t>
      </w:r>
      <w:r w:rsidR="00E47805" w:rsidRPr="00C17516">
        <w:rPr>
          <w:rFonts w:cstheme="minorHAnsi"/>
        </w:rPr>
        <w:t>;</w:t>
      </w:r>
    </w:p>
    <w:p w14:paraId="6AB4F0B9" w14:textId="77777777" w:rsidR="00D74400" w:rsidRPr="00C17516" w:rsidRDefault="002037AB" w:rsidP="00463E5F">
      <w:pPr>
        <w:pStyle w:val="ListParagraph"/>
        <w:widowControl w:val="0"/>
        <w:numPr>
          <w:ilvl w:val="0"/>
          <w:numId w:val="29"/>
        </w:numPr>
        <w:tabs>
          <w:tab w:val="left" w:pos="360"/>
        </w:tabs>
        <w:contextualSpacing w:val="0"/>
        <w:rPr>
          <w:rFonts w:cstheme="minorHAnsi"/>
        </w:rPr>
      </w:pPr>
      <w:r w:rsidRPr="00C17516">
        <w:rPr>
          <w:rFonts w:cstheme="minorHAnsi"/>
        </w:rPr>
        <w:t xml:space="preserve">processes to </w:t>
      </w:r>
      <w:r w:rsidR="006D5914" w:rsidRPr="00C17516">
        <w:rPr>
          <w:rFonts w:cstheme="minorHAnsi"/>
        </w:rPr>
        <w:t xml:space="preserve">include </w:t>
      </w:r>
      <w:r w:rsidR="00F64714" w:rsidRPr="00C17516">
        <w:rPr>
          <w:rFonts w:cstheme="minorHAnsi"/>
        </w:rPr>
        <w:t>community shar</w:t>
      </w:r>
      <w:r w:rsidRPr="00C17516">
        <w:rPr>
          <w:rFonts w:cstheme="minorHAnsi"/>
        </w:rPr>
        <w:t>eholders and inclusion of</w:t>
      </w:r>
      <w:r w:rsidR="006D5914" w:rsidRPr="00C17516">
        <w:rPr>
          <w:rFonts w:cstheme="minorHAnsi"/>
        </w:rPr>
        <w:t xml:space="preserve"> </w:t>
      </w:r>
      <w:r w:rsidR="00D74400" w:rsidRPr="00C17516">
        <w:rPr>
          <w:rFonts w:cstheme="minorHAnsi"/>
        </w:rPr>
        <w:t>family voice;</w:t>
      </w:r>
      <w:r w:rsidR="00E47805" w:rsidRPr="00C17516">
        <w:rPr>
          <w:rFonts w:cstheme="minorHAnsi"/>
        </w:rPr>
        <w:t xml:space="preserve"> and</w:t>
      </w:r>
    </w:p>
    <w:p w14:paraId="3A83D70D" w14:textId="77777777" w:rsidR="00D74400" w:rsidRPr="00C17516" w:rsidRDefault="00FA1B10" w:rsidP="00463E5F">
      <w:pPr>
        <w:pStyle w:val="ListParagraph"/>
        <w:widowControl w:val="0"/>
        <w:numPr>
          <w:ilvl w:val="0"/>
          <w:numId w:val="29"/>
        </w:numPr>
        <w:tabs>
          <w:tab w:val="left" w:pos="360"/>
        </w:tabs>
        <w:contextualSpacing w:val="0"/>
        <w:rPr>
          <w:rFonts w:cstheme="minorHAnsi"/>
        </w:rPr>
      </w:pPr>
      <w:r w:rsidRPr="00C17516">
        <w:rPr>
          <w:rFonts w:cstheme="minorHAnsi"/>
        </w:rPr>
        <w:t>o</w:t>
      </w:r>
      <w:r w:rsidR="00D74400" w:rsidRPr="00C17516">
        <w:rPr>
          <w:rFonts w:cstheme="minorHAnsi"/>
        </w:rPr>
        <w:t>ffender dynamics</w:t>
      </w:r>
      <w:r w:rsidRPr="00C17516">
        <w:rPr>
          <w:rFonts w:cstheme="minorHAnsi"/>
        </w:rPr>
        <w:t xml:space="preserve"> and c</w:t>
      </w:r>
      <w:r w:rsidR="00E47805" w:rsidRPr="00C17516">
        <w:rPr>
          <w:rFonts w:cstheme="minorHAnsi"/>
        </w:rPr>
        <w:t>hild-on-child scenarios.</w:t>
      </w:r>
    </w:p>
    <w:p w14:paraId="6EDDF280" w14:textId="77777777" w:rsidR="00E47805" w:rsidRPr="00C17516" w:rsidRDefault="00E47805" w:rsidP="00EE137D">
      <w:pPr>
        <w:widowControl w:val="0"/>
        <w:tabs>
          <w:tab w:val="left" w:pos="360"/>
        </w:tabs>
        <w:rPr>
          <w:rFonts w:cstheme="minorHAnsi"/>
        </w:rPr>
      </w:pPr>
    </w:p>
    <w:p w14:paraId="53ACFE1A" w14:textId="77777777" w:rsidR="00D74400" w:rsidRPr="00C17516" w:rsidRDefault="00E47805" w:rsidP="00EE137D">
      <w:pPr>
        <w:widowControl w:val="0"/>
        <w:tabs>
          <w:tab w:val="left" w:pos="360"/>
        </w:tabs>
        <w:rPr>
          <w:rFonts w:cstheme="minorHAnsi"/>
        </w:rPr>
      </w:pPr>
      <w:r w:rsidRPr="00C17516">
        <w:rPr>
          <w:rFonts w:cstheme="minorHAnsi"/>
        </w:rPr>
        <w:t>Standards will be developed</w:t>
      </w:r>
      <w:r w:rsidR="002037AB" w:rsidRPr="00C17516">
        <w:rPr>
          <w:rFonts w:cstheme="minorHAnsi"/>
        </w:rPr>
        <w:t xml:space="preserve"> and shared on the WVDE website for</w:t>
      </w:r>
      <w:r w:rsidR="00D74400" w:rsidRPr="00C17516">
        <w:rPr>
          <w:rFonts w:cstheme="minorHAnsi"/>
        </w:rPr>
        <w:t xml:space="preserve"> sup</w:t>
      </w:r>
      <w:r w:rsidR="002037AB" w:rsidRPr="00C17516">
        <w:rPr>
          <w:rFonts w:cstheme="minorHAnsi"/>
        </w:rPr>
        <w:t xml:space="preserve">plementary materials, and will include </w:t>
      </w:r>
      <w:r w:rsidR="00D74400" w:rsidRPr="00C17516">
        <w:rPr>
          <w:rFonts w:cstheme="minorHAnsi"/>
        </w:rPr>
        <w:t>posting of the chil</w:t>
      </w:r>
      <w:r w:rsidR="002037AB" w:rsidRPr="00C17516">
        <w:rPr>
          <w:rFonts w:cstheme="minorHAnsi"/>
        </w:rPr>
        <w:t>d abuse hotline in schools</w:t>
      </w:r>
      <w:r w:rsidRPr="00C17516">
        <w:rPr>
          <w:rFonts w:cstheme="minorHAnsi"/>
        </w:rPr>
        <w:t>.  P</w:t>
      </w:r>
      <w:r w:rsidR="00D74400" w:rsidRPr="00C17516">
        <w:rPr>
          <w:rFonts w:cstheme="minorHAnsi"/>
        </w:rPr>
        <w:t>rotocols for</w:t>
      </w:r>
      <w:r w:rsidR="002037AB" w:rsidRPr="00C17516">
        <w:rPr>
          <w:rFonts w:cstheme="minorHAnsi"/>
        </w:rPr>
        <w:t xml:space="preserve"> local crisis response will be provided to school systems and posted on the WVDE website</w:t>
      </w:r>
      <w:r w:rsidR="00D74400" w:rsidRPr="00C17516">
        <w:rPr>
          <w:rFonts w:cstheme="minorHAnsi"/>
        </w:rPr>
        <w:t>.</w:t>
      </w:r>
    </w:p>
    <w:p w14:paraId="2E9D10F9" w14:textId="77777777" w:rsidR="00F00FB7" w:rsidRPr="00C17516" w:rsidRDefault="00F00FB7" w:rsidP="00EE137D">
      <w:pPr>
        <w:widowControl w:val="0"/>
        <w:tabs>
          <w:tab w:val="left" w:pos="360"/>
        </w:tabs>
        <w:rPr>
          <w:rFonts w:cstheme="minorHAnsi"/>
          <w:u w:val="single"/>
        </w:rPr>
      </w:pPr>
    </w:p>
    <w:p w14:paraId="5AA0FF04" w14:textId="77777777" w:rsidR="0025490D" w:rsidRPr="00C17516" w:rsidRDefault="0025490D" w:rsidP="00EE137D">
      <w:pPr>
        <w:widowControl w:val="0"/>
        <w:tabs>
          <w:tab w:val="left" w:pos="360"/>
        </w:tabs>
        <w:rPr>
          <w:rFonts w:cstheme="minorHAnsi"/>
          <w:b/>
        </w:rPr>
      </w:pPr>
      <w:r w:rsidRPr="00C17516">
        <w:rPr>
          <w:rFonts w:cstheme="minorHAnsi"/>
          <w:b/>
        </w:rPr>
        <w:t>Section</w:t>
      </w:r>
      <w:r w:rsidR="00E901DB" w:rsidRPr="00C17516">
        <w:rPr>
          <w:rFonts w:cstheme="minorHAnsi"/>
          <w:b/>
        </w:rPr>
        <w:t xml:space="preserve"> 6</w:t>
      </w:r>
      <w:r w:rsidRPr="00C17516">
        <w:rPr>
          <w:rFonts w:cstheme="minorHAnsi"/>
          <w:b/>
        </w:rPr>
        <w:t>. Preventing Child Sexual Abuse</w:t>
      </w:r>
    </w:p>
    <w:p w14:paraId="6D641F22" w14:textId="77777777" w:rsidR="0025490D" w:rsidRPr="00C17516" w:rsidRDefault="0025490D" w:rsidP="00EE137D">
      <w:pPr>
        <w:widowControl w:val="0"/>
        <w:tabs>
          <w:tab w:val="left" w:pos="360"/>
        </w:tabs>
        <w:rPr>
          <w:rFonts w:cstheme="minorHAnsi"/>
          <w:u w:val="single"/>
        </w:rPr>
      </w:pPr>
    </w:p>
    <w:p w14:paraId="350B3DA9" w14:textId="77777777" w:rsidR="00D74400" w:rsidRPr="00C17516" w:rsidRDefault="00F64714" w:rsidP="00EE137D">
      <w:pPr>
        <w:widowControl w:val="0"/>
        <w:tabs>
          <w:tab w:val="left" w:pos="360"/>
        </w:tabs>
        <w:rPr>
          <w:rFonts w:cstheme="minorHAnsi"/>
        </w:rPr>
      </w:pPr>
      <w:r w:rsidRPr="00C17516">
        <w:rPr>
          <w:rFonts w:cstheme="minorHAnsi"/>
        </w:rPr>
        <w:t xml:space="preserve">WVDE shall </w:t>
      </w:r>
      <w:r w:rsidR="00F00FB7" w:rsidRPr="00C17516">
        <w:rPr>
          <w:rFonts w:cstheme="minorHAnsi"/>
        </w:rPr>
        <w:t>establish</w:t>
      </w:r>
      <w:r w:rsidR="00D74400" w:rsidRPr="00C17516">
        <w:rPr>
          <w:rFonts w:cstheme="minorHAnsi"/>
        </w:rPr>
        <w:t xml:space="preserve"> standards</w:t>
      </w:r>
      <w:r w:rsidR="00E47805" w:rsidRPr="00C17516">
        <w:rPr>
          <w:rFonts w:cstheme="minorHAnsi"/>
        </w:rPr>
        <w:t>, effective July 1, 2019,</w:t>
      </w:r>
      <w:r w:rsidR="00D74400" w:rsidRPr="00C17516">
        <w:rPr>
          <w:rFonts w:cstheme="minorHAnsi"/>
        </w:rPr>
        <w:t xml:space="preserve"> for </w:t>
      </w:r>
      <w:r w:rsidRPr="00C17516">
        <w:rPr>
          <w:rFonts w:cstheme="minorHAnsi"/>
        </w:rPr>
        <w:t xml:space="preserve">Preventing Child Sexual Abuse (PCSA) </w:t>
      </w:r>
      <w:r w:rsidR="00D74400" w:rsidRPr="00C17516">
        <w:rPr>
          <w:rFonts w:cstheme="minorHAnsi"/>
        </w:rPr>
        <w:t>training requirements of all public</w:t>
      </w:r>
      <w:r w:rsidR="00E901DB" w:rsidRPr="00C17516">
        <w:rPr>
          <w:rFonts w:cstheme="minorHAnsi"/>
        </w:rPr>
        <w:t xml:space="preserve"> </w:t>
      </w:r>
      <w:r w:rsidR="00D74400" w:rsidRPr="00C17516">
        <w:rPr>
          <w:rFonts w:cstheme="minorHAnsi"/>
        </w:rPr>
        <w:t>school employees focused on developing skills, knowledge, and capabilities related to preventing child sexual abuse</w:t>
      </w:r>
      <w:r w:rsidRPr="00C17516">
        <w:rPr>
          <w:rFonts w:cstheme="minorHAnsi"/>
        </w:rPr>
        <w:t xml:space="preserve"> </w:t>
      </w:r>
      <w:r w:rsidR="00D74400" w:rsidRPr="00C17516">
        <w:rPr>
          <w:rFonts w:cstheme="minorHAnsi"/>
        </w:rPr>
        <w:t xml:space="preserve">and recognizing and responding to suspected abuse and neglect. </w:t>
      </w:r>
    </w:p>
    <w:p w14:paraId="0B493BDD" w14:textId="77777777" w:rsidR="00F00FB7" w:rsidRPr="00C17516" w:rsidRDefault="00F00FB7" w:rsidP="00EE137D">
      <w:pPr>
        <w:widowControl w:val="0"/>
        <w:tabs>
          <w:tab w:val="left" w:pos="360"/>
        </w:tabs>
        <w:rPr>
          <w:rFonts w:cstheme="minorHAnsi"/>
          <w:u w:val="single"/>
        </w:rPr>
      </w:pPr>
    </w:p>
    <w:p w14:paraId="138A3AFF" w14:textId="77777777" w:rsidR="00D74400" w:rsidRPr="00C17516" w:rsidRDefault="00F00FB7" w:rsidP="00EE137D">
      <w:pPr>
        <w:widowControl w:val="0"/>
        <w:tabs>
          <w:tab w:val="left" w:pos="360"/>
        </w:tabs>
        <w:rPr>
          <w:rFonts w:cstheme="minorHAnsi"/>
        </w:rPr>
      </w:pPr>
      <w:r w:rsidRPr="00C17516">
        <w:rPr>
          <w:rFonts w:cstheme="minorHAnsi"/>
        </w:rPr>
        <w:t>The r</w:t>
      </w:r>
      <w:r w:rsidR="00D74400" w:rsidRPr="00C17516">
        <w:rPr>
          <w:rFonts w:cstheme="minorHAnsi"/>
        </w:rPr>
        <w:t xml:space="preserve">equired </w:t>
      </w:r>
      <w:r w:rsidR="00F64714" w:rsidRPr="00C17516">
        <w:rPr>
          <w:rFonts w:cstheme="minorHAnsi"/>
        </w:rPr>
        <w:t xml:space="preserve">PCSA </w:t>
      </w:r>
      <w:r w:rsidR="00D74400" w:rsidRPr="00C17516">
        <w:rPr>
          <w:rFonts w:cstheme="minorHAnsi"/>
        </w:rPr>
        <w:t>training shall include comprehensive instruction and information to better equip schools and their employees</w:t>
      </w:r>
      <w:r w:rsidR="0025490D" w:rsidRPr="00C17516">
        <w:rPr>
          <w:rFonts w:cstheme="minorHAnsi"/>
        </w:rPr>
        <w:t xml:space="preserve"> to recognize and prevent child sexual abuse</w:t>
      </w:r>
      <w:r w:rsidR="00F64714" w:rsidRPr="00C17516">
        <w:rPr>
          <w:rFonts w:cstheme="minorHAnsi"/>
        </w:rPr>
        <w:t>, including</w:t>
      </w:r>
      <w:r w:rsidR="00D74400" w:rsidRPr="00C17516">
        <w:rPr>
          <w:rFonts w:cstheme="minorHAnsi"/>
        </w:rPr>
        <w:t>:</w:t>
      </w:r>
    </w:p>
    <w:p w14:paraId="3905F478" w14:textId="77777777" w:rsidR="00D74400" w:rsidRPr="00C17516" w:rsidRDefault="00FA1B10" w:rsidP="00463E5F">
      <w:pPr>
        <w:pStyle w:val="ListParagraph"/>
        <w:widowControl w:val="0"/>
        <w:numPr>
          <w:ilvl w:val="0"/>
          <w:numId w:val="30"/>
        </w:numPr>
        <w:tabs>
          <w:tab w:val="left" w:pos="360"/>
        </w:tabs>
        <w:contextualSpacing w:val="0"/>
        <w:rPr>
          <w:rFonts w:cstheme="minorHAnsi"/>
        </w:rPr>
      </w:pPr>
      <w:r w:rsidRPr="00C17516">
        <w:rPr>
          <w:rFonts w:cstheme="minorHAnsi"/>
        </w:rPr>
        <w:t>r</w:t>
      </w:r>
      <w:r w:rsidR="00F64714" w:rsidRPr="00C17516">
        <w:rPr>
          <w:rFonts w:cstheme="minorHAnsi"/>
        </w:rPr>
        <w:t>ecognizing sexually offensive</w:t>
      </w:r>
      <w:r w:rsidR="00D74400" w:rsidRPr="00C17516">
        <w:rPr>
          <w:rFonts w:cstheme="minorHAnsi"/>
        </w:rPr>
        <w:t xml:space="preserve"> behaviors in adults, questionable behaviors such as boundary violations, and signs in adults that might indicate they pose a sexual risk to children;</w:t>
      </w:r>
    </w:p>
    <w:p w14:paraId="34808366" w14:textId="77777777" w:rsidR="00D74400" w:rsidRPr="00C17516" w:rsidRDefault="00FA1B10" w:rsidP="00463E5F">
      <w:pPr>
        <w:pStyle w:val="ListParagraph"/>
        <w:widowControl w:val="0"/>
        <w:numPr>
          <w:ilvl w:val="0"/>
          <w:numId w:val="30"/>
        </w:numPr>
        <w:tabs>
          <w:tab w:val="left" w:pos="360"/>
        </w:tabs>
        <w:contextualSpacing w:val="0"/>
        <w:rPr>
          <w:rFonts w:cstheme="minorHAnsi"/>
        </w:rPr>
      </w:pPr>
      <w:r w:rsidRPr="00C17516">
        <w:rPr>
          <w:rFonts w:cstheme="minorHAnsi"/>
        </w:rPr>
        <w:t>r</w:t>
      </w:r>
      <w:r w:rsidR="00F64714" w:rsidRPr="00C17516">
        <w:rPr>
          <w:rFonts w:cstheme="minorHAnsi"/>
        </w:rPr>
        <w:t>ecognizing</w:t>
      </w:r>
      <w:r w:rsidR="00D74400" w:rsidRPr="00C17516">
        <w:rPr>
          <w:rFonts w:cstheme="minorHAnsi"/>
        </w:rPr>
        <w:t xml:space="preserve">, </w:t>
      </w:r>
      <w:r w:rsidR="00F64714" w:rsidRPr="00C17516">
        <w:rPr>
          <w:rFonts w:cstheme="minorHAnsi"/>
        </w:rPr>
        <w:t xml:space="preserve">and </w:t>
      </w:r>
      <w:r w:rsidR="00D74400" w:rsidRPr="00C17516">
        <w:rPr>
          <w:rFonts w:cstheme="minorHAnsi"/>
        </w:rPr>
        <w:t>appropriately respond</w:t>
      </w:r>
      <w:r w:rsidR="00F64714" w:rsidRPr="00C17516">
        <w:rPr>
          <w:rFonts w:cstheme="minorHAnsi"/>
        </w:rPr>
        <w:t>ing</w:t>
      </w:r>
      <w:r w:rsidR="008750C8" w:rsidRPr="00C17516">
        <w:rPr>
          <w:rFonts w:cstheme="minorHAnsi"/>
        </w:rPr>
        <w:t xml:space="preserve"> to, </w:t>
      </w:r>
      <w:r w:rsidR="00D74400" w:rsidRPr="00C17516">
        <w:rPr>
          <w:rFonts w:cstheme="minorHAnsi"/>
        </w:rPr>
        <w:t>sexually inappropriate, coercive, or abusive behaviors among children and youth served by schools;</w:t>
      </w:r>
    </w:p>
    <w:p w14:paraId="413DB7CC" w14:textId="77777777" w:rsidR="00D74400" w:rsidRPr="00C17516" w:rsidRDefault="00FA1B10" w:rsidP="00463E5F">
      <w:pPr>
        <w:pStyle w:val="ListParagraph"/>
        <w:widowControl w:val="0"/>
        <w:numPr>
          <w:ilvl w:val="0"/>
          <w:numId w:val="30"/>
        </w:numPr>
        <w:tabs>
          <w:tab w:val="left" w:pos="360"/>
        </w:tabs>
        <w:contextualSpacing w:val="0"/>
        <w:rPr>
          <w:rFonts w:cstheme="minorHAnsi"/>
        </w:rPr>
      </w:pPr>
      <w:r w:rsidRPr="00C17516">
        <w:rPr>
          <w:rFonts w:cstheme="minorHAnsi"/>
        </w:rPr>
        <w:t>r</w:t>
      </w:r>
      <w:r w:rsidR="00F64714" w:rsidRPr="00C17516">
        <w:rPr>
          <w:rFonts w:cstheme="minorHAnsi"/>
        </w:rPr>
        <w:t>ecognizing</w:t>
      </w:r>
      <w:r w:rsidR="00D74400" w:rsidRPr="00C17516">
        <w:rPr>
          <w:rFonts w:cstheme="minorHAnsi"/>
        </w:rPr>
        <w:t xml:space="preserve"> behaviors and verbal cues that might indicate a child or youth has been a victim of abuse or neglect;</w:t>
      </w:r>
    </w:p>
    <w:p w14:paraId="77C0DB7B" w14:textId="77777777" w:rsidR="00D74400" w:rsidRPr="00C17516" w:rsidRDefault="0025490D" w:rsidP="00463E5F">
      <w:pPr>
        <w:pStyle w:val="ListParagraph"/>
        <w:widowControl w:val="0"/>
        <w:numPr>
          <w:ilvl w:val="0"/>
          <w:numId w:val="30"/>
        </w:numPr>
        <w:tabs>
          <w:tab w:val="left" w:pos="360"/>
        </w:tabs>
        <w:contextualSpacing w:val="0"/>
        <w:rPr>
          <w:rFonts w:cstheme="minorHAnsi"/>
        </w:rPr>
      </w:pPr>
      <w:r w:rsidRPr="00C17516">
        <w:rPr>
          <w:rFonts w:cstheme="minorHAnsi"/>
        </w:rPr>
        <w:t>support</w:t>
      </w:r>
      <w:r w:rsidR="00F64714" w:rsidRPr="00C17516">
        <w:rPr>
          <w:rFonts w:cstheme="minorHAnsi"/>
        </w:rPr>
        <w:t>ing</w:t>
      </w:r>
      <w:r w:rsidRPr="00C17516">
        <w:rPr>
          <w:rFonts w:cstheme="minorHAnsi"/>
        </w:rPr>
        <w:t xml:space="preserve"> </w:t>
      </w:r>
      <w:r w:rsidR="00D74400" w:rsidRPr="00C17516">
        <w:rPr>
          <w:rFonts w:cstheme="minorHAnsi"/>
        </w:rPr>
        <w:t xml:space="preserve">the healthy development of children and youth and the building of protective factors to mitigate against their sexual victimization by adults or peers; </w:t>
      </w:r>
    </w:p>
    <w:p w14:paraId="3CB0FDBD" w14:textId="77777777" w:rsidR="00D74400" w:rsidRPr="00C17516" w:rsidRDefault="00FA1B10" w:rsidP="00463E5F">
      <w:pPr>
        <w:pStyle w:val="ListParagraph"/>
        <w:widowControl w:val="0"/>
        <w:numPr>
          <w:ilvl w:val="0"/>
          <w:numId w:val="30"/>
        </w:numPr>
        <w:tabs>
          <w:tab w:val="left" w:pos="360"/>
        </w:tabs>
        <w:contextualSpacing w:val="0"/>
        <w:rPr>
          <w:rFonts w:cstheme="minorHAnsi"/>
        </w:rPr>
      </w:pPr>
      <w:r w:rsidRPr="00C17516">
        <w:rPr>
          <w:rFonts w:cstheme="minorHAnsi"/>
        </w:rPr>
        <w:t>r</w:t>
      </w:r>
      <w:r w:rsidR="00F64714" w:rsidRPr="00C17516">
        <w:rPr>
          <w:rFonts w:cstheme="minorHAnsi"/>
        </w:rPr>
        <w:t>ecognizing</w:t>
      </w:r>
      <w:r w:rsidR="00D74400" w:rsidRPr="00C17516">
        <w:rPr>
          <w:rFonts w:cstheme="minorHAnsi"/>
        </w:rPr>
        <w:t xml:space="preserve"> and appropriately respond</w:t>
      </w:r>
      <w:r w:rsidR="008750C8" w:rsidRPr="00C17516">
        <w:rPr>
          <w:rFonts w:cstheme="minorHAnsi"/>
        </w:rPr>
        <w:t>ing</w:t>
      </w:r>
      <w:r w:rsidR="00D74400" w:rsidRPr="00C17516">
        <w:rPr>
          <w:rFonts w:cstheme="minorHAnsi"/>
        </w:rPr>
        <w:t xml:space="preserve"> to student infatuations and flirtations with adults in schools;</w:t>
      </w:r>
    </w:p>
    <w:p w14:paraId="6D02FF78" w14:textId="77777777" w:rsidR="00D74400" w:rsidRPr="00C17516" w:rsidRDefault="00FA1B10" w:rsidP="00463E5F">
      <w:pPr>
        <w:pStyle w:val="ListParagraph"/>
        <w:widowControl w:val="0"/>
        <w:numPr>
          <w:ilvl w:val="0"/>
          <w:numId w:val="30"/>
        </w:numPr>
        <w:tabs>
          <w:tab w:val="left" w:pos="360"/>
        </w:tabs>
        <w:contextualSpacing w:val="0"/>
        <w:rPr>
          <w:rFonts w:cstheme="minorHAnsi"/>
        </w:rPr>
      </w:pPr>
      <w:r w:rsidRPr="00C17516">
        <w:rPr>
          <w:rFonts w:cstheme="minorHAnsi"/>
        </w:rPr>
        <w:t>r</w:t>
      </w:r>
      <w:r w:rsidR="00F64714" w:rsidRPr="00C17516">
        <w:rPr>
          <w:rFonts w:cstheme="minorHAnsi"/>
        </w:rPr>
        <w:t>ecognizing</w:t>
      </w:r>
      <w:r w:rsidR="00D74400" w:rsidRPr="00C17516">
        <w:rPr>
          <w:rFonts w:cstheme="minorHAnsi"/>
        </w:rPr>
        <w:t xml:space="preserve"> appropriate and inappropriate social media usage by adults and children;</w:t>
      </w:r>
    </w:p>
    <w:p w14:paraId="270F8732" w14:textId="77777777" w:rsidR="00D74400" w:rsidRPr="00C17516" w:rsidRDefault="00FA1B10" w:rsidP="00463E5F">
      <w:pPr>
        <w:pStyle w:val="ListParagraph"/>
        <w:widowControl w:val="0"/>
        <w:numPr>
          <w:ilvl w:val="0"/>
          <w:numId w:val="30"/>
        </w:numPr>
        <w:tabs>
          <w:tab w:val="left" w:pos="360"/>
        </w:tabs>
        <w:contextualSpacing w:val="0"/>
        <w:rPr>
          <w:rFonts w:cstheme="minorHAnsi"/>
        </w:rPr>
      </w:pPr>
      <w:r w:rsidRPr="00C17516">
        <w:rPr>
          <w:rFonts w:cstheme="minorHAnsi"/>
        </w:rPr>
        <w:t>p</w:t>
      </w:r>
      <w:r w:rsidR="00D74400" w:rsidRPr="00C17516">
        <w:rPr>
          <w:rFonts w:cstheme="minorHAnsi"/>
        </w:rPr>
        <w:t>rovid</w:t>
      </w:r>
      <w:r w:rsidR="00E47805" w:rsidRPr="00C17516">
        <w:rPr>
          <w:rFonts w:cstheme="minorHAnsi"/>
        </w:rPr>
        <w:t>ing</w:t>
      </w:r>
      <w:r w:rsidR="00D74400" w:rsidRPr="00C17516">
        <w:rPr>
          <w:rFonts w:cstheme="minorHAnsi"/>
        </w:rPr>
        <w:t xml:space="preserve"> consistent and standard protocols for responding to disclosures of sexual abuse or reports of boundary-violating behaviors by adults or children in a supportive and appropriate manner which meet mandated reporting requirements;</w:t>
      </w:r>
    </w:p>
    <w:p w14:paraId="19C25286" w14:textId="77777777" w:rsidR="00D74400" w:rsidRPr="00C17516" w:rsidRDefault="00FA1B10" w:rsidP="00463E5F">
      <w:pPr>
        <w:pStyle w:val="ListParagraph"/>
        <w:widowControl w:val="0"/>
        <w:numPr>
          <w:ilvl w:val="0"/>
          <w:numId w:val="30"/>
        </w:numPr>
        <w:tabs>
          <w:tab w:val="left" w:pos="360"/>
        </w:tabs>
        <w:contextualSpacing w:val="0"/>
        <w:rPr>
          <w:rFonts w:cstheme="minorHAnsi"/>
        </w:rPr>
      </w:pPr>
      <w:r w:rsidRPr="00C17516">
        <w:rPr>
          <w:rFonts w:cstheme="minorHAnsi"/>
        </w:rPr>
        <w:t>p</w:t>
      </w:r>
      <w:r w:rsidR="00F64714" w:rsidRPr="00C17516">
        <w:rPr>
          <w:rFonts w:cstheme="minorHAnsi"/>
        </w:rPr>
        <w:t>roviding</w:t>
      </w:r>
      <w:r w:rsidR="00D74400" w:rsidRPr="00C17516">
        <w:rPr>
          <w:rFonts w:cstheme="minorHAnsi"/>
        </w:rPr>
        <w:t xml:space="preserve"> adequate understanding of the age-appropriate, comprehensive, evidence-informed child sexual abuse prevention education which will be offered to their students; and</w:t>
      </w:r>
    </w:p>
    <w:p w14:paraId="4EE48B7C" w14:textId="77777777" w:rsidR="00D74400" w:rsidRPr="00C17516" w:rsidRDefault="00F64714" w:rsidP="00463E5F">
      <w:pPr>
        <w:pStyle w:val="ListParagraph"/>
        <w:widowControl w:val="0"/>
        <w:numPr>
          <w:ilvl w:val="0"/>
          <w:numId w:val="30"/>
        </w:numPr>
        <w:tabs>
          <w:tab w:val="left" w:pos="360"/>
        </w:tabs>
        <w:contextualSpacing w:val="0"/>
        <w:rPr>
          <w:rFonts w:cstheme="minorHAnsi"/>
        </w:rPr>
      </w:pPr>
      <w:r w:rsidRPr="00C17516">
        <w:rPr>
          <w:rFonts w:cstheme="minorHAnsi"/>
        </w:rPr>
        <w:t>recognizing</w:t>
      </w:r>
      <w:r w:rsidR="00CB268A" w:rsidRPr="00C17516">
        <w:rPr>
          <w:rFonts w:cstheme="minorHAnsi"/>
        </w:rPr>
        <w:t xml:space="preserve"> effects of </w:t>
      </w:r>
      <w:r w:rsidR="00D74400" w:rsidRPr="00C17516">
        <w:rPr>
          <w:rFonts w:cstheme="minorHAnsi"/>
        </w:rPr>
        <w:t xml:space="preserve">Adverse Childhood Experiences (ACEs) and </w:t>
      </w:r>
      <w:r w:rsidR="00E47805" w:rsidRPr="00C17516">
        <w:rPr>
          <w:rFonts w:cstheme="minorHAnsi"/>
        </w:rPr>
        <w:t>providing</w:t>
      </w:r>
      <w:r w:rsidR="00CB268A" w:rsidRPr="00C17516">
        <w:rPr>
          <w:rFonts w:cstheme="minorHAnsi"/>
        </w:rPr>
        <w:t xml:space="preserve"> </w:t>
      </w:r>
      <w:r w:rsidR="00D74400" w:rsidRPr="00C17516">
        <w:rPr>
          <w:rFonts w:cstheme="minorHAnsi"/>
        </w:rPr>
        <w:t>trauma-informed care.</w:t>
      </w:r>
    </w:p>
    <w:p w14:paraId="30C805B7" w14:textId="77777777" w:rsidR="00C048DA" w:rsidRPr="00C17516" w:rsidRDefault="00C048DA" w:rsidP="00EE137D">
      <w:pPr>
        <w:widowControl w:val="0"/>
        <w:tabs>
          <w:tab w:val="left" w:pos="360"/>
        </w:tabs>
        <w:rPr>
          <w:rFonts w:cstheme="minorHAnsi"/>
        </w:rPr>
      </w:pPr>
    </w:p>
    <w:p w14:paraId="04900604" w14:textId="42E1FD9F" w:rsidR="00727469" w:rsidRPr="00C17516" w:rsidRDefault="00C048DA" w:rsidP="00EE137D">
      <w:pPr>
        <w:widowControl w:val="0"/>
        <w:tabs>
          <w:tab w:val="left" w:pos="360"/>
        </w:tabs>
        <w:rPr>
          <w:rFonts w:cstheme="minorHAnsi"/>
          <w:u w:val="single"/>
        </w:rPr>
      </w:pPr>
      <w:r w:rsidRPr="00C17516">
        <w:rPr>
          <w:rFonts w:cstheme="minorHAnsi"/>
        </w:rPr>
        <w:t>P</w:t>
      </w:r>
      <w:r w:rsidR="00D74400" w:rsidRPr="00C17516">
        <w:rPr>
          <w:rFonts w:cstheme="minorHAnsi"/>
        </w:rPr>
        <w:t>ublic school employees</w:t>
      </w:r>
      <w:r w:rsidR="00732AD9" w:rsidRPr="00C17516">
        <w:rPr>
          <w:rFonts w:cstheme="minorHAnsi"/>
        </w:rPr>
        <w:t xml:space="preserve"> shall</w:t>
      </w:r>
      <w:r w:rsidR="008750C8" w:rsidRPr="00C17516">
        <w:rPr>
          <w:rFonts w:cstheme="minorHAnsi"/>
        </w:rPr>
        <w:t xml:space="preserve"> be required to</w:t>
      </w:r>
      <w:r w:rsidR="0025490D" w:rsidRPr="00C17516">
        <w:rPr>
          <w:rFonts w:cstheme="minorHAnsi"/>
        </w:rPr>
        <w:t xml:space="preserve"> complete a</w:t>
      </w:r>
      <w:r w:rsidR="008750C8" w:rsidRPr="00C17516">
        <w:rPr>
          <w:rFonts w:cstheme="minorHAnsi"/>
        </w:rPr>
        <w:t xml:space="preserve"> PCSA</w:t>
      </w:r>
      <w:r w:rsidR="0025490D" w:rsidRPr="00C17516">
        <w:rPr>
          <w:rFonts w:cstheme="minorHAnsi"/>
        </w:rPr>
        <w:t xml:space="preserve"> training beginning July 1, 2019</w:t>
      </w:r>
      <w:r w:rsidR="00D74400" w:rsidRPr="00C17516">
        <w:rPr>
          <w:rFonts w:cstheme="minorHAnsi"/>
        </w:rPr>
        <w:t>.</w:t>
      </w:r>
      <w:r w:rsidR="00732AD9" w:rsidRPr="00C17516">
        <w:rPr>
          <w:rFonts w:cstheme="minorHAnsi"/>
        </w:rPr>
        <w:t xml:space="preserve">  </w:t>
      </w:r>
      <w:r w:rsidR="0025490D" w:rsidRPr="00C17516">
        <w:rPr>
          <w:rFonts w:cstheme="minorHAnsi"/>
        </w:rPr>
        <w:t>The</w:t>
      </w:r>
      <w:r w:rsidR="00D74400" w:rsidRPr="00C17516">
        <w:rPr>
          <w:rFonts w:cstheme="minorHAnsi"/>
        </w:rPr>
        <w:t xml:space="preserve"> training shall be at leas</w:t>
      </w:r>
      <w:r w:rsidR="00E47805" w:rsidRPr="00C17516">
        <w:rPr>
          <w:rFonts w:cstheme="minorHAnsi"/>
        </w:rPr>
        <w:t>t a cumulative four hours</w:t>
      </w:r>
      <w:r w:rsidR="00D74400" w:rsidRPr="00C17516">
        <w:rPr>
          <w:rFonts w:cstheme="minorHAnsi"/>
        </w:rPr>
        <w:t xml:space="preserve"> of instruction on the ele</w:t>
      </w:r>
      <w:r w:rsidR="00732AD9" w:rsidRPr="00C17516">
        <w:rPr>
          <w:rFonts w:cstheme="minorHAnsi"/>
        </w:rPr>
        <w:t xml:space="preserve">ments identified in this </w:t>
      </w:r>
      <w:r w:rsidR="00732AD9" w:rsidRPr="001463A0">
        <w:rPr>
          <w:rFonts w:cstheme="minorHAnsi"/>
        </w:rPr>
        <w:t>section</w:t>
      </w:r>
      <w:r w:rsidR="00310D60" w:rsidRPr="001463A0">
        <w:rPr>
          <w:rFonts w:cstheme="minorHAnsi"/>
        </w:rPr>
        <w:t xml:space="preserve"> </w:t>
      </w:r>
      <w:r w:rsidR="00310D60" w:rsidRPr="00AC5726">
        <w:rPr>
          <w:rFonts w:cstheme="minorHAnsi"/>
        </w:rPr>
        <w:t>and shall</w:t>
      </w:r>
      <w:r w:rsidR="00310D60" w:rsidRPr="002770E6">
        <w:rPr>
          <w:rFonts w:cstheme="minorHAnsi"/>
          <w:u w:val="single"/>
        </w:rPr>
        <w:t xml:space="preserve"> </w:t>
      </w:r>
      <w:r w:rsidR="001463A0" w:rsidRPr="00AC5726">
        <w:rPr>
          <w:rFonts w:cstheme="minorHAnsi"/>
        </w:rPr>
        <w:lastRenderedPageBreak/>
        <w:t>occur during non-instructional</w:t>
      </w:r>
      <w:r w:rsidR="00310D60" w:rsidRPr="00AC5726">
        <w:rPr>
          <w:rFonts w:cstheme="minorHAnsi"/>
        </w:rPr>
        <w:t xml:space="preserve"> time</w:t>
      </w:r>
      <w:r w:rsidR="001463A0" w:rsidRPr="00AC5726">
        <w:rPr>
          <w:rFonts w:cstheme="minorHAnsi"/>
        </w:rPr>
        <w:t>.  Training will not be</w:t>
      </w:r>
      <w:r w:rsidR="00310D60" w:rsidRPr="00AC5726">
        <w:rPr>
          <w:rFonts w:cstheme="minorHAnsi"/>
        </w:rPr>
        <w:t xml:space="preserve"> assigned during teachers’ planning time</w:t>
      </w:r>
      <w:r w:rsidR="00D74400" w:rsidRPr="00AC5726">
        <w:rPr>
          <w:rFonts w:cstheme="minorHAnsi"/>
        </w:rPr>
        <w:t>.</w:t>
      </w:r>
      <w:r w:rsidR="00732AD9" w:rsidRPr="00AC5726">
        <w:rPr>
          <w:rFonts w:cstheme="minorHAnsi"/>
        </w:rPr>
        <w:t xml:space="preserve"> </w:t>
      </w:r>
      <w:r w:rsidR="00D74400" w:rsidRPr="00AC5726">
        <w:rPr>
          <w:rFonts w:cstheme="minorHAnsi"/>
        </w:rPr>
        <w:t>A</w:t>
      </w:r>
      <w:r w:rsidR="008750C8" w:rsidRPr="00AC5726">
        <w:rPr>
          <w:rFonts w:cstheme="minorHAnsi"/>
        </w:rPr>
        <w:t xml:space="preserve"> s</w:t>
      </w:r>
      <w:r w:rsidR="00D74400" w:rsidRPr="00AC5726">
        <w:rPr>
          <w:rFonts w:cstheme="minorHAnsi"/>
        </w:rPr>
        <w:t>kills</w:t>
      </w:r>
      <w:r w:rsidR="00D74400" w:rsidRPr="00C17516">
        <w:rPr>
          <w:rFonts w:cstheme="minorHAnsi"/>
        </w:rPr>
        <w:t xml:space="preserve"> renewal</w:t>
      </w:r>
      <w:r w:rsidR="008750C8" w:rsidRPr="00C17516">
        <w:rPr>
          <w:rFonts w:cstheme="minorHAnsi"/>
        </w:rPr>
        <w:t xml:space="preserve"> training</w:t>
      </w:r>
      <w:r w:rsidR="00D74400" w:rsidRPr="00C17516">
        <w:rPr>
          <w:rFonts w:cstheme="minorHAnsi"/>
        </w:rPr>
        <w:t xml:space="preserve"> is required every two years thereafter.</w:t>
      </w:r>
      <w:r w:rsidR="00732AD9" w:rsidRPr="00C17516">
        <w:rPr>
          <w:rFonts w:cstheme="minorHAnsi"/>
        </w:rPr>
        <w:t xml:space="preserve">  </w:t>
      </w:r>
      <w:r w:rsidR="00D74400" w:rsidRPr="00C17516">
        <w:rPr>
          <w:rFonts w:cstheme="minorHAnsi"/>
        </w:rPr>
        <w:t>The mode of delivery for the trainings may include in-person or e-learning instruction and may include a series of trainings or modules.</w:t>
      </w:r>
      <w:r w:rsidR="00BF3AC5" w:rsidRPr="00C17516">
        <w:rPr>
          <w:rFonts w:cstheme="minorHAnsi"/>
        </w:rPr>
        <w:t xml:space="preserve"> </w:t>
      </w:r>
      <w:r w:rsidR="00727469" w:rsidRPr="00C17516">
        <w:rPr>
          <w:rFonts w:cstheme="minorHAnsi"/>
        </w:rPr>
        <w:t xml:space="preserve">The </w:t>
      </w:r>
      <w:r w:rsidR="008750C8" w:rsidRPr="00C17516">
        <w:rPr>
          <w:rFonts w:cstheme="minorHAnsi"/>
        </w:rPr>
        <w:t xml:space="preserve">WVBE </w:t>
      </w:r>
      <w:r w:rsidR="00727469" w:rsidRPr="00C17516">
        <w:rPr>
          <w:rFonts w:cstheme="minorHAnsi"/>
        </w:rPr>
        <w:t>will provide e-learning modules that cover the required standards</w:t>
      </w:r>
      <w:r w:rsidR="003A364D" w:rsidRPr="00C17516">
        <w:rPr>
          <w:rFonts w:cstheme="minorHAnsi"/>
        </w:rPr>
        <w:t xml:space="preserve"> and certificates of satisfactory completion</w:t>
      </w:r>
      <w:r w:rsidR="00727469" w:rsidRPr="00C17516">
        <w:rPr>
          <w:rFonts w:cstheme="minorHAnsi"/>
        </w:rPr>
        <w:t>. Should the county boards of education choose to provide in-person training, the standards stated above shall be covered</w:t>
      </w:r>
      <w:r w:rsidR="00E47805" w:rsidRPr="00C17516">
        <w:rPr>
          <w:rFonts w:cstheme="minorHAnsi"/>
        </w:rPr>
        <w:t>,</w:t>
      </w:r>
      <w:r w:rsidR="00727469" w:rsidRPr="00C17516">
        <w:rPr>
          <w:rFonts w:cstheme="minorHAnsi"/>
        </w:rPr>
        <w:t xml:space="preserve"> and the county boards of educati</w:t>
      </w:r>
      <w:r w:rsidR="008750C8" w:rsidRPr="00C17516">
        <w:rPr>
          <w:rFonts w:cstheme="minorHAnsi"/>
        </w:rPr>
        <w:t>on shall provide the WVBE</w:t>
      </w:r>
      <w:r w:rsidR="00727469" w:rsidRPr="00C17516">
        <w:rPr>
          <w:rFonts w:cstheme="minorHAnsi"/>
        </w:rPr>
        <w:t xml:space="preserve"> with a list of employees who have completed the</w:t>
      </w:r>
      <w:r w:rsidR="008750C8" w:rsidRPr="00C17516">
        <w:rPr>
          <w:rFonts w:cstheme="minorHAnsi"/>
        </w:rPr>
        <w:t xml:space="preserve"> required training.  The WVBE </w:t>
      </w:r>
      <w:r w:rsidR="00D74400" w:rsidRPr="00C17516">
        <w:rPr>
          <w:rFonts w:cstheme="minorHAnsi"/>
        </w:rPr>
        <w:t xml:space="preserve">shall provide certificates of satisfactory completion for the employee and the employer documenting </w:t>
      </w:r>
      <w:r w:rsidR="00E47805" w:rsidRPr="00C17516">
        <w:rPr>
          <w:rFonts w:cstheme="minorHAnsi"/>
        </w:rPr>
        <w:t xml:space="preserve">that </w:t>
      </w:r>
      <w:r w:rsidR="00D74400" w:rsidRPr="00C17516">
        <w:rPr>
          <w:rFonts w:cstheme="minorHAnsi"/>
        </w:rPr>
        <w:t>the employee completed the required training.</w:t>
      </w:r>
      <w:r w:rsidR="00727469" w:rsidRPr="00C17516">
        <w:rPr>
          <w:rFonts w:cstheme="minorHAnsi"/>
          <w:u w:val="single"/>
        </w:rPr>
        <w:t xml:space="preserve">  </w:t>
      </w:r>
    </w:p>
    <w:p w14:paraId="24437456" w14:textId="77777777" w:rsidR="003F527E" w:rsidRPr="00C17516" w:rsidRDefault="003F527E" w:rsidP="00EE137D">
      <w:pPr>
        <w:widowControl w:val="0"/>
        <w:tabs>
          <w:tab w:val="left" w:pos="360"/>
        </w:tabs>
        <w:rPr>
          <w:rFonts w:cstheme="minorHAnsi"/>
          <w:b/>
          <w:highlight w:val="yellow"/>
        </w:rPr>
      </w:pPr>
    </w:p>
    <w:p w14:paraId="4AD2D983" w14:textId="77777777" w:rsidR="00C237BA" w:rsidRPr="00C17516" w:rsidRDefault="00C237BA" w:rsidP="00EE137D">
      <w:pPr>
        <w:widowControl w:val="0"/>
        <w:tabs>
          <w:tab w:val="left" w:pos="360"/>
        </w:tabs>
        <w:rPr>
          <w:rFonts w:cstheme="minorHAnsi"/>
          <w:b/>
        </w:rPr>
      </w:pPr>
      <w:r w:rsidRPr="00C17516">
        <w:rPr>
          <w:rFonts w:cstheme="minorHAnsi"/>
          <w:b/>
        </w:rPr>
        <w:t>Section</w:t>
      </w:r>
      <w:r w:rsidR="00E901DB" w:rsidRPr="00C17516">
        <w:rPr>
          <w:rFonts w:cstheme="minorHAnsi"/>
          <w:b/>
        </w:rPr>
        <w:t xml:space="preserve"> 7.  </w:t>
      </w:r>
      <w:r w:rsidR="000B5F86" w:rsidRPr="00C17516">
        <w:rPr>
          <w:rFonts w:cstheme="minorHAnsi"/>
        </w:rPr>
        <w:t xml:space="preserve"> </w:t>
      </w:r>
      <w:r w:rsidR="000B5F86" w:rsidRPr="00C17516">
        <w:rPr>
          <w:rFonts w:cstheme="minorHAnsi"/>
          <w:b/>
        </w:rPr>
        <w:t xml:space="preserve">Dress Codes Requiring School Uniforms for Students </w:t>
      </w:r>
    </w:p>
    <w:p w14:paraId="15EF615E" w14:textId="77777777" w:rsidR="00C237BA" w:rsidRPr="00C17516" w:rsidRDefault="00C237BA" w:rsidP="00EE137D">
      <w:pPr>
        <w:widowControl w:val="0"/>
        <w:tabs>
          <w:tab w:val="left" w:pos="360"/>
        </w:tabs>
        <w:rPr>
          <w:rFonts w:cstheme="minorHAnsi"/>
          <w:b/>
        </w:rPr>
      </w:pPr>
    </w:p>
    <w:p w14:paraId="1B770068" w14:textId="77777777" w:rsidR="000B5F86" w:rsidRPr="00C17516" w:rsidRDefault="00BF3AC5" w:rsidP="00EE137D">
      <w:pPr>
        <w:widowControl w:val="0"/>
        <w:tabs>
          <w:tab w:val="left" w:pos="360"/>
        </w:tabs>
        <w:rPr>
          <w:rFonts w:cstheme="minorHAnsi"/>
        </w:rPr>
      </w:pPr>
      <w:r w:rsidRPr="00C17516">
        <w:rPr>
          <w:rFonts w:cstheme="minorHAnsi"/>
        </w:rPr>
        <w:t>C</w:t>
      </w:r>
      <w:r w:rsidR="00C237BA" w:rsidRPr="00C17516">
        <w:rPr>
          <w:rFonts w:cstheme="minorHAnsi"/>
        </w:rPr>
        <w:t>ounty boards of education may implement a dress code requiring students to wear school uniforms. The uniforms may be required by the county board</w:t>
      </w:r>
      <w:r w:rsidR="00486BFA">
        <w:rPr>
          <w:rFonts w:cstheme="minorHAnsi"/>
        </w:rPr>
        <w:t xml:space="preserve"> of education </w:t>
      </w:r>
      <w:r w:rsidR="00C237BA" w:rsidRPr="00C17516">
        <w:rPr>
          <w:rFonts w:cstheme="minorHAnsi"/>
        </w:rPr>
        <w:t>for either the ent</w:t>
      </w:r>
      <w:r w:rsidR="00CC5231" w:rsidRPr="00C17516">
        <w:rPr>
          <w:rFonts w:cstheme="minorHAnsi"/>
        </w:rPr>
        <w:t>ire county</w:t>
      </w:r>
      <w:r w:rsidRPr="00C17516">
        <w:rPr>
          <w:rFonts w:cstheme="minorHAnsi"/>
        </w:rPr>
        <w:t xml:space="preserve"> or for certain schools </w:t>
      </w:r>
      <w:r w:rsidR="00CC5231" w:rsidRPr="00C17516">
        <w:rPr>
          <w:rFonts w:cstheme="minorHAnsi"/>
        </w:rPr>
        <w:t>within the county</w:t>
      </w:r>
      <w:r w:rsidR="00C237BA" w:rsidRPr="00C17516">
        <w:rPr>
          <w:rFonts w:cstheme="minorHAnsi"/>
        </w:rPr>
        <w:t>.</w:t>
      </w:r>
    </w:p>
    <w:p w14:paraId="3F576488" w14:textId="77777777" w:rsidR="000B5F86" w:rsidRPr="00C17516" w:rsidRDefault="000B5F86" w:rsidP="00EE137D">
      <w:pPr>
        <w:widowControl w:val="0"/>
        <w:tabs>
          <w:tab w:val="left" w:pos="360"/>
        </w:tabs>
        <w:rPr>
          <w:rFonts w:cstheme="minorHAnsi"/>
          <w:u w:val="single"/>
        </w:rPr>
      </w:pPr>
    </w:p>
    <w:p w14:paraId="16B88B94" w14:textId="77777777" w:rsidR="00C237BA" w:rsidRPr="00C17516" w:rsidRDefault="00C237BA" w:rsidP="00EE137D">
      <w:pPr>
        <w:widowControl w:val="0"/>
        <w:tabs>
          <w:tab w:val="left" w:pos="360"/>
        </w:tabs>
        <w:rPr>
          <w:rFonts w:cstheme="minorHAnsi"/>
        </w:rPr>
      </w:pPr>
      <w:r w:rsidRPr="00C17516">
        <w:rPr>
          <w:rFonts w:cstheme="minorHAnsi"/>
        </w:rPr>
        <w:t>County boards of education considering the option of adopting a dress code requiring the wearing of school uniforms shall create an advisory committee consisting of parents</w:t>
      </w:r>
      <w:r w:rsidR="006D6731">
        <w:rPr>
          <w:rFonts w:cstheme="minorHAnsi"/>
        </w:rPr>
        <w:t xml:space="preserve"> or </w:t>
      </w:r>
      <w:r w:rsidR="004F2248">
        <w:rPr>
          <w:rFonts w:cstheme="minorHAnsi"/>
        </w:rPr>
        <w:t>guardian</w:t>
      </w:r>
      <w:r w:rsidRPr="00C17516">
        <w:rPr>
          <w:rFonts w:cstheme="minorHAnsi"/>
        </w:rPr>
        <w:t>, school employees</w:t>
      </w:r>
      <w:r w:rsidR="00F8077E" w:rsidRPr="00C17516">
        <w:rPr>
          <w:rFonts w:cstheme="minorHAnsi"/>
        </w:rPr>
        <w:t>,</w:t>
      </w:r>
      <w:r w:rsidRPr="00C17516">
        <w:rPr>
          <w:rFonts w:cstheme="minorHAnsi"/>
        </w:rPr>
        <w:t xml:space="preserve"> and students.</w:t>
      </w:r>
      <w:r w:rsidR="00BF3AC5" w:rsidRPr="00C17516">
        <w:rPr>
          <w:rFonts w:cstheme="minorHAnsi"/>
        </w:rPr>
        <w:t xml:space="preserve">  </w:t>
      </w:r>
      <w:r w:rsidRPr="00C17516">
        <w:rPr>
          <w:rFonts w:cstheme="minorHAnsi"/>
        </w:rPr>
        <w:t>T</w:t>
      </w:r>
      <w:r w:rsidR="000B5F86" w:rsidRPr="00C17516">
        <w:rPr>
          <w:rFonts w:cstheme="minorHAnsi"/>
        </w:rPr>
        <w:t xml:space="preserve">he advisory committee shall </w:t>
      </w:r>
      <w:r w:rsidRPr="00C17516">
        <w:rPr>
          <w:rFonts w:cstheme="minorHAnsi"/>
        </w:rPr>
        <w:t>consider whether the county board</w:t>
      </w:r>
      <w:r w:rsidR="00486BFA">
        <w:rPr>
          <w:rFonts w:cstheme="minorHAnsi"/>
        </w:rPr>
        <w:t xml:space="preserve"> of education</w:t>
      </w:r>
      <w:r w:rsidRPr="00C17516">
        <w:rPr>
          <w:rFonts w:cstheme="minorHAnsi"/>
        </w:rPr>
        <w:t xml:space="preserve"> should adopt a dress code</w:t>
      </w:r>
      <w:r w:rsidR="000B5F86" w:rsidRPr="00C17516">
        <w:rPr>
          <w:rFonts w:cstheme="minorHAnsi"/>
        </w:rPr>
        <w:t xml:space="preserve"> </w:t>
      </w:r>
      <w:r w:rsidRPr="00C17516">
        <w:rPr>
          <w:rFonts w:cstheme="minorHAnsi"/>
        </w:rPr>
        <w:t>requiring school uniforms for</w:t>
      </w:r>
      <w:r w:rsidR="00CC5231" w:rsidRPr="00C17516">
        <w:rPr>
          <w:rFonts w:cstheme="minorHAnsi"/>
        </w:rPr>
        <w:t xml:space="preserve"> students in the county</w:t>
      </w:r>
      <w:r w:rsidR="00BF3AC5" w:rsidRPr="00C17516">
        <w:rPr>
          <w:rFonts w:cstheme="minorHAnsi"/>
        </w:rPr>
        <w:t xml:space="preserve"> or for</w:t>
      </w:r>
      <w:r w:rsidRPr="00C17516">
        <w:rPr>
          <w:rFonts w:cstheme="minorHAnsi"/>
        </w:rPr>
        <w:t xml:space="preserve"> certain school</w:t>
      </w:r>
      <w:r w:rsidR="00BF3AC5" w:rsidRPr="00C17516">
        <w:rPr>
          <w:rFonts w:cstheme="minorHAnsi"/>
        </w:rPr>
        <w:t>s</w:t>
      </w:r>
      <w:r w:rsidR="00CC5231" w:rsidRPr="00C17516">
        <w:rPr>
          <w:rFonts w:cstheme="minorHAnsi"/>
        </w:rPr>
        <w:t xml:space="preserve"> within the county</w:t>
      </w:r>
      <w:r w:rsidRPr="00C17516">
        <w:rPr>
          <w:rFonts w:cstheme="minorHAnsi"/>
        </w:rPr>
        <w:t>.</w:t>
      </w:r>
      <w:r w:rsidR="007C5D04" w:rsidRPr="00C17516">
        <w:rPr>
          <w:rFonts w:cstheme="minorHAnsi"/>
        </w:rPr>
        <w:t xml:space="preserve"> </w:t>
      </w:r>
      <w:r w:rsidR="00BF3AC5" w:rsidRPr="00C17516">
        <w:rPr>
          <w:rFonts w:cstheme="minorHAnsi"/>
        </w:rPr>
        <w:t xml:space="preserve"> If the advisory committee recommends to the </w:t>
      </w:r>
      <w:r w:rsidR="00CC5231" w:rsidRPr="00C17516">
        <w:rPr>
          <w:rFonts w:cstheme="minorHAnsi"/>
        </w:rPr>
        <w:t xml:space="preserve">county </w:t>
      </w:r>
      <w:r w:rsidR="00BF3AC5" w:rsidRPr="00C17516">
        <w:rPr>
          <w:rFonts w:cstheme="minorHAnsi"/>
        </w:rPr>
        <w:t xml:space="preserve">board </w:t>
      </w:r>
      <w:r w:rsidR="00486BFA">
        <w:rPr>
          <w:rFonts w:cstheme="minorHAnsi"/>
        </w:rPr>
        <w:t xml:space="preserve">of education </w:t>
      </w:r>
      <w:r w:rsidR="00BF3AC5" w:rsidRPr="00C17516">
        <w:rPr>
          <w:rFonts w:cstheme="minorHAnsi"/>
        </w:rPr>
        <w:t xml:space="preserve">a dress code requiring school uniforms, then the </w:t>
      </w:r>
      <w:r w:rsidR="00CC5231" w:rsidRPr="00C17516">
        <w:rPr>
          <w:rFonts w:cstheme="minorHAnsi"/>
        </w:rPr>
        <w:t xml:space="preserve">county </w:t>
      </w:r>
      <w:r w:rsidR="00BF3AC5" w:rsidRPr="00C17516">
        <w:rPr>
          <w:rFonts w:cstheme="minorHAnsi"/>
        </w:rPr>
        <w:t>board</w:t>
      </w:r>
      <w:r w:rsidR="00486BFA">
        <w:rPr>
          <w:rFonts w:cstheme="minorHAnsi"/>
        </w:rPr>
        <w:t xml:space="preserve"> of education</w:t>
      </w:r>
      <w:r w:rsidR="00BF3AC5" w:rsidRPr="00C17516">
        <w:rPr>
          <w:rFonts w:cstheme="minorHAnsi"/>
        </w:rPr>
        <w:t xml:space="preserve"> may adopt a dress code requiring school uniforms for students.  T</w:t>
      </w:r>
      <w:r w:rsidRPr="00C17516">
        <w:rPr>
          <w:rFonts w:cstheme="minorHAnsi"/>
        </w:rPr>
        <w:t>he advisory committee shall make recommendations on methods of paying for the school uniforms.</w:t>
      </w:r>
      <w:r w:rsidR="00CC5231" w:rsidRPr="00C17516">
        <w:rPr>
          <w:rFonts w:cstheme="minorHAnsi"/>
        </w:rPr>
        <w:t xml:space="preserve"> </w:t>
      </w:r>
      <w:r w:rsidR="00E47805" w:rsidRPr="00C17516">
        <w:rPr>
          <w:rFonts w:cstheme="minorHAnsi"/>
        </w:rPr>
        <w:t xml:space="preserve"> </w:t>
      </w:r>
      <w:r w:rsidR="00CC5231" w:rsidRPr="00C17516">
        <w:rPr>
          <w:rFonts w:cstheme="minorHAnsi"/>
        </w:rPr>
        <w:t xml:space="preserve">However, nothing in this </w:t>
      </w:r>
      <w:r w:rsidR="007C5D04" w:rsidRPr="00C17516">
        <w:rPr>
          <w:rFonts w:cstheme="minorHAnsi"/>
        </w:rPr>
        <w:t>policy</w:t>
      </w:r>
      <w:r w:rsidRPr="00C17516">
        <w:rPr>
          <w:rFonts w:cstheme="minorHAnsi"/>
        </w:rPr>
        <w:t xml:space="preserve"> shall require any level of funding from the Legislature, state</w:t>
      </w:r>
      <w:r w:rsidR="00C1573B">
        <w:rPr>
          <w:rFonts w:cstheme="minorHAnsi"/>
        </w:rPr>
        <w:t>,</w:t>
      </w:r>
      <w:r w:rsidRPr="00C17516">
        <w:rPr>
          <w:rFonts w:cstheme="minorHAnsi"/>
        </w:rPr>
        <w:t xml:space="preserve"> or county boards of education, or any other agency of the government.</w:t>
      </w:r>
    </w:p>
    <w:p w14:paraId="40CF5BE5" w14:textId="77777777" w:rsidR="00BF3AC5" w:rsidRPr="00C17516" w:rsidRDefault="00BF3AC5" w:rsidP="00EE137D">
      <w:pPr>
        <w:widowControl w:val="0"/>
        <w:tabs>
          <w:tab w:val="left" w:pos="360"/>
        </w:tabs>
        <w:rPr>
          <w:rFonts w:cstheme="minorHAnsi"/>
          <w:b/>
        </w:rPr>
      </w:pPr>
    </w:p>
    <w:p w14:paraId="6E0543B2" w14:textId="77777777" w:rsidR="00C237BA" w:rsidRPr="00C17516" w:rsidRDefault="00BF3AC5" w:rsidP="00EE137D">
      <w:pPr>
        <w:widowControl w:val="0"/>
        <w:tabs>
          <w:tab w:val="left" w:pos="360"/>
        </w:tabs>
        <w:rPr>
          <w:rFonts w:cstheme="minorHAnsi"/>
        </w:rPr>
      </w:pPr>
      <w:r w:rsidRPr="00C17516">
        <w:rPr>
          <w:rFonts w:cstheme="minorHAnsi"/>
        </w:rPr>
        <w:t>T</w:t>
      </w:r>
      <w:r w:rsidR="00CA4078" w:rsidRPr="00C17516">
        <w:rPr>
          <w:rFonts w:cstheme="minorHAnsi"/>
        </w:rPr>
        <w:t xml:space="preserve">his </w:t>
      </w:r>
      <w:r w:rsidR="00C237BA" w:rsidRPr="00C17516">
        <w:rPr>
          <w:rFonts w:cstheme="minorHAnsi"/>
        </w:rPr>
        <w:t>policy does not require county boards of education to adopt dress codes requiring s</w:t>
      </w:r>
      <w:r w:rsidR="007C5D04" w:rsidRPr="00C17516">
        <w:rPr>
          <w:rFonts w:cstheme="minorHAnsi"/>
        </w:rPr>
        <w:t>tudents to wear school uniforms</w:t>
      </w:r>
      <w:r w:rsidR="00CA4078" w:rsidRPr="00C17516">
        <w:rPr>
          <w:rFonts w:cstheme="minorHAnsi"/>
        </w:rPr>
        <w:t xml:space="preserve"> nor prevent a county board of education from adopting a dress code </w:t>
      </w:r>
      <w:r w:rsidR="00CC5231" w:rsidRPr="00C17516">
        <w:rPr>
          <w:rFonts w:cstheme="minorHAnsi"/>
        </w:rPr>
        <w:t xml:space="preserve">policy. </w:t>
      </w:r>
    </w:p>
    <w:p w14:paraId="5B02E5E5" w14:textId="77777777" w:rsidR="00C237BA" w:rsidRPr="00C17516" w:rsidRDefault="00C237BA" w:rsidP="00EE137D">
      <w:pPr>
        <w:widowControl w:val="0"/>
        <w:tabs>
          <w:tab w:val="left" w:pos="360"/>
        </w:tabs>
        <w:rPr>
          <w:rFonts w:cstheme="minorHAnsi"/>
          <w:b/>
          <w:u w:val="single"/>
        </w:rPr>
      </w:pPr>
    </w:p>
    <w:p w14:paraId="193A6121" w14:textId="77777777" w:rsidR="002F5423" w:rsidRPr="00C17516" w:rsidRDefault="002F5423" w:rsidP="00EE137D">
      <w:pPr>
        <w:widowControl w:val="0"/>
        <w:tabs>
          <w:tab w:val="left" w:pos="360"/>
        </w:tabs>
        <w:rPr>
          <w:rFonts w:cstheme="minorHAnsi"/>
          <w:b/>
        </w:rPr>
      </w:pPr>
    </w:p>
    <w:p w14:paraId="6FACE7C8" w14:textId="77777777" w:rsidR="005F3937" w:rsidRPr="00C17516" w:rsidRDefault="005F3937" w:rsidP="00EE137D">
      <w:pPr>
        <w:widowControl w:val="0"/>
        <w:tabs>
          <w:tab w:val="left" w:pos="360"/>
        </w:tabs>
        <w:jc w:val="center"/>
        <w:rPr>
          <w:rFonts w:cstheme="minorHAnsi"/>
          <w:b/>
        </w:rPr>
      </w:pPr>
      <w:r w:rsidRPr="00C17516">
        <w:rPr>
          <w:rFonts w:cstheme="minorHAnsi"/>
          <w:b/>
        </w:rPr>
        <w:t xml:space="preserve">Chapter </w:t>
      </w:r>
      <w:r w:rsidR="00E901DB" w:rsidRPr="00C17516">
        <w:rPr>
          <w:rFonts w:cstheme="minorHAnsi"/>
          <w:b/>
        </w:rPr>
        <w:t>2</w:t>
      </w:r>
    </w:p>
    <w:p w14:paraId="5744D7B8"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 xml:space="preserve">INAPPROPRIATE BEHAVIOR AND MEANINGFUL </w:t>
      </w:r>
    </w:p>
    <w:p w14:paraId="071495A0"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INTERVENTIONS AND CONSEQUENCES</w:t>
      </w:r>
    </w:p>
    <w:p w14:paraId="3BBCBE31"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52D937F0"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sidRPr="00C17516">
        <w:rPr>
          <w:rFonts w:cstheme="minorHAnsi"/>
          <w:b/>
        </w:rPr>
        <w:t>Section 1.  Addressing Inappropriate Behavior with Meaningful Interventions and Consequences</w:t>
      </w:r>
    </w:p>
    <w:p w14:paraId="7243DFBB"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0EAF834" w14:textId="77777777" w:rsidR="005F3937" w:rsidRPr="00C17516" w:rsidRDefault="005F3937" w:rsidP="00EE137D">
      <w:pPr>
        <w:widowControl w:val="0"/>
        <w:tabs>
          <w:tab w:val="left" w:pos="360"/>
        </w:tabs>
        <w:rPr>
          <w:rFonts w:cstheme="minorHAnsi"/>
        </w:rPr>
      </w:pPr>
      <w:r w:rsidRPr="00C17516">
        <w:rPr>
          <w:rFonts w:cstheme="minorHAnsi"/>
        </w:rPr>
        <w:t>The purpose of</w:t>
      </w:r>
      <w:r w:rsidR="00E901DB" w:rsidRPr="00C17516">
        <w:rPr>
          <w:rFonts w:cstheme="minorHAnsi"/>
        </w:rPr>
        <w:t xml:space="preserve"> </w:t>
      </w:r>
      <w:r w:rsidR="00464D32" w:rsidRPr="00C17516">
        <w:rPr>
          <w:rFonts w:cstheme="minorHAnsi"/>
        </w:rPr>
        <w:t xml:space="preserve">this </w:t>
      </w:r>
      <w:r w:rsidR="007C5D04" w:rsidRPr="00C17516">
        <w:rPr>
          <w:rFonts w:cstheme="minorHAnsi"/>
        </w:rPr>
        <w:t>policy</w:t>
      </w:r>
      <w:r w:rsidR="00464D32" w:rsidRPr="00C17516">
        <w:rPr>
          <w:rFonts w:cstheme="minorHAnsi"/>
        </w:rPr>
        <w:t xml:space="preserve"> </w:t>
      </w:r>
      <w:r w:rsidRPr="00C17516">
        <w:rPr>
          <w:rFonts w:cstheme="minorHAnsi"/>
        </w:rPr>
        <w:t xml:space="preserve">is to provide schools with </w:t>
      </w:r>
      <w:r w:rsidR="007C5D04" w:rsidRPr="00C17516">
        <w:rPr>
          <w:rFonts w:cstheme="minorHAnsi"/>
        </w:rPr>
        <w:t xml:space="preserve">guidance that creates and ensures </w:t>
      </w:r>
      <w:r w:rsidRPr="00C17516">
        <w:rPr>
          <w:rFonts w:cstheme="minorHAnsi"/>
        </w:rPr>
        <w:t>an orderly and safe environment that is con</w:t>
      </w:r>
      <w:r w:rsidR="007C5D04" w:rsidRPr="00C17516">
        <w:rPr>
          <w:rFonts w:cstheme="minorHAnsi"/>
        </w:rPr>
        <w:t xml:space="preserve">ducive to teaching and </w:t>
      </w:r>
      <w:r w:rsidR="00CC5231" w:rsidRPr="00C17516">
        <w:rPr>
          <w:rFonts w:cstheme="minorHAnsi"/>
        </w:rPr>
        <w:t xml:space="preserve">learning. </w:t>
      </w:r>
      <w:r w:rsidR="007C5D04" w:rsidRPr="00C17516">
        <w:rPr>
          <w:rFonts w:cstheme="minorHAnsi"/>
        </w:rPr>
        <w:t xml:space="preserve"> </w:t>
      </w:r>
      <w:r w:rsidRPr="00C17516">
        <w:rPr>
          <w:rFonts w:cstheme="minorHAnsi"/>
        </w:rPr>
        <w:t>Inappropriate behaviors include but are not limited to harassment, intimidation, bullying, substance abuse</w:t>
      </w:r>
      <w:r w:rsidR="002109CA" w:rsidRPr="00C17516">
        <w:rPr>
          <w:rFonts w:cstheme="minorHAnsi"/>
        </w:rPr>
        <w:t>,</w:t>
      </w:r>
      <w:r w:rsidRPr="00C17516">
        <w:rPr>
          <w:rFonts w:cstheme="minorHAnsi"/>
        </w:rPr>
        <w:t xml:space="preserve"> and/or violence.  All interventions and consequences are in effect on all school property and at all school</w:t>
      </w:r>
      <w:r w:rsidR="007C5D04" w:rsidRPr="00C17516">
        <w:rPr>
          <w:rFonts w:cstheme="minorHAnsi"/>
        </w:rPr>
        <w:t>-</w:t>
      </w:r>
      <w:r w:rsidRPr="00C17516">
        <w:rPr>
          <w:rFonts w:cstheme="minorHAnsi"/>
        </w:rPr>
        <w:t>sanctioned events, including extracurri</w:t>
      </w:r>
      <w:r w:rsidR="002109CA" w:rsidRPr="00C17516">
        <w:rPr>
          <w:rFonts w:cstheme="minorHAnsi"/>
        </w:rPr>
        <w:t>cular activities.  Each county</w:t>
      </w:r>
      <w:r w:rsidRPr="00C17516">
        <w:rPr>
          <w:rFonts w:cstheme="minorHAnsi"/>
        </w:rPr>
        <w:t xml:space="preserve"> will implement proactive, preventative, and responsive programs, outline investigatory and reporting procedures, and delineate meaningful interventions and consequences in response to inappropriate behavior.</w:t>
      </w:r>
    </w:p>
    <w:p w14:paraId="4140B2B1"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A13F4EF" w14:textId="51CA44B5" w:rsidR="00C87BB3" w:rsidRPr="00C17516" w:rsidRDefault="002109CA"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This </w:t>
      </w:r>
      <w:r w:rsidR="007C5D04" w:rsidRPr="00C17516">
        <w:rPr>
          <w:rFonts w:cstheme="minorHAnsi"/>
        </w:rPr>
        <w:t>policy</w:t>
      </w:r>
      <w:r w:rsidR="00E901DB" w:rsidRPr="00C17516">
        <w:rPr>
          <w:rFonts w:cstheme="minorHAnsi"/>
        </w:rPr>
        <w:t xml:space="preserve"> </w:t>
      </w:r>
      <w:r w:rsidR="00C87BB3" w:rsidRPr="00C17516">
        <w:rPr>
          <w:rFonts w:cstheme="minorHAnsi"/>
        </w:rPr>
        <w:t>defines disciplinary levels and provides definitions</w:t>
      </w:r>
      <w:r w:rsidR="004F72A8">
        <w:rPr>
          <w:rFonts w:cstheme="minorHAnsi"/>
        </w:rPr>
        <w:t xml:space="preserve"> (see Appendices)</w:t>
      </w:r>
      <w:r w:rsidR="00C87BB3" w:rsidRPr="00C17516">
        <w:rPr>
          <w:rFonts w:cstheme="minorHAnsi"/>
        </w:rPr>
        <w:t xml:space="preserve"> for common inappropriate student behaviors. </w:t>
      </w:r>
      <w:r w:rsidR="00A6288B" w:rsidRPr="00C17516">
        <w:rPr>
          <w:rFonts w:cstheme="minorHAnsi"/>
        </w:rPr>
        <w:t xml:space="preserve"> </w:t>
      </w:r>
      <w:r w:rsidR="00C87BB3" w:rsidRPr="00C17516">
        <w:rPr>
          <w:rFonts w:cstheme="minorHAnsi"/>
        </w:rPr>
        <w:t>County policies may provide additional guidance in the implementation and classification for</w:t>
      </w:r>
      <w:r w:rsidR="008E2414" w:rsidRPr="00C17516">
        <w:rPr>
          <w:rFonts w:cstheme="minorHAnsi"/>
        </w:rPr>
        <w:t xml:space="preserve"> specific offenses and/or levels </w:t>
      </w:r>
      <w:r w:rsidR="005F3937" w:rsidRPr="00C17516">
        <w:rPr>
          <w:rFonts w:cstheme="minorHAnsi"/>
        </w:rPr>
        <w:t>provided</w:t>
      </w:r>
      <w:r w:rsidR="00E901DB" w:rsidRPr="00C17516">
        <w:rPr>
          <w:rFonts w:cstheme="minorHAnsi"/>
        </w:rPr>
        <w:t xml:space="preserve"> </w:t>
      </w:r>
      <w:r w:rsidR="005F3937" w:rsidRPr="00C17516">
        <w:rPr>
          <w:rFonts w:cstheme="minorHAnsi"/>
        </w:rPr>
        <w:t>the treatment of the inappropriate behavior is consi</w:t>
      </w:r>
      <w:r w:rsidR="003B6B9C" w:rsidRPr="00C17516">
        <w:rPr>
          <w:rFonts w:cstheme="minorHAnsi"/>
        </w:rPr>
        <w:t>stent with W</w:t>
      </w:r>
      <w:r w:rsidR="00D90CDD" w:rsidRPr="00C17516">
        <w:rPr>
          <w:rFonts w:cstheme="minorHAnsi"/>
        </w:rPr>
        <w:t>. Va.</w:t>
      </w:r>
      <w:r w:rsidR="00142725" w:rsidRPr="00C17516">
        <w:rPr>
          <w:rFonts w:cstheme="minorHAnsi"/>
        </w:rPr>
        <w:t xml:space="preserve"> Code.</w:t>
      </w:r>
      <w:r w:rsidR="00C87BB3" w:rsidRPr="00C17516">
        <w:rPr>
          <w:rFonts w:cstheme="minorHAnsi"/>
        </w:rPr>
        <w:t xml:space="preserve">  </w:t>
      </w:r>
    </w:p>
    <w:p w14:paraId="1AA85D5A"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8120815"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lastRenderedPageBreak/>
        <w:t>Count</w:t>
      </w:r>
      <w:r w:rsidR="00E901DB" w:rsidRPr="00C17516">
        <w:rPr>
          <w:rFonts w:cstheme="minorHAnsi"/>
        </w:rPr>
        <w:t xml:space="preserve">y </w:t>
      </w:r>
      <w:r w:rsidR="00243A9A" w:rsidRPr="00C17516">
        <w:rPr>
          <w:rFonts w:cstheme="minorHAnsi"/>
        </w:rPr>
        <w:t>an</w:t>
      </w:r>
      <w:r w:rsidR="00E901DB" w:rsidRPr="00C17516">
        <w:rPr>
          <w:rFonts w:cstheme="minorHAnsi"/>
        </w:rPr>
        <w:t xml:space="preserve">d </w:t>
      </w:r>
      <w:r w:rsidRPr="00C17516">
        <w:rPr>
          <w:rFonts w:cstheme="minorHAnsi"/>
        </w:rPr>
        <w:t>school policies should identify appropriate and meaningful interventions and consequences</w:t>
      </w:r>
      <w:r w:rsidR="00E901DB" w:rsidRPr="00C17516">
        <w:rPr>
          <w:rFonts w:cstheme="minorHAnsi"/>
        </w:rPr>
        <w:t xml:space="preserve">.  </w:t>
      </w:r>
      <w:r w:rsidR="00243A9A" w:rsidRPr="00C17516">
        <w:rPr>
          <w:rFonts w:cstheme="minorHAnsi"/>
        </w:rPr>
        <w:t>The intervent</w:t>
      </w:r>
      <w:r w:rsidR="002109CA" w:rsidRPr="00C17516">
        <w:rPr>
          <w:rFonts w:cstheme="minorHAnsi"/>
        </w:rPr>
        <w:t xml:space="preserve">ions and consequences in this </w:t>
      </w:r>
      <w:r w:rsidR="007C5D04" w:rsidRPr="00C17516">
        <w:rPr>
          <w:rFonts w:cstheme="minorHAnsi"/>
        </w:rPr>
        <w:t>policy</w:t>
      </w:r>
      <w:r w:rsidR="00243A9A" w:rsidRPr="00C17516">
        <w:rPr>
          <w:rFonts w:cstheme="minorHAnsi"/>
        </w:rPr>
        <w:t xml:space="preserve"> serve as examples</w:t>
      </w:r>
      <w:r w:rsidR="008412F9" w:rsidRPr="00C17516">
        <w:rPr>
          <w:rFonts w:cstheme="minorHAnsi"/>
        </w:rPr>
        <w:t>, with the exception</w:t>
      </w:r>
      <w:r w:rsidR="008412F9" w:rsidRPr="00C1573B">
        <w:rPr>
          <w:rFonts w:cstheme="minorHAnsi"/>
        </w:rPr>
        <w:t xml:space="preserve"> </w:t>
      </w:r>
      <w:r w:rsidR="008412F9" w:rsidRPr="00C17516">
        <w:rPr>
          <w:rFonts w:cstheme="minorHAnsi"/>
        </w:rPr>
        <w:t>of Level 4 offenses</w:t>
      </w:r>
      <w:r w:rsidR="00243A9A" w:rsidRPr="00C17516">
        <w:rPr>
          <w:rFonts w:cstheme="minorHAnsi"/>
        </w:rPr>
        <w:t>.</w:t>
      </w:r>
      <w:r w:rsidR="00E901DB" w:rsidRPr="00C17516">
        <w:rPr>
          <w:rFonts w:cstheme="minorHAnsi"/>
        </w:rPr>
        <w:t xml:space="preserve">  </w:t>
      </w:r>
      <w:r w:rsidRPr="00C17516">
        <w:rPr>
          <w:rFonts w:cstheme="minorHAnsi"/>
        </w:rPr>
        <w:t>It is not a requirement that all schools offer every intervention and c</w:t>
      </w:r>
      <w:r w:rsidR="002109CA" w:rsidRPr="00C17516">
        <w:rPr>
          <w:rFonts w:cstheme="minorHAnsi"/>
        </w:rPr>
        <w:t xml:space="preserve">onsequence listed in this </w:t>
      </w:r>
      <w:r w:rsidR="007C5D04" w:rsidRPr="00C17516">
        <w:rPr>
          <w:rFonts w:cstheme="minorHAnsi"/>
        </w:rPr>
        <w:t>policy</w:t>
      </w:r>
      <w:r w:rsidRPr="00C17516">
        <w:rPr>
          <w:rFonts w:cstheme="minorHAnsi"/>
        </w:rPr>
        <w:t>.  Scho</w:t>
      </w:r>
      <w:r w:rsidR="00A6288B" w:rsidRPr="00C17516">
        <w:rPr>
          <w:rFonts w:cstheme="minorHAnsi"/>
        </w:rPr>
        <w:t xml:space="preserve">ol administrators and staff should </w:t>
      </w:r>
      <w:r w:rsidRPr="00C17516">
        <w:rPr>
          <w:rFonts w:cstheme="minorHAnsi"/>
        </w:rPr>
        <w:t>exhaust all available school and community resources to provide appropriate school-based intervention strategies designed to keep students in school and engaged in instruction.</w:t>
      </w:r>
    </w:p>
    <w:p w14:paraId="76CCE4EB"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D76FCAA" w14:textId="78064B36"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3D6582">
        <w:rPr>
          <w:rFonts w:cstheme="minorHAnsi"/>
        </w:rPr>
        <w:t>Out-of-school suspension strategies should be used s</w:t>
      </w:r>
      <w:r w:rsidR="00804930" w:rsidRPr="003D6582">
        <w:rPr>
          <w:rFonts w:cstheme="minorHAnsi"/>
        </w:rPr>
        <w:t xml:space="preserve">paringly and shall never deny </w:t>
      </w:r>
      <w:r w:rsidRPr="003D6582">
        <w:rPr>
          <w:rFonts w:cstheme="minorHAnsi"/>
        </w:rPr>
        <w:t>student</w:t>
      </w:r>
      <w:r w:rsidR="00804930" w:rsidRPr="003D6582">
        <w:rPr>
          <w:rFonts w:cstheme="minorHAnsi"/>
        </w:rPr>
        <w:t>s</w:t>
      </w:r>
      <w:r w:rsidRPr="003D6582">
        <w:rPr>
          <w:rFonts w:cstheme="minorHAnsi"/>
        </w:rPr>
        <w:t xml:space="preserve"> access to instructional material and information necessary to maintain their academic progress.  Out-of-school s</w:t>
      </w:r>
      <w:r w:rsidR="00AE7132" w:rsidRPr="003D6582">
        <w:rPr>
          <w:rFonts w:cstheme="minorHAnsi"/>
        </w:rPr>
        <w:t>uspension</w:t>
      </w:r>
      <w:r w:rsidR="001463A0" w:rsidRPr="003D6582">
        <w:rPr>
          <w:rFonts w:cstheme="minorHAnsi"/>
        </w:rPr>
        <w:t xml:space="preserve"> should only be considered when all other interventions and consequences have not proven to correct the behavior.  T</w:t>
      </w:r>
      <w:r w:rsidRPr="003D6582">
        <w:rPr>
          <w:rFonts w:cstheme="minorHAnsi"/>
        </w:rPr>
        <w:t>he determination of interventions and consequences is at the discretion of the school administrator</w:t>
      </w:r>
      <w:r w:rsidR="00362224" w:rsidRPr="003D6582">
        <w:rPr>
          <w:rFonts w:cstheme="minorHAnsi"/>
        </w:rPr>
        <w:t xml:space="preserve">, with input </w:t>
      </w:r>
      <w:r w:rsidR="001463A0" w:rsidRPr="003D6582">
        <w:rPr>
          <w:rFonts w:cstheme="minorHAnsi"/>
        </w:rPr>
        <w:t xml:space="preserve">considered </w:t>
      </w:r>
      <w:r w:rsidR="00362224" w:rsidRPr="003D6582">
        <w:rPr>
          <w:rFonts w:cstheme="minorHAnsi"/>
        </w:rPr>
        <w:t>from teachers/service personnel</w:t>
      </w:r>
      <w:r w:rsidR="001463A0" w:rsidRPr="003D6582">
        <w:rPr>
          <w:rFonts w:cstheme="minorHAnsi"/>
        </w:rPr>
        <w:t>.</w:t>
      </w:r>
      <w:r w:rsidRPr="003D6582">
        <w:rPr>
          <w:rFonts w:cstheme="minorHAnsi"/>
        </w:rPr>
        <w:t xml:space="preserve">  W</w:t>
      </w:r>
      <w:r w:rsidR="00D332DD" w:rsidRPr="003D6582">
        <w:rPr>
          <w:rFonts w:cstheme="minorHAnsi"/>
        </w:rPr>
        <w:t>. Va.</w:t>
      </w:r>
      <w:r w:rsidRPr="003D6582">
        <w:rPr>
          <w:rFonts w:cstheme="minorHAnsi"/>
        </w:rPr>
        <w:t xml:space="preserve"> Code requires that the principal shall suspend a student who commits a behavior classified as Level 4 in this policy.  Level 3 and 4 behaviors are to be referred directly to the appropriate administrator because of the serious and/or unlawful nature of the misconduct.</w:t>
      </w:r>
    </w:p>
    <w:p w14:paraId="48C7D1CF"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4C8DA0D" w14:textId="77777777" w:rsidR="005F3937" w:rsidRPr="00C17516" w:rsidRDefault="00BE56A1"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Any student suspended or expelled from school is also </w:t>
      </w:r>
      <w:r w:rsidR="005F3937" w:rsidRPr="00C17516">
        <w:rPr>
          <w:rFonts w:cstheme="minorHAnsi"/>
        </w:rPr>
        <w:t>suspended from extracurricular activities for the duration of the out-of-school suspension or expulsion.</w:t>
      </w:r>
    </w:p>
    <w:p w14:paraId="1861F520" w14:textId="77777777" w:rsidR="00737496" w:rsidRPr="00C17516" w:rsidRDefault="00737496"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1057C49" w14:textId="6E339AB2" w:rsidR="008414FF"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When administering interventions and consequences, it is required to determine if a student warrants protection under the</w:t>
      </w:r>
      <w:r w:rsidR="002109CA" w:rsidRPr="00C17516">
        <w:rPr>
          <w:rFonts w:cstheme="minorHAnsi"/>
        </w:rPr>
        <w:t xml:space="preserve"> Individuals with Disabilities Education Act </w:t>
      </w:r>
      <w:r w:rsidR="004D6CEF" w:rsidRPr="00C17516">
        <w:rPr>
          <w:rFonts w:cstheme="minorHAnsi"/>
        </w:rPr>
        <w:t>(</w:t>
      </w:r>
      <w:r w:rsidRPr="00C17516">
        <w:rPr>
          <w:rFonts w:cstheme="minorHAnsi"/>
        </w:rPr>
        <w:t>IDEA</w:t>
      </w:r>
      <w:r w:rsidR="004D6CEF" w:rsidRPr="00C17516">
        <w:rPr>
          <w:rFonts w:cstheme="minorHAnsi"/>
        </w:rPr>
        <w:t>),</w:t>
      </w:r>
      <w:r w:rsidRPr="00C17516">
        <w:rPr>
          <w:rFonts w:cstheme="minorHAnsi"/>
        </w:rPr>
        <w:t xml:space="preserve"> </w:t>
      </w:r>
      <w:r w:rsidR="00D6559B" w:rsidRPr="00C17516">
        <w:rPr>
          <w:rFonts w:cstheme="minorHAnsi"/>
        </w:rPr>
        <w:t xml:space="preserve">W. Va. </w:t>
      </w:r>
      <w:r w:rsidR="00004E41" w:rsidRPr="00C17516">
        <w:rPr>
          <w:rFonts w:cstheme="minorHAnsi"/>
        </w:rPr>
        <w:t xml:space="preserve">126CSR16, </w:t>
      </w:r>
      <w:r w:rsidR="00D6559B" w:rsidRPr="00C17516">
        <w:rPr>
          <w:rFonts w:cstheme="minorHAnsi"/>
        </w:rPr>
        <w:t xml:space="preserve">WVBE </w:t>
      </w:r>
      <w:r w:rsidRPr="00C17516">
        <w:rPr>
          <w:rFonts w:cstheme="minorHAnsi"/>
        </w:rPr>
        <w:t>Policy 2419</w:t>
      </w:r>
      <w:r w:rsidR="004B3D6D" w:rsidRPr="00C17516">
        <w:rPr>
          <w:rFonts w:cstheme="minorHAnsi"/>
        </w:rPr>
        <w:t>,</w:t>
      </w:r>
      <w:r w:rsidR="00B545E6" w:rsidRPr="00C17516">
        <w:rPr>
          <w:rFonts w:cstheme="minorHAnsi"/>
        </w:rPr>
        <w:t xml:space="preserve"> </w:t>
      </w:r>
      <w:r w:rsidR="004B3D6D" w:rsidRPr="00C17516">
        <w:rPr>
          <w:rFonts w:cstheme="minorHAnsi"/>
        </w:rPr>
        <w:t>Regulations for the Education of Students with Exceptionalities</w:t>
      </w:r>
      <w:r w:rsidRPr="00C17516">
        <w:rPr>
          <w:rFonts w:cstheme="minorHAnsi"/>
        </w:rPr>
        <w:t xml:space="preserve"> </w:t>
      </w:r>
      <w:r w:rsidR="00D6559B" w:rsidRPr="00C17516">
        <w:rPr>
          <w:rFonts w:cstheme="minorHAnsi"/>
        </w:rPr>
        <w:t>(Policy 2419)</w:t>
      </w:r>
      <w:r w:rsidR="00BC4FCE">
        <w:rPr>
          <w:rFonts w:cstheme="minorHAnsi"/>
        </w:rPr>
        <w:t>,</w:t>
      </w:r>
      <w:r w:rsidR="00D6559B" w:rsidRPr="00C17516">
        <w:rPr>
          <w:rFonts w:cstheme="minorHAnsi"/>
        </w:rPr>
        <w:t xml:space="preserve"> </w:t>
      </w:r>
      <w:r w:rsidRPr="00C17516">
        <w:rPr>
          <w:rFonts w:cstheme="minorHAnsi"/>
        </w:rPr>
        <w:t>and</w:t>
      </w:r>
      <w:r w:rsidR="001744BF" w:rsidRPr="00C17516">
        <w:rPr>
          <w:rFonts w:cstheme="minorHAnsi"/>
        </w:rPr>
        <w:t>/</w:t>
      </w:r>
      <w:r w:rsidR="008414FF" w:rsidRPr="00C17516">
        <w:rPr>
          <w:rFonts w:cstheme="minorHAnsi"/>
        </w:rPr>
        <w:t>or Section 504</w:t>
      </w:r>
      <w:r w:rsidR="00BE56A1" w:rsidRPr="00C17516">
        <w:rPr>
          <w:rFonts w:cstheme="minorHAnsi"/>
        </w:rPr>
        <w:t xml:space="preserve"> o</w:t>
      </w:r>
      <w:r w:rsidR="004D6CEF" w:rsidRPr="00C17516">
        <w:rPr>
          <w:rFonts w:cstheme="minorHAnsi"/>
        </w:rPr>
        <w:t>f the Rehabilitation Act</w:t>
      </w:r>
      <w:r w:rsidR="008414FF" w:rsidRPr="00C17516">
        <w:rPr>
          <w:rFonts w:cstheme="minorHAnsi"/>
        </w:rPr>
        <w:t>.</w:t>
      </w:r>
    </w:p>
    <w:p w14:paraId="4A7D9DB6" w14:textId="77777777" w:rsidR="00BE56A1" w:rsidRPr="00C17516" w:rsidRDefault="00BE56A1"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50183ADD"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b/>
          <w:strike/>
        </w:rPr>
      </w:pPr>
      <w:r w:rsidRPr="00C17516">
        <w:rPr>
          <w:rFonts w:cstheme="minorHAnsi"/>
          <w:b/>
        </w:rPr>
        <w:t>Section 2.  Inappropriate Behavior</w:t>
      </w:r>
      <w:r w:rsidR="00F61DD2" w:rsidRPr="00C17516">
        <w:rPr>
          <w:rFonts w:cstheme="minorHAnsi"/>
          <w:b/>
        </w:rPr>
        <w:t xml:space="preserve"> Levels</w:t>
      </w:r>
      <w:r w:rsidRPr="00C17516">
        <w:rPr>
          <w:rFonts w:cstheme="minorHAnsi"/>
          <w:b/>
        </w:rPr>
        <w:t xml:space="preserve">:  </w:t>
      </w:r>
    </w:p>
    <w:p w14:paraId="4C971D3B" w14:textId="77777777" w:rsidR="000803F7" w:rsidRPr="00C17516" w:rsidRDefault="000803F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strike/>
        </w:rPr>
      </w:pPr>
    </w:p>
    <w:p w14:paraId="5C493E51" w14:textId="77777777" w:rsidR="000803F7" w:rsidRPr="00C17516" w:rsidRDefault="000803F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Level 1: </w:t>
      </w:r>
      <w:r w:rsidR="00BE56A1" w:rsidRPr="00C17516">
        <w:rPr>
          <w:rFonts w:cstheme="minorHAnsi"/>
        </w:rPr>
        <w:t xml:space="preserve"> </w:t>
      </w:r>
      <w:r w:rsidRPr="00C17516">
        <w:rPr>
          <w:rFonts w:cstheme="minorHAnsi"/>
        </w:rPr>
        <w:t>Minimally Disruptive Behaviors</w:t>
      </w:r>
      <w:r w:rsidR="00BE56A1" w:rsidRPr="00C17516">
        <w:rPr>
          <w:rFonts w:cstheme="minorHAnsi"/>
        </w:rPr>
        <w:t xml:space="preserve"> </w:t>
      </w:r>
      <w:r w:rsidRPr="00C17516">
        <w:rPr>
          <w:rFonts w:cstheme="minorHAnsi"/>
        </w:rPr>
        <w:t>disrupt the educational process and the orderly operations of the school but do not pose a direct danger to self or others.</w:t>
      </w:r>
    </w:p>
    <w:p w14:paraId="00E89A1F" w14:textId="77777777" w:rsidR="000803F7" w:rsidRPr="00C17516" w:rsidRDefault="000803F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66D51ED" w14:textId="77777777" w:rsidR="000803F7" w:rsidRPr="00C17516" w:rsidRDefault="000803F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Level 2: </w:t>
      </w:r>
      <w:r w:rsidR="00BE56A1" w:rsidRPr="00C17516">
        <w:rPr>
          <w:rFonts w:cstheme="minorHAnsi"/>
        </w:rPr>
        <w:t xml:space="preserve"> </w:t>
      </w:r>
      <w:r w:rsidRPr="00C17516">
        <w:rPr>
          <w:rFonts w:cstheme="minorHAnsi"/>
        </w:rPr>
        <w:t>Disruptive and Potentially Harmful Behaviors disrupt the educational process and/or pose potential harm, danger, or educational detriment to self and/or others. The behavior is committed willfully but not in a manner that is intended maliciously to cause harm or danger to self and/or others.</w:t>
      </w:r>
    </w:p>
    <w:p w14:paraId="5AECF9EB" w14:textId="77777777" w:rsidR="000803F7" w:rsidRPr="00C17516" w:rsidRDefault="000803F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CD318D7" w14:textId="2968DB51" w:rsidR="005F3937" w:rsidRPr="00C17516" w:rsidRDefault="000803F7" w:rsidP="009D336E">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210B71">
        <w:rPr>
          <w:rFonts w:cstheme="minorHAnsi"/>
        </w:rPr>
        <w:t xml:space="preserve">Level 3: </w:t>
      </w:r>
      <w:r w:rsidR="00BE56A1" w:rsidRPr="00210B71">
        <w:rPr>
          <w:rFonts w:cstheme="minorHAnsi"/>
        </w:rPr>
        <w:t xml:space="preserve"> </w:t>
      </w:r>
      <w:r w:rsidRPr="00210B71">
        <w:rPr>
          <w:rFonts w:cstheme="minorHAnsi"/>
        </w:rPr>
        <w:t>Severely Disruptive, Imminently Dangerous, Illegal</w:t>
      </w:r>
      <w:r w:rsidR="00BC4FCE">
        <w:rPr>
          <w:rFonts w:cstheme="minorHAnsi"/>
        </w:rPr>
        <w:t>,</w:t>
      </w:r>
      <w:r w:rsidRPr="00210B71">
        <w:rPr>
          <w:rFonts w:cstheme="minorHAnsi"/>
        </w:rPr>
        <w:t xml:space="preserve"> and/or Aggressive Behaviors are willfully committed and are known to be illegal and/or harmful to people and/or property.</w:t>
      </w:r>
      <w:r w:rsidR="00BE56A1" w:rsidRPr="00210B71">
        <w:rPr>
          <w:rFonts w:cstheme="minorHAnsi"/>
        </w:rPr>
        <w:t xml:space="preserve"> </w:t>
      </w:r>
      <w:r w:rsidRPr="00210B71">
        <w:rPr>
          <w:rFonts w:cstheme="minorHAnsi"/>
        </w:rPr>
        <w:t xml:space="preserve"> </w:t>
      </w:r>
      <w:r w:rsidR="000945DF" w:rsidRPr="00210B71">
        <w:rPr>
          <w:rFonts w:cstheme="minorHAnsi"/>
        </w:rPr>
        <w:t>(</w:t>
      </w:r>
      <w:r w:rsidR="00715848" w:rsidRPr="00210B71">
        <w:rPr>
          <w:rFonts w:cstheme="minorHAnsi"/>
        </w:rPr>
        <w:t>Specific</w:t>
      </w:r>
      <w:r w:rsidR="00107F73" w:rsidRPr="00210B71">
        <w:rPr>
          <w:rFonts w:cstheme="minorHAnsi"/>
        </w:rPr>
        <w:t xml:space="preserve"> level 3 behaviors </w:t>
      </w:r>
      <w:r w:rsidR="009D336E" w:rsidRPr="00210B71">
        <w:rPr>
          <w:rFonts w:cstheme="minorHAnsi"/>
        </w:rPr>
        <w:t xml:space="preserve">are outlined in W. Va. Code </w:t>
      </w:r>
      <w:r w:rsidR="009D336E" w:rsidRPr="00210B71">
        <w:rPr>
          <w:rFonts w:ascii="Arial" w:hAnsi="Arial" w:cs="Arial"/>
        </w:rPr>
        <w:t>§</w:t>
      </w:r>
      <w:r w:rsidR="009D336E" w:rsidRPr="00210B71">
        <w:rPr>
          <w:rFonts w:cstheme="minorHAnsi"/>
        </w:rPr>
        <w:t>18A-5-1a (c)</w:t>
      </w:r>
      <w:r w:rsidR="00A734FB" w:rsidRPr="00210B71">
        <w:rPr>
          <w:rFonts w:cstheme="minorHAnsi"/>
        </w:rPr>
        <w:t xml:space="preserve"> and t</w:t>
      </w:r>
      <w:r w:rsidRPr="00210B71">
        <w:rPr>
          <w:rFonts w:cstheme="minorHAnsi"/>
        </w:rPr>
        <w:t>he principal shall address these ina</w:t>
      </w:r>
      <w:r w:rsidR="009D336E" w:rsidRPr="00210B71">
        <w:rPr>
          <w:rFonts w:cstheme="minorHAnsi"/>
        </w:rPr>
        <w:t>ppropriate behaviors accordingly.</w:t>
      </w:r>
      <w:r w:rsidR="000945DF" w:rsidRPr="00210B71">
        <w:rPr>
          <w:rFonts w:cstheme="minorHAnsi"/>
        </w:rPr>
        <w:t>)</w:t>
      </w: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7650"/>
      </w:tblGrid>
      <w:tr w:rsidR="00C5329E" w:rsidRPr="00C17516" w14:paraId="2F244839" w14:textId="77777777" w:rsidTr="00EE137D">
        <w:trPr>
          <w:tblHeader/>
        </w:trPr>
        <w:tc>
          <w:tcPr>
            <w:tcW w:w="9427" w:type="dxa"/>
            <w:gridSpan w:val="2"/>
            <w:shd w:val="clear" w:color="auto" w:fill="000000" w:themeFill="text1"/>
            <w:vAlign w:val="center"/>
          </w:tcPr>
          <w:p w14:paraId="096CD497" w14:textId="77777777" w:rsidR="00C5329E" w:rsidRPr="00C17516" w:rsidRDefault="00C5329E"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rPr>
              <w:br w:type="page"/>
            </w:r>
            <w:r w:rsidRPr="00C17516">
              <w:rPr>
                <w:rFonts w:cstheme="minorHAnsi"/>
                <w:b/>
              </w:rPr>
              <w:t>Level 4 Behaviors</w:t>
            </w:r>
          </w:p>
        </w:tc>
      </w:tr>
      <w:tr w:rsidR="005F3937" w:rsidRPr="00C17516" w14:paraId="5895BEC2" w14:textId="77777777" w:rsidTr="00EE137D">
        <w:tc>
          <w:tcPr>
            <w:tcW w:w="9427" w:type="dxa"/>
            <w:gridSpan w:val="2"/>
            <w:shd w:val="clear" w:color="auto" w:fill="D5DCE4" w:themeFill="text2" w:themeFillTint="33"/>
          </w:tcPr>
          <w:p w14:paraId="1DF3825C" w14:textId="77777777" w:rsidR="005F3937" w:rsidRPr="00C17516" w:rsidRDefault="00D26BB2"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LEVEL </w:t>
            </w:r>
            <w:r w:rsidR="00BE56A1" w:rsidRPr="00C17516">
              <w:rPr>
                <w:rFonts w:cstheme="minorHAnsi"/>
              </w:rPr>
              <w:t>4:  Safe Schools Act Behaviors are defined in W. Va. Code §18A-5-1 and §18A-5</w:t>
            </w:r>
            <w:r w:rsidR="00BE56A1" w:rsidRPr="00C17516">
              <w:rPr>
                <w:rFonts w:cstheme="minorHAnsi"/>
              </w:rPr>
              <w:noBreakHyphen/>
              <w:t xml:space="preserve">1a.  </w:t>
            </w:r>
            <w:r w:rsidRPr="00C17516">
              <w:rPr>
                <w:rFonts w:cstheme="minorHAnsi"/>
              </w:rPr>
              <w:t xml:space="preserve">These laws require that the principal, </w:t>
            </w:r>
            <w:r w:rsidR="00486BFA">
              <w:rPr>
                <w:rFonts w:cstheme="minorHAnsi"/>
              </w:rPr>
              <w:t xml:space="preserve">county </w:t>
            </w:r>
            <w:r w:rsidRPr="00C17516">
              <w:rPr>
                <w:rFonts w:cstheme="minorHAnsi"/>
              </w:rPr>
              <w:t>superintenden</w:t>
            </w:r>
            <w:r w:rsidR="00B9660A">
              <w:rPr>
                <w:rFonts w:cstheme="minorHAnsi"/>
              </w:rPr>
              <w:t>t</w:t>
            </w:r>
            <w:r w:rsidR="00804930">
              <w:rPr>
                <w:rFonts w:cstheme="minorHAnsi"/>
              </w:rPr>
              <w:t>,</w:t>
            </w:r>
            <w:r w:rsidRPr="00C17516">
              <w:rPr>
                <w:rFonts w:cstheme="minorHAnsi"/>
              </w:rPr>
              <w:t xml:space="preserve"> and county boar</w:t>
            </w:r>
            <w:r w:rsidR="00B9660A">
              <w:rPr>
                <w:rFonts w:cstheme="minorHAnsi"/>
              </w:rPr>
              <w:t xml:space="preserve">d </w:t>
            </w:r>
            <w:r w:rsidR="00486BFA">
              <w:rPr>
                <w:rFonts w:cstheme="minorHAnsi"/>
              </w:rPr>
              <w:t>of education</w:t>
            </w:r>
            <w:r w:rsidRPr="00C17516">
              <w:rPr>
                <w:rFonts w:cstheme="minorHAnsi"/>
              </w:rPr>
              <w:t xml:space="preserve"> address Level 4 behaviors in a specifi</w:t>
            </w:r>
            <w:r w:rsidR="00BE56A1" w:rsidRPr="00C17516">
              <w:rPr>
                <w:rFonts w:cstheme="minorHAnsi"/>
              </w:rPr>
              <w:t xml:space="preserve">c manner as outlined in W. Va. </w:t>
            </w:r>
            <w:r w:rsidRPr="00C17516">
              <w:rPr>
                <w:rFonts w:cstheme="minorHAnsi"/>
              </w:rPr>
              <w:t xml:space="preserve">Code §18A-5-1a and paraphrased in </w:t>
            </w:r>
            <w:r w:rsidR="00173EAB" w:rsidRPr="00C17516">
              <w:rPr>
                <w:rFonts w:cstheme="minorHAnsi"/>
              </w:rPr>
              <w:t>this chapter</w:t>
            </w:r>
            <w:r w:rsidRPr="00C17516">
              <w:rPr>
                <w:rFonts w:cstheme="minorHAnsi"/>
              </w:rPr>
              <w:t>.</w:t>
            </w:r>
          </w:p>
          <w:p w14:paraId="21DCBA1F" w14:textId="77777777" w:rsidR="00B87752" w:rsidRPr="00C17516" w:rsidRDefault="00B87752"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BDD01AB" w14:textId="77777777" w:rsidR="00B87752" w:rsidRPr="00C17516" w:rsidRDefault="00B87752"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W. Va. Code</w:t>
            </w:r>
            <w:r w:rsidR="00173EAB" w:rsidRPr="00C17516">
              <w:rPr>
                <w:rFonts w:cstheme="minorHAnsi"/>
              </w:rPr>
              <w:t xml:space="preserve"> §§18A-5-1 and 18A-5-1a require</w:t>
            </w:r>
            <w:r w:rsidRPr="00C17516">
              <w:rPr>
                <w:rFonts w:cstheme="minorHAnsi"/>
              </w:rPr>
              <w:t xml:space="preserve"> mandatory out-of-school suspension by the principal and mandatory expulsion for a period of not less than twelve (12) consecutive months by the county board</w:t>
            </w:r>
            <w:r w:rsidR="00173EAB" w:rsidRPr="00C17516">
              <w:rPr>
                <w:rFonts w:cstheme="minorHAnsi"/>
              </w:rPr>
              <w:t xml:space="preserve"> of education for</w:t>
            </w:r>
            <w:r w:rsidRPr="00C17516">
              <w:rPr>
                <w:rFonts w:cstheme="minorHAnsi"/>
              </w:rPr>
              <w:t xml:space="preserve"> possession of a deadly weapon, </w:t>
            </w:r>
            <w:r w:rsidR="00173EAB" w:rsidRPr="00C17516">
              <w:rPr>
                <w:rFonts w:cstheme="minorHAnsi"/>
              </w:rPr>
              <w:t xml:space="preserve">battery on </w:t>
            </w:r>
            <w:r w:rsidRPr="00C17516">
              <w:rPr>
                <w:rFonts w:cstheme="minorHAnsi"/>
              </w:rPr>
              <w:t xml:space="preserve">a school employee, or sale of a narcotic drug.  </w:t>
            </w:r>
          </w:p>
        </w:tc>
      </w:tr>
      <w:tr w:rsidR="005F3937" w:rsidRPr="00C17516" w14:paraId="2C836CEA" w14:textId="77777777" w:rsidTr="00A87F5A">
        <w:tc>
          <w:tcPr>
            <w:tcW w:w="1777" w:type="dxa"/>
          </w:tcPr>
          <w:p w14:paraId="03C3F6D1"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b/>
              </w:rPr>
            </w:pPr>
            <w:r w:rsidRPr="00C17516">
              <w:rPr>
                <w:rFonts w:cstheme="minorHAnsi"/>
              </w:rPr>
              <w:t xml:space="preserve">Battery </w:t>
            </w:r>
            <w:r w:rsidR="00173EAB" w:rsidRPr="00C17516">
              <w:rPr>
                <w:rFonts w:cstheme="minorHAnsi"/>
              </w:rPr>
              <w:t>on a</w:t>
            </w:r>
            <w:r w:rsidRPr="00C17516">
              <w:rPr>
                <w:rFonts w:cstheme="minorHAnsi"/>
              </w:rPr>
              <w:t xml:space="preserve"> School Employee</w:t>
            </w:r>
          </w:p>
        </w:tc>
        <w:tc>
          <w:tcPr>
            <w:tcW w:w="7650" w:type="dxa"/>
          </w:tcPr>
          <w:p w14:paraId="0FE05757" w14:textId="013796E0" w:rsidR="005F3937" w:rsidRPr="00C17516" w:rsidRDefault="00D26BB2"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theme="minorHAnsi"/>
              </w:rPr>
            </w:pPr>
            <w:r w:rsidRPr="00C17516">
              <w:rPr>
                <w:rFonts w:cstheme="minorHAnsi"/>
              </w:rPr>
              <w:t>A student will not commit a battery by unlawfully and intentionally making physical contact of an insulting or provoking nature with the person of a school employee</w:t>
            </w:r>
            <w:r w:rsidR="00881AC5" w:rsidRPr="00C17516">
              <w:rPr>
                <w:rFonts w:cstheme="minorHAnsi"/>
              </w:rPr>
              <w:t xml:space="preserve"> or </w:t>
            </w:r>
            <w:r w:rsidR="00881AC5" w:rsidRPr="00C17516">
              <w:rPr>
                <w:rFonts w:cstheme="minorHAnsi"/>
              </w:rPr>
              <w:lastRenderedPageBreak/>
              <w:t>causing physical harm to a school employee</w:t>
            </w:r>
            <w:r w:rsidRPr="00C17516">
              <w:rPr>
                <w:rFonts w:cstheme="minorHAnsi"/>
              </w:rPr>
              <w:t xml:space="preserve"> as outlined in W. Va. Code §61-2-15(b)</w:t>
            </w:r>
            <w:r w:rsidR="00173EAB" w:rsidRPr="00C17516">
              <w:rPr>
                <w:rFonts w:cstheme="minorHAnsi"/>
              </w:rPr>
              <w:t xml:space="preserve">. </w:t>
            </w:r>
            <w:r w:rsidRPr="00C17516">
              <w:rPr>
                <w:rFonts w:cstheme="minorHAnsi"/>
              </w:rPr>
              <w:t xml:space="preserve"> </w:t>
            </w:r>
            <w:r w:rsidR="00173EAB" w:rsidRPr="00C17516">
              <w:rPr>
                <w:rFonts w:cstheme="minorHAnsi"/>
              </w:rPr>
              <w:t xml:space="preserve">A student who </w:t>
            </w:r>
            <w:r w:rsidR="00843B13">
              <w:rPr>
                <w:rFonts w:cstheme="minorHAnsi"/>
              </w:rPr>
              <w:t xml:space="preserve">violates this code </w:t>
            </w:r>
            <w:r w:rsidR="00843B13" w:rsidRPr="00210B71">
              <w:rPr>
                <w:rFonts w:cstheme="minorHAnsi"/>
              </w:rPr>
              <w:t>section</w:t>
            </w:r>
            <w:r w:rsidR="002770E6">
              <w:rPr>
                <w:rFonts w:cstheme="minorHAnsi"/>
              </w:rPr>
              <w:t xml:space="preserve"> </w:t>
            </w:r>
            <w:r w:rsidR="002770E6" w:rsidRPr="002770E6">
              <w:rPr>
                <w:rFonts w:cstheme="minorHAnsi"/>
                <w:strike/>
              </w:rPr>
              <w:t>will</w:t>
            </w:r>
            <w:r w:rsidR="00843B13" w:rsidRPr="00210B71">
              <w:rPr>
                <w:rFonts w:cstheme="minorHAnsi"/>
              </w:rPr>
              <w:t xml:space="preserve"> </w:t>
            </w:r>
            <w:r w:rsidR="00843B13" w:rsidRPr="002770E6">
              <w:rPr>
                <w:rFonts w:cstheme="minorHAnsi"/>
                <w:u w:val="single"/>
              </w:rPr>
              <w:t>may</w:t>
            </w:r>
            <w:r w:rsidR="00843B13" w:rsidRPr="00210B71">
              <w:rPr>
                <w:rFonts w:cstheme="minorHAnsi"/>
              </w:rPr>
              <w:t xml:space="preserve"> </w:t>
            </w:r>
            <w:r w:rsidR="00173EAB" w:rsidRPr="00210B71">
              <w:rPr>
                <w:rFonts w:cstheme="minorHAnsi"/>
              </w:rPr>
              <w:t>be suspended</w:t>
            </w:r>
            <w:r w:rsidR="00173EAB" w:rsidRPr="00C17516">
              <w:rPr>
                <w:rFonts w:cstheme="minorHAnsi"/>
              </w:rPr>
              <w:t xml:space="preserve"> and expelled.</w:t>
            </w:r>
          </w:p>
        </w:tc>
      </w:tr>
      <w:tr w:rsidR="005F3937" w:rsidRPr="00C17516" w14:paraId="7BBC7460" w14:textId="77777777" w:rsidTr="00A87F5A">
        <w:tc>
          <w:tcPr>
            <w:tcW w:w="1777" w:type="dxa"/>
          </w:tcPr>
          <w:p w14:paraId="48F60B59"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b/>
              </w:rPr>
            </w:pPr>
            <w:r w:rsidRPr="00C17516">
              <w:rPr>
                <w:rFonts w:cstheme="minorHAnsi"/>
              </w:rPr>
              <w:lastRenderedPageBreak/>
              <w:t>Felony</w:t>
            </w:r>
          </w:p>
        </w:tc>
        <w:tc>
          <w:tcPr>
            <w:tcW w:w="7650" w:type="dxa"/>
          </w:tcPr>
          <w:p w14:paraId="221E33F8"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sidRPr="00C17516">
              <w:rPr>
                <w:rFonts w:cstheme="minorHAnsi"/>
              </w:rPr>
              <w:t>A student will not commit an act or engage in conduct that would constitute a felony under the laws of this state if committed by an adult as outlined in W</w:t>
            </w:r>
            <w:r w:rsidR="00246FAA" w:rsidRPr="00C17516">
              <w:rPr>
                <w:rFonts w:cstheme="minorHAnsi"/>
              </w:rPr>
              <w:t>. Va.</w:t>
            </w:r>
            <w:r w:rsidRPr="00C17516">
              <w:rPr>
                <w:rFonts w:cstheme="minorHAnsi"/>
              </w:rPr>
              <w:t xml:space="preserve"> Code §18A-5-1a(b)(i).  Such acts that would constitute a felony include, but are not limited to, arson</w:t>
            </w:r>
            <w:r w:rsidR="004C5A78" w:rsidRPr="00C17516">
              <w:rPr>
                <w:rFonts w:cstheme="minorHAnsi"/>
              </w:rPr>
              <w:t xml:space="preserve"> as</w:t>
            </w:r>
            <w:r w:rsidRPr="00C17516">
              <w:rPr>
                <w:rFonts w:cstheme="minorHAnsi"/>
              </w:rPr>
              <w:t xml:space="preserve"> </w:t>
            </w:r>
            <w:r w:rsidR="004C5A78" w:rsidRPr="00C17516">
              <w:rPr>
                <w:rFonts w:cstheme="minorHAnsi"/>
              </w:rPr>
              <w:t xml:space="preserve">outlined in </w:t>
            </w:r>
            <w:r w:rsidR="00613A1A" w:rsidRPr="00C17516">
              <w:rPr>
                <w:rFonts w:cstheme="minorHAnsi"/>
              </w:rPr>
              <w:t xml:space="preserve">W. Va. </w:t>
            </w:r>
            <w:r w:rsidR="004C5A78" w:rsidRPr="00C17516">
              <w:rPr>
                <w:rFonts w:cstheme="minorHAnsi"/>
              </w:rPr>
              <w:t>Code §61-3-1</w:t>
            </w:r>
            <w:r w:rsidR="00881AC5" w:rsidRPr="00C17516">
              <w:rPr>
                <w:rFonts w:cstheme="minorHAnsi"/>
              </w:rPr>
              <w:t>;</w:t>
            </w:r>
            <w:r w:rsidRPr="00C17516">
              <w:rPr>
                <w:rFonts w:cstheme="minorHAnsi"/>
              </w:rPr>
              <w:t xml:space="preserve"> malicious </w:t>
            </w:r>
            <w:r w:rsidR="004C5A78" w:rsidRPr="00C17516">
              <w:rPr>
                <w:rFonts w:cstheme="minorHAnsi"/>
              </w:rPr>
              <w:t xml:space="preserve">wounding and unlawful wounding, as outlined in </w:t>
            </w:r>
            <w:r w:rsidR="00613A1A" w:rsidRPr="00C17516">
              <w:rPr>
                <w:rFonts w:cstheme="minorHAnsi"/>
              </w:rPr>
              <w:t xml:space="preserve">W. Va. </w:t>
            </w:r>
            <w:r w:rsidR="00881AC5" w:rsidRPr="00C17516">
              <w:rPr>
                <w:rFonts w:cstheme="minorHAnsi"/>
              </w:rPr>
              <w:t>Code §61-2-9;</w:t>
            </w:r>
            <w:r w:rsidR="004C5A78" w:rsidRPr="00C17516">
              <w:rPr>
                <w:rFonts w:cstheme="minorHAnsi"/>
              </w:rPr>
              <w:t xml:space="preserve"> bomb threat</w:t>
            </w:r>
            <w:r w:rsidR="00804930">
              <w:rPr>
                <w:rFonts w:cstheme="minorHAnsi"/>
              </w:rPr>
              <w:t>,</w:t>
            </w:r>
            <w:r w:rsidR="004C5A78" w:rsidRPr="00C17516">
              <w:rPr>
                <w:rFonts w:cstheme="minorHAnsi"/>
              </w:rPr>
              <w:t xml:space="preserve"> as outlined in </w:t>
            </w:r>
            <w:r w:rsidR="00613A1A" w:rsidRPr="00C17516">
              <w:rPr>
                <w:rFonts w:cstheme="minorHAnsi"/>
              </w:rPr>
              <w:t xml:space="preserve">W. Va. </w:t>
            </w:r>
            <w:r w:rsidR="00881AC5" w:rsidRPr="00C17516">
              <w:rPr>
                <w:rFonts w:cstheme="minorHAnsi"/>
              </w:rPr>
              <w:t>Code §61-6-17;</w:t>
            </w:r>
            <w:r w:rsidR="004C5A78" w:rsidRPr="00C17516">
              <w:rPr>
                <w:rFonts w:cstheme="minorHAnsi"/>
              </w:rPr>
              <w:t xml:space="preserve"> sexual assault, as outlined in West Virginia Code §61-8B-3</w:t>
            </w:r>
            <w:r w:rsidR="00881AC5" w:rsidRPr="00C17516">
              <w:rPr>
                <w:rFonts w:cstheme="minorHAnsi"/>
              </w:rPr>
              <w:t>;</w:t>
            </w:r>
            <w:r w:rsidRPr="00C17516">
              <w:rPr>
                <w:rFonts w:cstheme="minorHAnsi"/>
              </w:rPr>
              <w:t xml:space="preserve"> terrorist act or false information about a ter</w:t>
            </w:r>
            <w:r w:rsidR="004C5A78" w:rsidRPr="00C17516">
              <w:rPr>
                <w:rFonts w:cstheme="minorHAnsi"/>
              </w:rPr>
              <w:t>rorist act,</w:t>
            </w:r>
            <w:r w:rsidR="00881AC5" w:rsidRPr="00C17516">
              <w:rPr>
                <w:rFonts w:cstheme="minorHAnsi"/>
              </w:rPr>
              <w:t xml:space="preserve"> hoax terrorist act, as outline</w:t>
            </w:r>
            <w:r w:rsidR="004C5A78" w:rsidRPr="00C17516">
              <w:rPr>
                <w:rFonts w:cstheme="minorHAnsi"/>
              </w:rPr>
              <w:t>d</w:t>
            </w:r>
            <w:r w:rsidR="00881AC5" w:rsidRPr="00C17516">
              <w:rPr>
                <w:rFonts w:cstheme="minorHAnsi"/>
              </w:rPr>
              <w:t xml:space="preserve"> </w:t>
            </w:r>
            <w:r w:rsidR="004C5A78" w:rsidRPr="00C17516">
              <w:rPr>
                <w:rFonts w:cstheme="minorHAnsi"/>
              </w:rPr>
              <w:t xml:space="preserve">in </w:t>
            </w:r>
            <w:r w:rsidR="00613A1A" w:rsidRPr="00C17516">
              <w:rPr>
                <w:rFonts w:cstheme="minorHAnsi"/>
              </w:rPr>
              <w:t xml:space="preserve">W. Va. </w:t>
            </w:r>
            <w:r w:rsidR="00881AC5" w:rsidRPr="00C17516">
              <w:rPr>
                <w:rFonts w:cstheme="minorHAnsi"/>
              </w:rPr>
              <w:t>Code §61-6-24;</w:t>
            </w:r>
            <w:r w:rsidR="004C5A78" w:rsidRPr="00C17516">
              <w:rPr>
                <w:rFonts w:cstheme="minorHAnsi"/>
              </w:rPr>
              <w:t xml:space="preserve"> </w:t>
            </w:r>
            <w:r w:rsidRPr="00C17516">
              <w:rPr>
                <w:rFonts w:cstheme="minorHAnsi"/>
              </w:rPr>
              <w:t>and grand larceny</w:t>
            </w:r>
            <w:r w:rsidR="00804930">
              <w:rPr>
                <w:rFonts w:cstheme="minorHAnsi"/>
              </w:rPr>
              <w:t>,</w:t>
            </w:r>
            <w:r w:rsidR="004C5A78" w:rsidRPr="00C17516">
              <w:rPr>
                <w:rFonts w:cstheme="minorHAnsi"/>
              </w:rPr>
              <w:t xml:space="preserve"> as outlined in </w:t>
            </w:r>
            <w:r w:rsidR="00613A1A" w:rsidRPr="00C17516">
              <w:rPr>
                <w:rFonts w:cstheme="minorHAnsi"/>
              </w:rPr>
              <w:t xml:space="preserve">W. Va. </w:t>
            </w:r>
            <w:r w:rsidRPr="00C17516">
              <w:rPr>
                <w:rFonts w:cstheme="minorHAnsi"/>
              </w:rPr>
              <w:t>Code §61-3-13.</w:t>
            </w:r>
            <w:r w:rsidR="004C5A78" w:rsidRPr="00C17516">
              <w:rPr>
                <w:rFonts w:cstheme="minorHAnsi"/>
              </w:rPr>
              <w:t xml:space="preserve"> </w:t>
            </w:r>
            <w:r w:rsidR="00881AC5" w:rsidRPr="00C17516">
              <w:rPr>
                <w:rFonts w:cstheme="minorHAnsi"/>
              </w:rPr>
              <w:t xml:space="preserve"> </w:t>
            </w:r>
            <w:r w:rsidR="00157F82" w:rsidRPr="00C17516">
              <w:rPr>
                <w:rFonts w:cstheme="minorHAnsi"/>
              </w:rPr>
              <w:t>The</w:t>
            </w:r>
            <w:r w:rsidR="004C5A78" w:rsidRPr="00C17516">
              <w:rPr>
                <w:rFonts w:cstheme="minorHAnsi"/>
              </w:rPr>
              <w:t xml:space="preserve"> principal shall suspend a student from school or from transportation if the principal determines the student committed an act or engaged in conduct that would constitute a felony. </w:t>
            </w:r>
            <w:r w:rsidR="00881AC5" w:rsidRPr="00C17516">
              <w:rPr>
                <w:rFonts w:cstheme="minorHAnsi"/>
              </w:rPr>
              <w:t xml:space="preserve"> </w:t>
            </w:r>
            <w:r w:rsidR="004C5A78" w:rsidRPr="00C17516">
              <w:rPr>
                <w:rFonts w:cstheme="minorHAnsi"/>
              </w:rPr>
              <w:t>If a student is suspended</w:t>
            </w:r>
            <w:r w:rsidR="00881AC5" w:rsidRPr="00C17516">
              <w:rPr>
                <w:rFonts w:cstheme="minorHAnsi"/>
              </w:rPr>
              <w:t>,</w:t>
            </w:r>
            <w:r w:rsidR="004C5A78" w:rsidRPr="00C17516">
              <w:rPr>
                <w:rFonts w:cstheme="minorHAnsi"/>
              </w:rPr>
              <w:t xml:space="preserve"> the principal may request that the superintendent recommend to the board the student be expelled.  </w:t>
            </w:r>
          </w:p>
        </w:tc>
      </w:tr>
      <w:tr w:rsidR="005F3937" w:rsidRPr="00C17516" w14:paraId="6171BDA1" w14:textId="77777777" w:rsidTr="00A87F5A">
        <w:tc>
          <w:tcPr>
            <w:tcW w:w="1777" w:type="dxa"/>
          </w:tcPr>
          <w:p w14:paraId="07C98B6D"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Ille</w:t>
            </w:r>
            <w:r w:rsidR="00881AC5" w:rsidRPr="00C17516">
              <w:rPr>
                <w:rFonts w:cstheme="minorHAnsi"/>
              </w:rPr>
              <w:t>gal Substance Related Behaviors</w:t>
            </w:r>
          </w:p>
        </w:tc>
        <w:tc>
          <w:tcPr>
            <w:tcW w:w="7650" w:type="dxa"/>
          </w:tcPr>
          <w:p w14:paraId="59F69483" w14:textId="77777777" w:rsidR="00C5329E" w:rsidRPr="00C17516" w:rsidRDefault="00C5329E"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 student will not sell or distribute a narcotic drug as defined in W. Va. Code §60A-1-101 on the premises of an educational facility, at a school-sponsored function, or on a school bus.  A student guilty of this behavior shall be suspended and expelled.</w:t>
            </w:r>
          </w:p>
          <w:p w14:paraId="63AC3D1B" w14:textId="77777777" w:rsidR="00C5329E" w:rsidRPr="00C17516" w:rsidRDefault="00C5329E"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1B114A4" w14:textId="37221239"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 student will not unlawfully possess, use, be under the influence of, distribute</w:t>
            </w:r>
            <w:r w:rsidR="00BC4FCE">
              <w:rPr>
                <w:rFonts w:cstheme="minorHAnsi"/>
              </w:rPr>
              <w:t>,</w:t>
            </w:r>
            <w:r w:rsidRPr="00C17516">
              <w:rPr>
                <w:rFonts w:cstheme="minorHAnsi"/>
              </w:rPr>
              <w:t xml:space="preserve"> or sell any substance containing alcohol, over-the-counter drugs,</w:t>
            </w:r>
            <w:r w:rsidR="00C5329E" w:rsidRPr="00C17516">
              <w:rPr>
                <w:rFonts w:cstheme="minorHAnsi"/>
              </w:rPr>
              <w:t xml:space="preserve"> prescription drugs</w:t>
            </w:r>
            <w:r w:rsidRPr="00C17516">
              <w:rPr>
                <w:rFonts w:cstheme="minorHAnsi"/>
              </w:rPr>
              <w:t xml:space="preserve">, any other substance included in the Uniform Controlled Substances Act as described in </w:t>
            </w:r>
            <w:r w:rsidR="00613A1A" w:rsidRPr="00C17516">
              <w:rPr>
                <w:rFonts w:cstheme="minorHAnsi"/>
              </w:rPr>
              <w:t xml:space="preserve">W. Va. </w:t>
            </w:r>
            <w:r w:rsidRPr="00C17516">
              <w:rPr>
                <w:rFonts w:cstheme="minorHAnsi"/>
              </w:rPr>
              <w:t>Code §60A-1-101, et seq.</w:t>
            </w:r>
            <w:r w:rsidR="00804930">
              <w:rPr>
                <w:rFonts w:cstheme="minorHAnsi"/>
              </w:rPr>
              <w:t xml:space="preserve">, </w:t>
            </w:r>
            <w:r w:rsidRPr="00C17516">
              <w:rPr>
                <w:rFonts w:cstheme="minorHAnsi"/>
              </w:rPr>
              <w:t>or any paraphernalia intended for the manufacture, sale</w:t>
            </w:r>
            <w:r w:rsidR="00804930">
              <w:rPr>
                <w:rFonts w:cstheme="minorHAnsi"/>
              </w:rPr>
              <w:t>,</w:t>
            </w:r>
            <w:r w:rsidRPr="00C17516">
              <w:rPr>
                <w:rFonts w:cstheme="minorHAnsi"/>
              </w:rPr>
              <w:t xml:space="preserve"> and/or use of illegal substances in any building/area under the control of a county school system, including all activities or events sponsored by the county school district.  This includes violations of </w:t>
            </w:r>
            <w:r w:rsidR="00881AC5" w:rsidRPr="00C17516">
              <w:rPr>
                <w:rFonts w:cstheme="minorHAnsi"/>
              </w:rPr>
              <w:t>W. Va. 126CSR25A, WVBE Policy 2422.7, Standards for Basic and Specialized Health Care Procedures</w:t>
            </w:r>
            <w:r w:rsidR="00804930">
              <w:rPr>
                <w:rFonts w:cstheme="minorHAnsi"/>
              </w:rPr>
              <w:t>,</w:t>
            </w:r>
            <w:r w:rsidR="00881AC5" w:rsidRPr="00C17516">
              <w:rPr>
                <w:rFonts w:cstheme="minorHAnsi"/>
              </w:rPr>
              <w:t xml:space="preserve"> </w:t>
            </w:r>
            <w:r w:rsidRPr="00C17516">
              <w:rPr>
                <w:rFonts w:cstheme="minorHAnsi"/>
              </w:rPr>
              <w:t>and instances of prescription drug abuse.</w:t>
            </w:r>
            <w:r w:rsidR="00E85BC4" w:rsidRPr="00C17516">
              <w:rPr>
                <w:rFonts w:cstheme="minorHAnsi"/>
              </w:rPr>
              <w:t xml:space="preserve">  </w:t>
            </w:r>
            <w:r w:rsidR="00157F82" w:rsidRPr="00C17516">
              <w:rPr>
                <w:rFonts w:cstheme="minorHAnsi"/>
              </w:rPr>
              <w:t>The</w:t>
            </w:r>
            <w:r w:rsidR="00E85BC4" w:rsidRPr="00C17516">
              <w:rPr>
                <w:rFonts w:cstheme="minorHAnsi"/>
              </w:rPr>
              <w:t xml:space="preserve"> principal shall suspend a student from school or from transportation</w:t>
            </w:r>
            <w:r w:rsidR="00C5329E" w:rsidRPr="00C17516">
              <w:rPr>
                <w:rFonts w:cstheme="minorHAnsi"/>
              </w:rPr>
              <w:t xml:space="preserve"> for possession of a controlled substance governed by the Uniform Controlled Substance Act</w:t>
            </w:r>
            <w:r w:rsidR="00157F82" w:rsidRPr="00C17516">
              <w:rPr>
                <w:rFonts w:cstheme="minorHAnsi"/>
              </w:rPr>
              <w:t>.  The principal determines consequences for other violations listed herein.</w:t>
            </w:r>
          </w:p>
        </w:tc>
      </w:tr>
      <w:tr w:rsidR="005F3937" w:rsidRPr="00C17516" w14:paraId="6CC142AE" w14:textId="77777777" w:rsidTr="00A87F5A">
        <w:tc>
          <w:tcPr>
            <w:tcW w:w="1777" w:type="dxa"/>
          </w:tcPr>
          <w:p w14:paraId="6384B276"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b/>
              </w:rPr>
            </w:pPr>
            <w:r w:rsidRPr="00C17516">
              <w:rPr>
                <w:rFonts w:cstheme="minorHAnsi"/>
              </w:rPr>
              <w:t>Possession and/or Use of Dangerous Weapon</w:t>
            </w:r>
          </w:p>
        </w:tc>
        <w:tc>
          <w:tcPr>
            <w:tcW w:w="7650" w:type="dxa"/>
          </w:tcPr>
          <w:p w14:paraId="74BF4510"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theme="minorHAnsi"/>
              </w:rPr>
            </w:pPr>
            <w:r w:rsidRPr="00C17516">
              <w:rPr>
                <w:rFonts w:cstheme="minorHAnsi"/>
              </w:rPr>
              <w:t xml:space="preserve">According to </w:t>
            </w:r>
            <w:r w:rsidR="00613A1A" w:rsidRPr="00C17516">
              <w:rPr>
                <w:rFonts w:cstheme="minorHAnsi"/>
              </w:rPr>
              <w:t xml:space="preserve">W. Va. </w:t>
            </w:r>
            <w:r w:rsidRPr="00C17516">
              <w:rPr>
                <w:rFonts w:cstheme="minorHAnsi"/>
              </w:rPr>
              <w:t xml:space="preserve">Code §18A-5-1a(a), a student will not possess a firearm or deadly weapon as defined in </w:t>
            </w:r>
            <w:r w:rsidR="00613A1A" w:rsidRPr="00C17516">
              <w:rPr>
                <w:rFonts w:cstheme="minorHAnsi"/>
              </w:rPr>
              <w:t xml:space="preserve">W. Va. </w:t>
            </w:r>
            <w:r w:rsidRPr="00C17516">
              <w:rPr>
                <w:rFonts w:cstheme="minorHAnsi"/>
              </w:rPr>
              <w:t>Code §61-7-2, on any school bus, on school property</w:t>
            </w:r>
            <w:r w:rsidR="00157F82" w:rsidRPr="00C17516">
              <w:rPr>
                <w:rFonts w:cstheme="minorHAnsi"/>
              </w:rPr>
              <w:t>,</w:t>
            </w:r>
            <w:r w:rsidRPr="00C17516">
              <w:rPr>
                <w:rFonts w:cstheme="minorHAnsi"/>
              </w:rPr>
              <w:t xml:space="preserve"> or at any school-sponsored function as defined in </w:t>
            </w:r>
            <w:r w:rsidR="00613A1A" w:rsidRPr="00C17516">
              <w:rPr>
                <w:rFonts w:cstheme="minorHAnsi"/>
              </w:rPr>
              <w:t xml:space="preserve">W. Va. </w:t>
            </w:r>
            <w:r w:rsidRPr="00C17516">
              <w:rPr>
                <w:rFonts w:cstheme="minorHAnsi"/>
              </w:rPr>
              <w:t>Code §61-7-11a.</w:t>
            </w:r>
          </w:p>
          <w:p w14:paraId="68C95BBD" w14:textId="77777777" w:rsidR="00157F82" w:rsidRPr="00C17516" w:rsidRDefault="00157F82"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theme="minorHAnsi"/>
              </w:rPr>
            </w:pPr>
          </w:p>
          <w:p w14:paraId="0FD15547"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As defined in </w:t>
            </w:r>
            <w:r w:rsidR="00613A1A" w:rsidRPr="00C17516">
              <w:rPr>
                <w:rFonts w:cstheme="minorHAnsi"/>
              </w:rPr>
              <w:t xml:space="preserve">W. Va. </w:t>
            </w:r>
            <w:r w:rsidRPr="00C17516">
              <w:rPr>
                <w:rFonts w:cstheme="minorHAnsi"/>
              </w:rPr>
              <w:t>Code §61-7-2,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 nunchaku, metallic or false k</w:t>
            </w:r>
            <w:r w:rsidR="00157F82" w:rsidRPr="00C17516">
              <w:rPr>
                <w:rFonts w:cstheme="minorHAnsi"/>
              </w:rPr>
              <w:t>nuckles, pistol, revolver</w:t>
            </w:r>
            <w:r w:rsidR="007323C1">
              <w:rPr>
                <w:rFonts w:cstheme="minorHAnsi"/>
              </w:rPr>
              <w:t>, or other firearm</w:t>
            </w:r>
            <w:r w:rsidR="00157F82" w:rsidRPr="00C17516">
              <w:rPr>
                <w:rFonts w:cstheme="minorHAnsi"/>
              </w:rPr>
              <w:t xml:space="preserve">.  </w:t>
            </w:r>
            <w:r w:rsidRPr="00C17516">
              <w:rPr>
                <w:rFonts w:cstheme="minorHAnsi"/>
              </w:rPr>
              <w:t>A dangerous weapon may also include the use of a legitimate tool, instrument, or equipment as a weapon including, but not limited to, pens, pencils, compasses, or combs, with the intent to harm another.</w:t>
            </w:r>
            <w:r w:rsidR="00EC4025" w:rsidRPr="00C17516">
              <w:rPr>
                <w:rFonts w:cstheme="minorHAnsi"/>
              </w:rPr>
              <w:t xml:space="preserve"> </w:t>
            </w:r>
            <w:r w:rsidR="00157F82" w:rsidRPr="00C17516">
              <w:rPr>
                <w:rFonts w:cstheme="minorHAnsi"/>
              </w:rPr>
              <w:t xml:space="preserve"> The student shall be suspended and expelled for violating W. Va. Code §61-7-11a.</w:t>
            </w:r>
          </w:p>
        </w:tc>
      </w:tr>
    </w:tbl>
    <w:p w14:paraId="4D280EC3"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4CB2AEE" w14:textId="77777777" w:rsidR="003D7F0C" w:rsidRPr="00C17516" w:rsidRDefault="003D7F0C"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b/>
          <w:bCs/>
        </w:rPr>
      </w:pPr>
      <w:r w:rsidRPr="00C17516">
        <w:rPr>
          <w:rFonts w:cstheme="minorHAnsi"/>
          <w:b/>
          <w:bCs/>
        </w:rPr>
        <w:t>Section 3.  Classification of Persistently Dangerous Schools</w:t>
      </w:r>
    </w:p>
    <w:p w14:paraId="513AA901" w14:textId="77777777" w:rsidR="003D7F0C" w:rsidRPr="00C17516" w:rsidRDefault="003D7F0C"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p>
    <w:p w14:paraId="52725C36" w14:textId="77777777" w:rsidR="003D7F0C" w:rsidRPr="00C17516" w:rsidRDefault="003D7F0C"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bCs/>
        </w:rPr>
        <w:t>T</w:t>
      </w:r>
      <w:r w:rsidRPr="00C17516">
        <w:rPr>
          <w:rFonts w:cstheme="minorHAnsi"/>
        </w:rPr>
        <w:t xml:space="preserve">he following criteria are set forth to determine whether a school will be classified as a Persistently </w:t>
      </w:r>
      <w:r w:rsidRPr="00C17516">
        <w:rPr>
          <w:rFonts w:cstheme="minorHAnsi"/>
        </w:rPr>
        <w:lastRenderedPageBreak/>
        <w:t>Dangerous School.  Data indicating the number of substantiated inappropriate behaviors will be collected using the West Virginia Education Information System (WVEIS) in order to identify and classify a school as persistently dangerous.  A West Virginia public school will be classified as a Persistently Dangerous School on or before August 1 of each year if the school has for two consecutive years substantiated Level 4 behaviors that exceed 5% of the total number of students enrolled in the school based on the school’s second month enrollment:</w:t>
      </w:r>
    </w:p>
    <w:p w14:paraId="08485D16" w14:textId="77777777" w:rsidR="003D7F0C" w:rsidRPr="00C17516" w:rsidRDefault="003D7F0C" w:rsidP="00EE137D">
      <w:pPr>
        <w:pStyle w:val="ListParagraph"/>
        <w:widowControl w:val="0"/>
        <w:numPr>
          <w:ilvl w:val="0"/>
          <w:numId w:val="1"/>
        </w:num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 xml:space="preserve">battery on a school employee as </w:t>
      </w:r>
      <w:r w:rsidR="00B9660A">
        <w:rPr>
          <w:rFonts w:cstheme="minorHAnsi"/>
        </w:rPr>
        <w:t>defined in W. Va. Code §61-2-15;</w:t>
      </w:r>
    </w:p>
    <w:p w14:paraId="5B27C3D2" w14:textId="77777777" w:rsidR="003D7F0C" w:rsidRPr="00C17516" w:rsidRDefault="003D7F0C" w:rsidP="00EE137D">
      <w:pPr>
        <w:pStyle w:val="ListParagraph"/>
        <w:widowControl w:val="0"/>
        <w:numPr>
          <w:ilvl w:val="0"/>
          <w:numId w:val="1"/>
        </w:num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commission of an act that would constitute a felony under the laws of the state on the premises of an educational facility, at a school-sponso</w:t>
      </w:r>
      <w:r w:rsidR="00B9660A">
        <w:rPr>
          <w:rFonts w:cstheme="minorHAnsi"/>
        </w:rPr>
        <w:t>red function</w:t>
      </w:r>
      <w:r w:rsidR="00804930">
        <w:rPr>
          <w:rFonts w:cstheme="minorHAnsi"/>
        </w:rPr>
        <w:t>,</w:t>
      </w:r>
      <w:r w:rsidR="00B9660A">
        <w:rPr>
          <w:rFonts w:cstheme="minorHAnsi"/>
        </w:rPr>
        <w:t xml:space="preserve"> or on a school bus;</w:t>
      </w:r>
    </w:p>
    <w:p w14:paraId="1F903D49" w14:textId="45EFCC4B" w:rsidR="003D7F0C" w:rsidRPr="00C17516" w:rsidRDefault="003D7F0C" w:rsidP="00EE137D">
      <w:pPr>
        <w:pStyle w:val="ListParagraph"/>
        <w:widowControl w:val="0"/>
        <w:numPr>
          <w:ilvl w:val="0"/>
          <w:numId w:val="1"/>
        </w:num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possession of a firearm or deadly weapon as defined in W. Va. Code §61-7-2 on the premises of an educational facility, at a school-sponso</w:t>
      </w:r>
      <w:r w:rsidR="00B9660A">
        <w:rPr>
          <w:rFonts w:cstheme="minorHAnsi"/>
        </w:rPr>
        <w:t>red function</w:t>
      </w:r>
      <w:r w:rsidR="00BC4FCE">
        <w:rPr>
          <w:rFonts w:cstheme="minorHAnsi"/>
        </w:rPr>
        <w:t>,</w:t>
      </w:r>
      <w:r w:rsidR="00B9660A">
        <w:rPr>
          <w:rFonts w:cstheme="minorHAnsi"/>
        </w:rPr>
        <w:t xml:space="preserve"> or on a school bus; or</w:t>
      </w:r>
    </w:p>
    <w:p w14:paraId="7B8BE5DE" w14:textId="77777777" w:rsidR="003D7F0C" w:rsidRPr="00C17516" w:rsidRDefault="003D7F0C" w:rsidP="00EE137D">
      <w:pPr>
        <w:pStyle w:val="ListParagraph"/>
        <w:widowControl w:val="0"/>
        <w:numPr>
          <w:ilvl w:val="0"/>
          <w:numId w:val="1"/>
        </w:num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sale of a narcotic drug as defined in W. Va. Code §60A-1-101 on the premises of an educational facility, at a school-sponsored function</w:t>
      </w:r>
      <w:r w:rsidR="00804930">
        <w:rPr>
          <w:rFonts w:cstheme="minorHAnsi"/>
        </w:rPr>
        <w:t>,</w:t>
      </w:r>
      <w:r w:rsidRPr="00C17516">
        <w:rPr>
          <w:rFonts w:cstheme="minorHAnsi"/>
        </w:rPr>
        <w:t xml:space="preserve"> or on a school bus.</w:t>
      </w:r>
    </w:p>
    <w:p w14:paraId="103BF2F3" w14:textId="485F0D12" w:rsidR="003D7F0C" w:rsidRPr="00C17516" w:rsidRDefault="003D7F0C" w:rsidP="00EE137D">
      <w:pPr>
        <w:pStyle w:val="ListParagraph"/>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val="0"/>
        <w:rPr>
          <w:rFonts w:cstheme="minorHAnsi"/>
        </w:rPr>
      </w:pPr>
    </w:p>
    <w:p w14:paraId="66E41803" w14:textId="77777777" w:rsidR="003D7F0C" w:rsidRPr="00C17516" w:rsidRDefault="003D7F0C"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WVDE Requirements Related to Persistently Dangerous Schools:</w:t>
      </w:r>
    </w:p>
    <w:p w14:paraId="577A0CB8" w14:textId="77777777" w:rsidR="003D7F0C" w:rsidRPr="00C17516" w:rsidRDefault="003D7F0C" w:rsidP="00463E5F">
      <w:pPr>
        <w:pStyle w:val="ListParagraph"/>
        <w:widowControl w:val="0"/>
        <w:numPr>
          <w:ilvl w:val="0"/>
          <w:numId w:val="35"/>
        </w:num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provide targeted technical assistance to any school that has for two consecutive years substantiated Level 4 behaviors that exceed 3.75% of the total number of students enrolled in the school, based on the school’s second month enrollment.</w:t>
      </w:r>
    </w:p>
    <w:p w14:paraId="0046E2B0" w14:textId="77777777" w:rsidR="003D7F0C" w:rsidRPr="00C17516" w:rsidRDefault="003D7F0C"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p>
    <w:p w14:paraId="3A73265F" w14:textId="77777777" w:rsidR="003D7F0C" w:rsidRPr="00C17516" w:rsidRDefault="003D7F0C" w:rsidP="00EE137D">
      <w:pPr>
        <w:widowControl w:val="0"/>
        <w:tabs>
          <w:tab w:val="left" w:pos="360"/>
        </w:tabs>
        <w:rPr>
          <w:rFonts w:cstheme="minorHAnsi"/>
        </w:rPr>
      </w:pPr>
      <w:r w:rsidRPr="00C17516">
        <w:rPr>
          <w:rFonts w:cstheme="minorHAnsi"/>
        </w:rPr>
        <w:t>A student attending a school identified as persistently dangerous or who becomes a victim of a violent criminal offense, as determined by State law, while in or on the grounds of a public school that the student attends</w:t>
      </w:r>
      <w:r w:rsidR="00804930">
        <w:rPr>
          <w:rFonts w:cstheme="minorHAnsi"/>
        </w:rPr>
        <w:t xml:space="preserve"> or while attending a school-sponsored activity</w:t>
      </w:r>
      <w:r w:rsidRPr="00C17516">
        <w:rPr>
          <w:rFonts w:cstheme="minorHAnsi"/>
        </w:rPr>
        <w:t>, shall be allowed to attend an alternative setting as determined by the county school system.</w:t>
      </w:r>
    </w:p>
    <w:p w14:paraId="6E93D956" w14:textId="77777777" w:rsidR="003D7F0C" w:rsidRPr="00C17516" w:rsidRDefault="003D7F0C" w:rsidP="00EE137D">
      <w:pPr>
        <w:widowControl w:val="0"/>
        <w:tabs>
          <w:tab w:val="left" w:pos="360"/>
        </w:tabs>
        <w:rPr>
          <w:rFonts w:cstheme="minorHAnsi"/>
        </w:rPr>
      </w:pPr>
    </w:p>
    <w:p w14:paraId="3905A3C4"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sidRPr="00C17516">
        <w:rPr>
          <w:rFonts w:cstheme="minorHAnsi"/>
          <w:b/>
        </w:rPr>
        <w:t xml:space="preserve">Section </w:t>
      </w:r>
      <w:r w:rsidR="003D7F0C" w:rsidRPr="00C17516">
        <w:rPr>
          <w:rFonts w:cstheme="minorHAnsi"/>
          <w:b/>
        </w:rPr>
        <w:t>4</w:t>
      </w:r>
      <w:r w:rsidRPr="00C17516">
        <w:rPr>
          <w:rFonts w:cstheme="minorHAnsi"/>
          <w:b/>
        </w:rPr>
        <w:t>.  Use of Physical Punishment Prohibited</w:t>
      </w:r>
    </w:p>
    <w:p w14:paraId="286862DB"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7A53E6E" w14:textId="77777777" w:rsidR="005F3937" w:rsidRPr="00C17516" w:rsidRDefault="00613A1A"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W. Va. </w:t>
      </w:r>
      <w:r w:rsidR="005F3937" w:rsidRPr="00C17516">
        <w:rPr>
          <w:rFonts w:cstheme="minorHAnsi"/>
        </w:rPr>
        <w:t>Code §18A-5-1(e) prohibits school employees from using corporal (bodily) punishment on any student.  No physical punishment of any kind can be inflicted upon a student.  This includes:</w:t>
      </w:r>
    </w:p>
    <w:p w14:paraId="2958D7C1" w14:textId="77777777" w:rsidR="005F3937" w:rsidRPr="00C17516" w:rsidRDefault="005F3937" w:rsidP="00EE137D">
      <w:pPr>
        <w:pStyle w:val="ListParagraph"/>
        <w:widowControl w:val="0"/>
        <w:numPr>
          <w:ilvl w:val="0"/>
          <w:numId w:val="3"/>
        </w:numP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hitting or striking a student on their physical person;</w:t>
      </w:r>
    </w:p>
    <w:p w14:paraId="5059E021" w14:textId="77777777" w:rsidR="005F3937" w:rsidRPr="00C17516" w:rsidRDefault="005F3937" w:rsidP="00EE137D">
      <w:pPr>
        <w:pStyle w:val="ListParagraph"/>
        <w:widowControl w:val="0"/>
        <w:numPr>
          <w:ilvl w:val="0"/>
          <w:numId w:val="3"/>
        </w:numP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 xml:space="preserve">requiring physical activity as a punishment (this does not apply to physical activity within the structure and context of extracurricular activities); </w:t>
      </w:r>
    </w:p>
    <w:p w14:paraId="22F823BD" w14:textId="343792EB" w:rsidR="005F3937" w:rsidRPr="00C17516" w:rsidRDefault="005F3937" w:rsidP="00EE137D">
      <w:pPr>
        <w:pStyle w:val="ListParagraph"/>
        <w:widowControl w:val="0"/>
        <w:numPr>
          <w:ilvl w:val="0"/>
          <w:numId w:val="3"/>
        </w:numP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use of noxious stimuli (e.g.</w:t>
      </w:r>
      <w:r w:rsidR="00BC4FCE">
        <w:rPr>
          <w:rFonts w:cstheme="minorHAnsi"/>
        </w:rPr>
        <w:t>,</w:t>
      </w:r>
      <w:r w:rsidRPr="00C17516">
        <w:rPr>
          <w:rFonts w:cstheme="minorHAnsi"/>
        </w:rPr>
        <w:t xml:space="preserve"> pepper spray), denial of food or water</w:t>
      </w:r>
      <w:r w:rsidR="00707B12" w:rsidRPr="00C17516">
        <w:rPr>
          <w:rFonts w:cstheme="minorHAnsi"/>
        </w:rPr>
        <w:t>,</w:t>
      </w:r>
      <w:r w:rsidRPr="00C17516">
        <w:rPr>
          <w:rFonts w:cstheme="minorHAnsi"/>
        </w:rPr>
        <w:t xml:space="preserve"> or other negative physical actions to control behavior; and</w:t>
      </w:r>
    </w:p>
    <w:p w14:paraId="247FC3A8" w14:textId="77777777" w:rsidR="005F3937" w:rsidRPr="00C17516" w:rsidRDefault="005F3937" w:rsidP="00EE137D">
      <w:pPr>
        <w:pStyle w:val="ListParagraph"/>
        <w:widowControl w:val="0"/>
        <w:numPr>
          <w:ilvl w:val="0"/>
          <w:numId w:val="3"/>
        </w:numP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seclusion - a removal in which a student is left unsupervised in any space as an intervention or consequence to inappropriate behavior.</w:t>
      </w:r>
    </w:p>
    <w:p w14:paraId="5481CE22"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2CDE0D8"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sidRPr="00C17516">
        <w:rPr>
          <w:rFonts w:cstheme="minorHAnsi"/>
          <w:b/>
        </w:rPr>
        <w:t>Sect</w:t>
      </w:r>
      <w:r w:rsidR="003D7F0C" w:rsidRPr="00C17516">
        <w:rPr>
          <w:rFonts w:cstheme="minorHAnsi"/>
          <w:b/>
        </w:rPr>
        <w:t>ion 5</w:t>
      </w:r>
      <w:r w:rsidRPr="00C17516">
        <w:rPr>
          <w:rFonts w:cstheme="minorHAnsi"/>
          <w:b/>
        </w:rPr>
        <w:t>.  Use of Restraint</w:t>
      </w:r>
    </w:p>
    <w:p w14:paraId="7F3786EC"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03FFE61" w14:textId="77777777" w:rsidR="005F3937" w:rsidRPr="00C17516" w:rsidRDefault="003C039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Restraint, reasonable force, may be used to prevent </w:t>
      </w:r>
      <w:r w:rsidR="005F3937" w:rsidRPr="00C17516">
        <w:rPr>
          <w:rFonts w:cstheme="minorHAnsi"/>
        </w:rPr>
        <w:t>a student from hurting himself/herself or any other person or property.  Behavior interventions and support practices must be implemented in such a way as to protect the h</w:t>
      </w:r>
      <w:r w:rsidRPr="00C17516">
        <w:rPr>
          <w:rFonts w:cstheme="minorHAnsi"/>
        </w:rPr>
        <w:t>ealth and safety of the student</w:t>
      </w:r>
      <w:r w:rsidR="005F3937" w:rsidRPr="00C17516">
        <w:rPr>
          <w:rFonts w:cstheme="minorHAnsi"/>
        </w:rPr>
        <w:t xml:space="preserve"> and others.  When the use of physical restraint is necessary, the following guidelines must be followed:</w:t>
      </w:r>
    </w:p>
    <w:p w14:paraId="020E7F6C" w14:textId="77777777" w:rsidR="003C0397" w:rsidRPr="00C17516" w:rsidRDefault="003C0397" w:rsidP="00EE137D">
      <w:pPr>
        <w:widowControl w:val="0"/>
        <w:numPr>
          <w:ilvl w:val="12"/>
          <w:numId w:val="0"/>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theme="minorHAnsi"/>
        </w:rPr>
      </w:pPr>
      <w:r w:rsidRPr="00C17516">
        <w:rPr>
          <w:rFonts w:cstheme="minorHAnsi"/>
        </w:rPr>
        <w:t>•</w:t>
      </w:r>
      <w:r w:rsidRPr="00C17516">
        <w:rPr>
          <w:rFonts w:cstheme="minorHAnsi"/>
        </w:rPr>
        <w:tab/>
      </w:r>
      <w:r w:rsidR="00C117E6" w:rsidRPr="00C17516">
        <w:rPr>
          <w:rFonts w:cstheme="minorHAnsi"/>
        </w:rPr>
        <w:t>shall be limited to the use of such reasonable force as is nece</w:t>
      </w:r>
      <w:r w:rsidRPr="00C17516">
        <w:rPr>
          <w:rFonts w:cstheme="minorHAnsi"/>
        </w:rPr>
        <w:t>ssary to address the emergency;</w:t>
      </w:r>
      <w:r w:rsidR="00C117E6" w:rsidRPr="00C17516">
        <w:rPr>
          <w:rFonts w:cstheme="minorHAnsi"/>
        </w:rPr>
        <w:t xml:space="preserve"> </w:t>
      </w:r>
    </w:p>
    <w:p w14:paraId="013AFDD9" w14:textId="77777777" w:rsidR="00C117E6" w:rsidRPr="00C17516" w:rsidRDefault="003C0397" w:rsidP="00463E5F">
      <w:pPr>
        <w:pStyle w:val="ListParagraph"/>
        <w:widowControl w:val="0"/>
        <w:numPr>
          <w:ilvl w:val="0"/>
          <w:numId w:val="35"/>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rFonts w:cstheme="minorHAnsi"/>
        </w:rPr>
      </w:pPr>
      <w:r w:rsidRPr="00C17516">
        <w:rPr>
          <w:rFonts w:cstheme="minorHAnsi"/>
        </w:rPr>
        <w:t xml:space="preserve">shall not </w:t>
      </w:r>
      <w:r w:rsidR="00C117E6" w:rsidRPr="00C17516">
        <w:rPr>
          <w:rFonts w:cstheme="minorHAnsi"/>
        </w:rPr>
        <w:t>restrict breathing (e.g. prone restraint)</w:t>
      </w:r>
      <w:r w:rsidRPr="00C17516">
        <w:rPr>
          <w:rFonts w:cstheme="minorHAnsi"/>
        </w:rPr>
        <w:t>;</w:t>
      </w:r>
      <w:r w:rsidR="00C117E6" w:rsidRPr="00C17516">
        <w:rPr>
          <w:rFonts w:cstheme="minorHAnsi"/>
        </w:rPr>
        <w:t xml:space="preserve"> place pressure or weight on the chest, lungs, sternum, diaphragm, back, neck</w:t>
      </w:r>
      <w:r w:rsidRPr="00C17516">
        <w:rPr>
          <w:rFonts w:cstheme="minorHAnsi"/>
        </w:rPr>
        <w:t>,</w:t>
      </w:r>
      <w:r w:rsidR="00C117E6" w:rsidRPr="00C17516">
        <w:rPr>
          <w:rFonts w:cstheme="minorHAnsi"/>
        </w:rPr>
        <w:t xml:space="preserve"> or throat</w:t>
      </w:r>
      <w:r w:rsidRPr="00C17516">
        <w:rPr>
          <w:rFonts w:cstheme="minorHAnsi"/>
        </w:rPr>
        <w:t>;</w:t>
      </w:r>
      <w:r w:rsidR="00C117E6" w:rsidRPr="00C17516">
        <w:rPr>
          <w:rFonts w:cstheme="minorHAnsi"/>
        </w:rPr>
        <w:t xml:space="preserve"> or cau</w:t>
      </w:r>
      <w:r w:rsidRPr="00C17516">
        <w:rPr>
          <w:rFonts w:cstheme="minorHAnsi"/>
        </w:rPr>
        <w:t>se physical harm;</w:t>
      </w:r>
    </w:p>
    <w:p w14:paraId="4F29165F" w14:textId="77777777" w:rsidR="00C117E6" w:rsidRPr="00C17516" w:rsidRDefault="00C117E6" w:rsidP="00EE137D">
      <w:pPr>
        <w:widowControl w:val="0"/>
        <w:numPr>
          <w:ilvl w:val="12"/>
          <w:numId w:val="0"/>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theme="minorHAnsi"/>
        </w:rPr>
      </w:pPr>
      <w:r w:rsidRPr="00C17516">
        <w:rPr>
          <w:rFonts w:cstheme="minorHAnsi"/>
        </w:rPr>
        <w:t>•</w:t>
      </w:r>
      <w:r w:rsidRPr="00C17516">
        <w:rPr>
          <w:rFonts w:cstheme="minorHAnsi"/>
        </w:rPr>
        <w:tab/>
        <w:t>shall be discontinued at the point at which</w:t>
      </w:r>
      <w:r w:rsidR="003C0397" w:rsidRPr="00C17516">
        <w:rPr>
          <w:rFonts w:cstheme="minorHAnsi"/>
        </w:rPr>
        <w:t xml:space="preserve"> the emergency no longer exists;</w:t>
      </w:r>
    </w:p>
    <w:p w14:paraId="764C0F3F" w14:textId="77777777" w:rsidR="00C117E6" w:rsidRPr="00C17516" w:rsidRDefault="00C117E6" w:rsidP="00EE137D">
      <w:pPr>
        <w:widowControl w:val="0"/>
        <w:numPr>
          <w:ilvl w:val="12"/>
          <w:numId w:val="0"/>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theme="minorHAnsi"/>
        </w:rPr>
      </w:pPr>
      <w:r w:rsidRPr="00C17516">
        <w:rPr>
          <w:rFonts w:cstheme="minorHAnsi"/>
        </w:rPr>
        <w:t>•</w:t>
      </w:r>
      <w:r w:rsidRPr="00C17516">
        <w:rPr>
          <w:rFonts w:cstheme="minorHAnsi"/>
        </w:rPr>
        <w:tab/>
        <w:t>shall be implemented in such a way as to protect the health and s</w:t>
      </w:r>
      <w:r w:rsidR="003C0397" w:rsidRPr="00C17516">
        <w:rPr>
          <w:rFonts w:cstheme="minorHAnsi"/>
        </w:rPr>
        <w:t xml:space="preserve">afety of the student and others; </w:t>
      </w:r>
      <w:r w:rsidR="003C0397" w:rsidRPr="00C17516">
        <w:rPr>
          <w:rFonts w:cstheme="minorHAnsi"/>
        </w:rPr>
        <w:lastRenderedPageBreak/>
        <w:t xml:space="preserve">and </w:t>
      </w:r>
    </w:p>
    <w:p w14:paraId="5EF1E1B1" w14:textId="77777777" w:rsidR="00C117E6" w:rsidRPr="00C17516" w:rsidRDefault="00C117E6" w:rsidP="00EE137D">
      <w:pPr>
        <w:widowControl w:val="0"/>
        <w:numPr>
          <w:ilvl w:val="12"/>
          <w:numId w:val="0"/>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theme="minorHAnsi"/>
        </w:rPr>
      </w:pPr>
      <w:r w:rsidRPr="00C17516">
        <w:rPr>
          <w:rFonts w:cstheme="minorHAnsi"/>
        </w:rPr>
        <w:t>•</w:t>
      </w:r>
      <w:r w:rsidRPr="00C17516">
        <w:rPr>
          <w:rFonts w:cstheme="minorHAnsi"/>
        </w:rPr>
        <w:tab/>
        <w:t>shall not deprive the student of basic human necessities.</w:t>
      </w:r>
    </w:p>
    <w:p w14:paraId="006C1C3F" w14:textId="77777777" w:rsidR="003C0397" w:rsidRPr="00C17516" w:rsidRDefault="003C0397" w:rsidP="00EE137D">
      <w:pPr>
        <w:widowControl w:val="0"/>
        <w:numPr>
          <w:ilvl w:val="12"/>
          <w:numId w:val="0"/>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E84414D" w14:textId="77777777" w:rsidR="00C117E6" w:rsidRPr="00C17516" w:rsidRDefault="00C117E6" w:rsidP="00EE137D">
      <w:pPr>
        <w:widowControl w:val="0"/>
        <w:numPr>
          <w:ilvl w:val="12"/>
          <w:numId w:val="0"/>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Appropriate (intended use) utilization of mechanical restraints</w:t>
      </w:r>
      <w:r w:rsidR="003C0397" w:rsidRPr="00C17516">
        <w:rPr>
          <w:rFonts w:cstheme="minorHAnsi"/>
        </w:rPr>
        <w:t>,</w:t>
      </w:r>
      <w:r w:rsidRPr="00C17516">
        <w:rPr>
          <w:rFonts w:cstheme="minorHAnsi"/>
        </w:rPr>
        <w:t xml:space="preserve"> such as seat belts or feeding tables</w:t>
      </w:r>
      <w:r w:rsidR="003C0397" w:rsidRPr="00C17516">
        <w:rPr>
          <w:rFonts w:cstheme="minorHAnsi"/>
        </w:rPr>
        <w:t>,</w:t>
      </w:r>
      <w:r w:rsidRPr="00C17516">
        <w:rPr>
          <w:rFonts w:cstheme="minorHAnsi"/>
        </w:rPr>
        <w:t xml:space="preserve"> when applied for their intended purpose is not prohibited</w:t>
      </w:r>
      <w:r w:rsidR="00F91B6F" w:rsidRPr="00C17516">
        <w:rPr>
          <w:rFonts w:cstheme="minorHAnsi"/>
        </w:rPr>
        <w:t>.  T</w:t>
      </w:r>
      <w:r w:rsidRPr="00C17516">
        <w:rPr>
          <w:rFonts w:cstheme="minorHAnsi"/>
        </w:rPr>
        <w:t>he application of mechanical restraint is prohibited as an intervention or consequence for inappropriate behavior.</w:t>
      </w:r>
    </w:p>
    <w:p w14:paraId="42CA0B74" w14:textId="77777777" w:rsidR="00C117E6" w:rsidRPr="00C17516" w:rsidRDefault="00C117E6"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5C263655" w14:textId="035A07AD" w:rsidR="00F91B6F" w:rsidRPr="00C17516" w:rsidRDefault="00C117E6" w:rsidP="00EE137D">
      <w:pPr>
        <w:widowControl w:val="0"/>
        <w:numPr>
          <w:ilvl w:val="12"/>
          <w:numId w:val="0"/>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 core team of personnel</w:t>
      </w:r>
      <w:r w:rsidR="00BC4FCE">
        <w:rPr>
          <w:rFonts w:cstheme="minorHAnsi"/>
        </w:rPr>
        <w:t xml:space="preserve"> </w:t>
      </w:r>
      <w:r w:rsidR="006D6731">
        <w:rPr>
          <w:rFonts w:cstheme="minorHAnsi"/>
        </w:rPr>
        <w:t>in each school</w:t>
      </w:r>
      <w:r w:rsidR="00BC4FCE">
        <w:rPr>
          <w:rFonts w:cstheme="minorHAnsi"/>
        </w:rPr>
        <w:t xml:space="preserve">, </w:t>
      </w:r>
      <w:r w:rsidR="00F91B6F" w:rsidRPr="00C17516">
        <w:rPr>
          <w:rFonts w:cstheme="minorHAnsi"/>
        </w:rPr>
        <w:t>including an administrator designee and any general or special education personnel likely to use restraint</w:t>
      </w:r>
      <w:r w:rsidR="00BC4FCE">
        <w:rPr>
          <w:rFonts w:cstheme="minorHAnsi"/>
        </w:rPr>
        <w:t>,</w:t>
      </w:r>
      <w:r w:rsidRPr="00C17516">
        <w:rPr>
          <w:rFonts w:cstheme="minorHAnsi"/>
        </w:rPr>
        <w:t xml:space="preserve"> must be trained annually in the </w:t>
      </w:r>
      <w:r w:rsidR="00F91B6F" w:rsidRPr="00C17516">
        <w:rPr>
          <w:rFonts w:cstheme="minorHAnsi"/>
        </w:rPr>
        <w:t>use of</w:t>
      </w:r>
      <w:r w:rsidR="006D6731">
        <w:rPr>
          <w:rFonts w:cstheme="minorHAnsi"/>
        </w:rPr>
        <w:t>:</w:t>
      </w:r>
    </w:p>
    <w:p w14:paraId="40FF48E0" w14:textId="77777777" w:rsidR="00F91B6F" w:rsidRPr="00C17516" w:rsidRDefault="00C117E6" w:rsidP="00463E5F">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rFonts w:cstheme="minorHAnsi"/>
        </w:rPr>
      </w:pPr>
      <w:r w:rsidRPr="00C17516">
        <w:rPr>
          <w:rFonts w:cstheme="minorHAnsi"/>
        </w:rPr>
        <w:t>nationally recognized restraint process</w:t>
      </w:r>
      <w:r w:rsidR="00F91B6F" w:rsidRPr="00C17516">
        <w:rPr>
          <w:rFonts w:cstheme="minorHAnsi"/>
        </w:rPr>
        <w:t>, and</w:t>
      </w:r>
    </w:p>
    <w:p w14:paraId="1C9B85BB" w14:textId="77777777" w:rsidR="003C0397" w:rsidRPr="00C17516" w:rsidRDefault="003C0397" w:rsidP="00463E5F">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rFonts w:cstheme="minorHAnsi"/>
        </w:rPr>
      </w:pPr>
      <w:r w:rsidRPr="00C17516">
        <w:rPr>
          <w:rFonts w:cstheme="minorHAnsi"/>
        </w:rPr>
        <w:t>current professionally accepted practices and standards regarding behavior interventions and supports including prevention and de-escalation techniques</w:t>
      </w:r>
      <w:r w:rsidR="00F91B6F" w:rsidRPr="00C17516">
        <w:rPr>
          <w:rFonts w:cstheme="minorHAnsi"/>
        </w:rPr>
        <w:t>.</w:t>
      </w:r>
    </w:p>
    <w:p w14:paraId="15660DEF" w14:textId="77777777" w:rsidR="00F91B6F" w:rsidRPr="00C17516" w:rsidRDefault="00F91B6F" w:rsidP="00EE137D">
      <w:pPr>
        <w:widowControl w:val="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73149BE" w14:textId="77777777" w:rsidR="00751D9A" w:rsidRPr="00C17516" w:rsidRDefault="00751D9A" w:rsidP="00EE137D">
      <w:pPr>
        <w:widowControl w:val="0"/>
        <w:numPr>
          <w:ilvl w:val="12"/>
          <w:numId w:val="0"/>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Any non-trained personnel called upon to use restraint in an emergency must receive training within 30 days following the use of restraint if the principal determines the situation is likely to reoccur.</w:t>
      </w:r>
    </w:p>
    <w:p w14:paraId="08E6AF2E" w14:textId="77777777" w:rsidR="00751D9A" w:rsidRPr="00C17516" w:rsidRDefault="00751D9A"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4DB312F"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Comprehensive documentati</w:t>
      </w:r>
      <w:r w:rsidR="00751D9A" w:rsidRPr="00C17516">
        <w:rPr>
          <w:rFonts w:cstheme="minorHAnsi"/>
        </w:rPr>
        <w:t>on and immediate notification of</w:t>
      </w:r>
      <w:r w:rsidRPr="00C17516">
        <w:rPr>
          <w:rFonts w:cstheme="minorHAnsi"/>
        </w:rPr>
        <w:t xml:space="preserve"> restraint </w:t>
      </w:r>
      <w:r w:rsidR="00751D9A" w:rsidRPr="00C17516">
        <w:rPr>
          <w:rFonts w:cstheme="minorHAnsi"/>
        </w:rPr>
        <w:t xml:space="preserve">usage </w:t>
      </w:r>
      <w:r w:rsidRPr="00C17516">
        <w:rPr>
          <w:rFonts w:cstheme="minorHAnsi"/>
        </w:rPr>
        <w:t xml:space="preserve">is required.  </w:t>
      </w:r>
    </w:p>
    <w:p w14:paraId="37FA97C4"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6687"/>
      </w:tblGrid>
      <w:tr w:rsidR="005F3937" w:rsidRPr="00C17516" w14:paraId="65E62E67" w14:textId="77777777" w:rsidTr="00A87F5A">
        <w:tc>
          <w:tcPr>
            <w:tcW w:w="2663" w:type="dxa"/>
          </w:tcPr>
          <w:p w14:paraId="239CFCD1"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Time Requirement</w:t>
            </w:r>
          </w:p>
        </w:tc>
        <w:tc>
          <w:tcPr>
            <w:tcW w:w="6687" w:type="dxa"/>
          </w:tcPr>
          <w:p w14:paraId="589BA3C2"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Documentation/Notification</w:t>
            </w:r>
          </w:p>
        </w:tc>
      </w:tr>
      <w:tr w:rsidR="005F3937" w:rsidRPr="00C17516" w14:paraId="6F249230" w14:textId="77777777" w:rsidTr="00A87F5A">
        <w:tc>
          <w:tcPr>
            <w:tcW w:w="2663" w:type="dxa"/>
          </w:tcPr>
          <w:p w14:paraId="4A8F18F5" w14:textId="77777777" w:rsidR="005F3937" w:rsidRPr="00C17516" w:rsidRDefault="00751D9A"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Within one hour following the use of restraint</w:t>
            </w:r>
          </w:p>
        </w:tc>
        <w:tc>
          <w:tcPr>
            <w:tcW w:w="6687" w:type="dxa"/>
          </w:tcPr>
          <w:p w14:paraId="6EBD4C49" w14:textId="77777777" w:rsidR="005F3937" w:rsidRPr="00C17516" w:rsidRDefault="0002146B"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The principal/</w:t>
            </w:r>
            <w:r w:rsidR="005F3937" w:rsidRPr="00C17516">
              <w:rPr>
                <w:rFonts w:cstheme="minorHAnsi"/>
              </w:rPr>
              <w:t xml:space="preserve">designee must be provided verbal and written </w:t>
            </w:r>
            <w:r w:rsidR="00751D9A" w:rsidRPr="00C17516">
              <w:rPr>
                <w:rFonts w:cstheme="minorHAnsi"/>
              </w:rPr>
              <w:t xml:space="preserve">description of the </w:t>
            </w:r>
            <w:r w:rsidR="005F3937" w:rsidRPr="00C17516">
              <w:rPr>
                <w:rFonts w:cstheme="minorHAnsi"/>
              </w:rPr>
              <w:t xml:space="preserve">restraint </w:t>
            </w:r>
            <w:r w:rsidR="00751D9A" w:rsidRPr="00C17516">
              <w:rPr>
                <w:rFonts w:cstheme="minorHAnsi"/>
              </w:rPr>
              <w:t>process used on a given student</w:t>
            </w:r>
            <w:r w:rsidR="005F3937" w:rsidRPr="00C17516">
              <w:rPr>
                <w:rFonts w:cstheme="minorHAnsi"/>
              </w:rPr>
              <w:t>.</w:t>
            </w:r>
          </w:p>
        </w:tc>
      </w:tr>
      <w:tr w:rsidR="005F3937" w:rsidRPr="00C17516" w14:paraId="291541E3" w14:textId="77777777" w:rsidTr="00A87F5A">
        <w:tc>
          <w:tcPr>
            <w:tcW w:w="2663" w:type="dxa"/>
          </w:tcPr>
          <w:p w14:paraId="69093D70"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Same day</w:t>
            </w:r>
          </w:p>
        </w:tc>
        <w:tc>
          <w:tcPr>
            <w:tcW w:w="6687" w:type="dxa"/>
          </w:tcPr>
          <w:p w14:paraId="2286D139"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 good faith effort shall be made</w:t>
            </w:r>
            <w:r w:rsidR="004F2248">
              <w:rPr>
                <w:rFonts w:cstheme="minorHAnsi"/>
              </w:rPr>
              <w:t xml:space="preserve"> to verbally notify the parent or </w:t>
            </w:r>
            <w:r w:rsidRPr="00C17516">
              <w:rPr>
                <w:rFonts w:cstheme="minorHAnsi"/>
              </w:rPr>
              <w:t xml:space="preserve">guardian </w:t>
            </w:r>
            <w:r w:rsidR="0002146B" w:rsidRPr="00C17516">
              <w:rPr>
                <w:rFonts w:cstheme="minorHAnsi"/>
              </w:rPr>
              <w:t>of the restraint process used</w:t>
            </w:r>
            <w:r w:rsidRPr="00C17516">
              <w:rPr>
                <w:rFonts w:cstheme="minorHAnsi"/>
              </w:rPr>
              <w:t>.</w:t>
            </w:r>
          </w:p>
        </w:tc>
      </w:tr>
      <w:tr w:rsidR="005F3937" w:rsidRPr="00C17516" w14:paraId="29C61743" w14:textId="77777777" w:rsidTr="00A87F5A">
        <w:tc>
          <w:tcPr>
            <w:tcW w:w="2663" w:type="dxa"/>
          </w:tcPr>
          <w:p w14:paraId="2F8D7490"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Within one school day</w:t>
            </w:r>
          </w:p>
        </w:tc>
        <w:tc>
          <w:tcPr>
            <w:tcW w:w="6687" w:type="dxa"/>
          </w:tcPr>
          <w:p w14:paraId="60BD7CA5" w14:textId="77777777" w:rsidR="0002146B" w:rsidRPr="00C17516" w:rsidRDefault="0002146B"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Written notification of the use of restraint must be</w:t>
            </w:r>
            <w:r w:rsidR="006D6731">
              <w:rPr>
                <w:rFonts w:cstheme="minorHAnsi"/>
              </w:rPr>
              <w:t>:</w:t>
            </w:r>
          </w:p>
          <w:p w14:paraId="6063B8F4" w14:textId="77777777" w:rsidR="0002146B" w:rsidRPr="00C17516" w:rsidRDefault="004F2248" w:rsidP="00463E5F">
            <w:pPr>
              <w:pStyle w:val="ListParagraph"/>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val="0"/>
              <w:rPr>
                <w:rFonts w:cstheme="minorHAnsi"/>
              </w:rPr>
            </w:pPr>
            <w:r>
              <w:rPr>
                <w:rFonts w:cstheme="minorHAnsi"/>
              </w:rPr>
              <w:t xml:space="preserve">provided to the parent or </w:t>
            </w:r>
            <w:r w:rsidR="0002146B" w:rsidRPr="00C17516">
              <w:rPr>
                <w:rFonts w:cstheme="minorHAnsi"/>
              </w:rPr>
              <w:t>guardian</w:t>
            </w:r>
            <w:r w:rsidR="006D6731">
              <w:rPr>
                <w:rFonts w:cstheme="minorHAnsi"/>
              </w:rPr>
              <w:t>,</w:t>
            </w:r>
            <w:r w:rsidR="0002146B" w:rsidRPr="00C17516">
              <w:rPr>
                <w:rFonts w:cstheme="minorHAnsi"/>
              </w:rPr>
              <w:t xml:space="preserve"> and</w:t>
            </w:r>
          </w:p>
          <w:p w14:paraId="6CBB61DF" w14:textId="77777777" w:rsidR="0002146B" w:rsidRPr="00C17516" w:rsidRDefault="0002146B" w:rsidP="00463E5F">
            <w:pPr>
              <w:pStyle w:val="ListParagraph"/>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val="0"/>
              <w:rPr>
                <w:rFonts w:cstheme="minorHAnsi"/>
              </w:rPr>
            </w:pPr>
            <w:r w:rsidRPr="00C17516">
              <w:rPr>
                <w:rFonts w:cstheme="minorHAnsi"/>
              </w:rPr>
              <w:t xml:space="preserve">included in the student’s official school record.  </w:t>
            </w:r>
          </w:p>
          <w:p w14:paraId="6BA6A42A" w14:textId="77777777" w:rsidR="0002146B" w:rsidRPr="00C17516" w:rsidRDefault="0002146B"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cstheme="minorHAnsi"/>
              </w:rPr>
            </w:pPr>
          </w:p>
          <w:p w14:paraId="72F4DEB5" w14:textId="77777777" w:rsidR="000854F7" w:rsidRPr="00C17516" w:rsidRDefault="0002146B"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The </w:t>
            </w:r>
            <w:r w:rsidR="000854F7" w:rsidRPr="00C17516">
              <w:rPr>
                <w:rFonts w:cstheme="minorHAnsi"/>
              </w:rPr>
              <w:t>written notification</w:t>
            </w:r>
            <w:r w:rsidRPr="00C17516">
              <w:rPr>
                <w:rFonts w:cstheme="minorHAnsi"/>
              </w:rPr>
              <w:t xml:space="preserve"> </w:t>
            </w:r>
            <w:r w:rsidR="000854F7" w:rsidRPr="00C17516">
              <w:rPr>
                <w:rFonts w:cstheme="minorHAnsi"/>
              </w:rPr>
              <w:t>includes:</w:t>
            </w:r>
          </w:p>
          <w:p w14:paraId="3710C4E8" w14:textId="77777777" w:rsidR="000854F7" w:rsidRPr="00C17516" w:rsidRDefault="000854F7" w:rsidP="00EE137D">
            <w:pPr>
              <w:pStyle w:val="ListParagraph"/>
              <w:widowControl w:val="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name of the student;</w:t>
            </w:r>
          </w:p>
          <w:p w14:paraId="195EDB90" w14:textId="77777777" w:rsidR="000854F7" w:rsidRPr="00C17516" w:rsidRDefault="000854F7" w:rsidP="00EE137D">
            <w:pPr>
              <w:pStyle w:val="ListParagraph"/>
              <w:widowControl w:val="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name of the staff member(s) administering the restraint;</w:t>
            </w:r>
          </w:p>
          <w:p w14:paraId="6719F0A3" w14:textId="77777777" w:rsidR="000854F7" w:rsidRPr="00C17516" w:rsidRDefault="000854F7" w:rsidP="00EE137D">
            <w:pPr>
              <w:pStyle w:val="ListParagraph"/>
              <w:widowControl w:val="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date of the restraint and the time the restraint began and ended;</w:t>
            </w:r>
          </w:p>
          <w:p w14:paraId="6931886F" w14:textId="77777777" w:rsidR="000854F7" w:rsidRPr="00C17516" w:rsidRDefault="000854F7" w:rsidP="00EE137D">
            <w:pPr>
              <w:pStyle w:val="ListParagraph"/>
              <w:widowControl w:val="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location of the restraint;</w:t>
            </w:r>
          </w:p>
          <w:p w14:paraId="2C4C07C1" w14:textId="77777777" w:rsidR="000854F7" w:rsidRPr="00C17516" w:rsidRDefault="000854F7" w:rsidP="00EE137D">
            <w:pPr>
              <w:pStyle w:val="ListParagraph"/>
              <w:widowControl w:val="0"/>
              <w:numPr>
                <w:ilvl w:val="0"/>
                <w:numId w:val="2"/>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narrative that describes antecedents, triggers, problem behavior(s), rationale for application of the restraint</w:t>
            </w:r>
            <w:r w:rsidR="006D6731">
              <w:rPr>
                <w:rFonts w:cstheme="minorHAnsi"/>
              </w:rPr>
              <w:t>,</w:t>
            </w:r>
            <w:r w:rsidRPr="00C17516">
              <w:rPr>
                <w:rFonts w:cstheme="minorHAnsi"/>
              </w:rPr>
              <w:t xml:space="preserve"> and the efforts made to de-escalate the situation and alternatives to restraint that were attempted; and</w:t>
            </w:r>
          </w:p>
          <w:p w14:paraId="7BD2537F" w14:textId="71872C4F" w:rsidR="000854F7" w:rsidRPr="00C17516" w:rsidRDefault="00BC4FCE" w:rsidP="00EE137D">
            <w:pPr>
              <w:pStyle w:val="ListParagraph"/>
              <w:widowControl w:val="0"/>
              <w:numPr>
                <w:ilvl w:val="0"/>
                <w:numId w:val="2"/>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documentation of all parental/</w:t>
            </w:r>
            <w:r w:rsidR="008D1CC1">
              <w:rPr>
                <w:rFonts w:cstheme="minorHAnsi"/>
              </w:rPr>
              <w:t xml:space="preserve">guardian </w:t>
            </w:r>
            <w:r w:rsidR="000854F7" w:rsidRPr="00C17516">
              <w:rPr>
                <w:rFonts w:cstheme="minorHAnsi"/>
              </w:rPr>
              <w:t>contact and notification efforts.</w:t>
            </w:r>
          </w:p>
          <w:p w14:paraId="4EDA2DEA" w14:textId="77777777" w:rsidR="000854F7" w:rsidRPr="00C17516" w:rsidRDefault="000854F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32050BD" w14:textId="77777777" w:rsidR="0002146B" w:rsidRPr="00C17516" w:rsidRDefault="000854F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This notification </w:t>
            </w:r>
            <w:r w:rsidR="0002146B" w:rsidRPr="00C17516">
              <w:rPr>
                <w:rFonts w:cstheme="minorHAnsi"/>
              </w:rPr>
              <w:t>must be available to determine if the student’s behavior impacts the student’s learning and/or the creation of or revision to a behavior plan.</w:t>
            </w:r>
          </w:p>
        </w:tc>
      </w:tr>
    </w:tbl>
    <w:p w14:paraId="2F772C73"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9F0F9B8" w14:textId="77777777" w:rsidR="005F3937" w:rsidRPr="00C17516" w:rsidRDefault="003D7F0C"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C17516">
        <w:rPr>
          <w:rFonts w:cstheme="minorHAnsi"/>
          <w:b/>
          <w:bCs/>
        </w:rPr>
        <w:t>Section 6</w:t>
      </w:r>
      <w:r w:rsidR="005F3937" w:rsidRPr="00C17516">
        <w:rPr>
          <w:rFonts w:cstheme="minorHAnsi"/>
          <w:b/>
          <w:bCs/>
        </w:rPr>
        <w:t>.  Collaboration with Law Enforcement</w:t>
      </w:r>
    </w:p>
    <w:p w14:paraId="7CA8B552" w14:textId="77777777" w:rsidR="005F3937" w:rsidRPr="00C17516" w:rsidRDefault="005F3937" w:rsidP="00EE137D">
      <w:pPr>
        <w:widowControl w:val="0"/>
        <w:tabs>
          <w:tab w:val="left" w:pos="360"/>
        </w:tabs>
        <w:rPr>
          <w:rFonts w:cstheme="minorHAnsi"/>
          <w:b/>
          <w:bCs/>
        </w:rPr>
      </w:pPr>
    </w:p>
    <w:p w14:paraId="6F4114CE" w14:textId="77777777" w:rsidR="005F3937" w:rsidRPr="00C17516" w:rsidRDefault="005F3937" w:rsidP="00EE137D">
      <w:pPr>
        <w:widowControl w:val="0"/>
        <w:tabs>
          <w:tab w:val="left" w:pos="360"/>
        </w:tabs>
        <w:rPr>
          <w:rFonts w:cstheme="minorHAnsi"/>
        </w:rPr>
      </w:pPr>
      <w:r w:rsidRPr="00C17516">
        <w:rPr>
          <w:rFonts w:cstheme="minorHAnsi"/>
        </w:rPr>
        <w:t xml:space="preserve">Police can enter schools if they suspect a crime has been committed, have a warrant for an arrest or search, or if their assistance has been requested by school officials.  It is the duty of the school officials, </w:t>
      </w:r>
      <w:r w:rsidRPr="00C17516">
        <w:rPr>
          <w:rFonts w:cstheme="minorHAnsi"/>
        </w:rPr>
        <w:lastRenderedPageBreak/>
        <w:t>teachers, and students to cooperate with the police and each other to ensure that the rights of all involved persons are respected.</w:t>
      </w:r>
    </w:p>
    <w:p w14:paraId="2EC81328" w14:textId="77777777" w:rsidR="005F3937" w:rsidRPr="00C17516" w:rsidRDefault="005F3937" w:rsidP="00EE137D">
      <w:pPr>
        <w:widowControl w:val="0"/>
        <w:tabs>
          <w:tab w:val="left" w:pos="360"/>
        </w:tabs>
        <w:rPr>
          <w:rFonts w:cstheme="minorHAnsi"/>
        </w:rPr>
      </w:pPr>
    </w:p>
    <w:p w14:paraId="4C93A3CC" w14:textId="77777777" w:rsidR="005F3937" w:rsidRPr="00C17516" w:rsidRDefault="005F3937" w:rsidP="00EE137D">
      <w:pPr>
        <w:widowControl w:val="0"/>
        <w:tabs>
          <w:tab w:val="left" w:pos="360"/>
        </w:tabs>
        <w:rPr>
          <w:rFonts w:cstheme="minorHAnsi"/>
        </w:rPr>
      </w:pPr>
      <w:r w:rsidRPr="00C17516">
        <w:rPr>
          <w:rFonts w:cstheme="minorHAnsi"/>
        </w:rPr>
        <w:t>Prevention Resource Officers (PRO)</w:t>
      </w:r>
      <w:r w:rsidR="00F87888" w:rsidRPr="00C17516">
        <w:rPr>
          <w:rFonts w:cstheme="minorHAnsi"/>
        </w:rPr>
        <w:t xml:space="preserve">. </w:t>
      </w:r>
      <w:r w:rsidRPr="00C17516">
        <w:rPr>
          <w:rFonts w:cstheme="minorHAnsi"/>
        </w:rPr>
        <w:t>PRO are certified police officers, working fulltime within a public school.  The PRO duties, salary</w:t>
      </w:r>
      <w:r w:rsidR="00F87888" w:rsidRPr="00C17516">
        <w:rPr>
          <w:rFonts w:cstheme="minorHAnsi"/>
        </w:rPr>
        <w:t>,</w:t>
      </w:r>
      <w:r w:rsidRPr="00C17516">
        <w:rPr>
          <w:rFonts w:cstheme="minorHAnsi"/>
        </w:rPr>
        <w:t xml:space="preserve"> and </w:t>
      </w:r>
      <w:r w:rsidR="00F87888" w:rsidRPr="00C17516">
        <w:rPr>
          <w:rFonts w:cstheme="minorHAnsi"/>
        </w:rPr>
        <w:t>responsibilities</w:t>
      </w:r>
      <w:r w:rsidRPr="00C17516">
        <w:rPr>
          <w:rFonts w:cstheme="minorHAnsi"/>
        </w:rPr>
        <w:t xml:space="preserve"> should be determined through an agreement with the county board of education and the authorized police department.  The principal is the</w:t>
      </w:r>
      <w:r w:rsidR="00F87888" w:rsidRPr="00C17516">
        <w:rPr>
          <w:rFonts w:cstheme="minorHAnsi"/>
        </w:rPr>
        <w:t xml:space="preserve"> </w:t>
      </w:r>
      <w:r w:rsidRPr="00C17516">
        <w:rPr>
          <w:rFonts w:cstheme="minorHAnsi"/>
        </w:rPr>
        <w:t xml:space="preserve">immediate supervisor while the </w:t>
      </w:r>
      <w:r w:rsidR="00F87888" w:rsidRPr="00C17516">
        <w:rPr>
          <w:rFonts w:cstheme="minorHAnsi"/>
        </w:rPr>
        <w:t xml:space="preserve">PRO </w:t>
      </w:r>
      <w:r w:rsidRPr="00C17516">
        <w:rPr>
          <w:rFonts w:cstheme="minorHAnsi"/>
        </w:rPr>
        <w:t xml:space="preserve">officer is present in the school.  There may be a time during the course </w:t>
      </w:r>
      <w:r w:rsidR="00F87888" w:rsidRPr="00C17516">
        <w:rPr>
          <w:rFonts w:cstheme="minorHAnsi"/>
        </w:rPr>
        <w:t>of</w:t>
      </w:r>
      <w:r w:rsidRPr="00C17516">
        <w:rPr>
          <w:rFonts w:cstheme="minorHAnsi"/>
        </w:rPr>
        <w:t xml:space="preserve"> PRO duties</w:t>
      </w:r>
      <w:r w:rsidR="00F87888" w:rsidRPr="00C17516">
        <w:rPr>
          <w:rFonts w:cstheme="minorHAnsi"/>
        </w:rPr>
        <w:t xml:space="preserve"> when </w:t>
      </w:r>
      <w:r w:rsidRPr="00C17516">
        <w:rPr>
          <w:rFonts w:cstheme="minorHAnsi"/>
        </w:rPr>
        <w:t>the officer’s position as</w:t>
      </w:r>
      <w:r w:rsidR="00F87888" w:rsidRPr="00C17516">
        <w:rPr>
          <w:rFonts w:cstheme="minorHAnsi"/>
        </w:rPr>
        <w:t xml:space="preserve"> </w:t>
      </w:r>
      <w:r w:rsidRPr="00C17516">
        <w:rPr>
          <w:rFonts w:cstheme="minorHAnsi"/>
        </w:rPr>
        <w:t>law enforcement would take precedence.</w:t>
      </w:r>
    </w:p>
    <w:p w14:paraId="56FFA0C6" w14:textId="77777777" w:rsidR="005F3937" w:rsidRPr="00C17516" w:rsidRDefault="005F3937" w:rsidP="00EE137D">
      <w:pPr>
        <w:widowControl w:val="0"/>
        <w:tabs>
          <w:tab w:val="left" w:pos="360"/>
        </w:tabs>
        <w:rPr>
          <w:rFonts w:cstheme="minorHAnsi"/>
        </w:rPr>
      </w:pPr>
    </w:p>
    <w:p w14:paraId="27C7B9B4" w14:textId="77777777" w:rsidR="00D85016" w:rsidRPr="00C17516" w:rsidRDefault="005F3937" w:rsidP="00EE137D">
      <w:pPr>
        <w:widowControl w:val="0"/>
        <w:tabs>
          <w:tab w:val="left" w:pos="360"/>
        </w:tabs>
        <w:rPr>
          <w:rFonts w:cstheme="minorHAnsi"/>
        </w:rPr>
      </w:pPr>
      <w:r w:rsidRPr="00C17516">
        <w:rPr>
          <w:rFonts w:cstheme="minorHAnsi"/>
        </w:rPr>
        <w:t>Police Conducting an Investigation in the School</w:t>
      </w:r>
      <w:r w:rsidR="00D85016" w:rsidRPr="00C17516">
        <w:rPr>
          <w:rFonts w:cstheme="minorHAnsi"/>
        </w:rPr>
        <w:t>.</w:t>
      </w:r>
      <w:r w:rsidRPr="00C17516">
        <w:rPr>
          <w:rFonts w:cstheme="minorHAnsi"/>
        </w:rPr>
        <w:t xml:space="preserve">  </w:t>
      </w:r>
      <w:r w:rsidR="00D85016" w:rsidRPr="00C17516">
        <w:rPr>
          <w:rFonts w:cstheme="minorHAnsi"/>
        </w:rPr>
        <w:t xml:space="preserve">When </w:t>
      </w:r>
      <w:r w:rsidRPr="00C17516">
        <w:rPr>
          <w:rFonts w:cstheme="minorHAnsi"/>
        </w:rPr>
        <w:t xml:space="preserve">a student is </w:t>
      </w:r>
      <w:r w:rsidR="00656295" w:rsidRPr="00C17516">
        <w:rPr>
          <w:rFonts w:cstheme="minorHAnsi"/>
        </w:rPr>
        <w:t>q</w:t>
      </w:r>
      <w:r w:rsidRPr="00C17516">
        <w:rPr>
          <w:rFonts w:cstheme="minorHAnsi"/>
        </w:rPr>
        <w:t>uestioned by the police</w:t>
      </w:r>
      <w:r w:rsidR="00D85016" w:rsidRPr="00C17516">
        <w:rPr>
          <w:rFonts w:cstheme="minorHAnsi"/>
        </w:rPr>
        <w:t xml:space="preserve"> </w:t>
      </w:r>
      <w:r w:rsidRPr="00C17516">
        <w:rPr>
          <w:rFonts w:cstheme="minorHAnsi"/>
        </w:rPr>
        <w:t xml:space="preserve">or by school officials in the presence of the police, the school administration </w:t>
      </w:r>
      <w:r w:rsidR="00D85016" w:rsidRPr="00C17516">
        <w:rPr>
          <w:rFonts w:cstheme="minorHAnsi"/>
        </w:rPr>
        <w:t xml:space="preserve">and </w:t>
      </w:r>
      <w:r w:rsidRPr="00C17516">
        <w:rPr>
          <w:rFonts w:cstheme="minorHAnsi"/>
        </w:rPr>
        <w:t xml:space="preserve">police </w:t>
      </w:r>
      <w:r w:rsidR="00D85016" w:rsidRPr="00C17516">
        <w:rPr>
          <w:rFonts w:cstheme="minorHAnsi"/>
        </w:rPr>
        <w:t xml:space="preserve">must cooperate </w:t>
      </w:r>
      <w:r w:rsidRPr="00C17516">
        <w:rPr>
          <w:rFonts w:cstheme="minorHAnsi"/>
        </w:rPr>
        <w:t xml:space="preserve">to ensure the privacy of the student is protected.  </w:t>
      </w:r>
      <w:r w:rsidR="00D85016" w:rsidRPr="00C17516">
        <w:rPr>
          <w:rFonts w:cstheme="minorHAnsi"/>
        </w:rPr>
        <w:t xml:space="preserve">It is the police officer’s responsibility </w:t>
      </w:r>
      <w:r w:rsidRPr="00C17516">
        <w:rPr>
          <w:rFonts w:cstheme="minorHAnsi"/>
        </w:rPr>
        <w:t>to ensure the student’s constitutional rights are not violate</w:t>
      </w:r>
      <w:r w:rsidR="00D85016" w:rsidRPr="00C17516">
        <w:rPr>
          <w:rFonts w:cstheme="minorHAnsi"/>
        </w:rPr>
        <w:t xml:space="preserve">d and to </w:t>
      </w:r>
      <w:r w:rsidRPr="00C17516">
        <w:rPr>
          <w:rFonts w:cstheme="minorHAnsi"/>
        </w:rPr>
        <w:t>determi</w:t>
      </w:r>
      <w:r w:rsidR="00D85016" w:rsidRPr="00C17516">
        <w:rPr>
          <w:rFonts w:cstheme="minorHAnsi"/>
        </w:rPr>
        <w:t>ne</w:t>
      </w:r>
      <w:r w:rsidR="004F2248">
        <w:rPr>
          <w:rFonts w:cstheme="minorHAnsi"/>
        </w:rPr>
        <w:t xml:space="preserve"> if the student’s parent</w:t>
      </w:r>
      <w:r w:rsidRPr="00C17516">
        <w:rPr>
          <w:rFonts w:cstheme="minorHAnsi"/>
        </w:rPr>
        <w:t xml:space="preserve"> or guardian, or lawyer should be contacted prior to questioning.</w:t>
      </w:r>
      <w:r w:rsidR="00AE7431" w:rsidRPr="00C17516">
        <w:rPr>
          <w:rFonts w:cstheme="minorHAnsi"/>
        </w:rPr>
        <w:t xml:space="preserve">  </w:t>
      </w:r>
      <w:r w:rsidR="00D85016" w:rsidRPr="00C17516">
        <w:rPr>
          <w:rFonts w:cstheme="minorHAnsi"/>
        </w:rPr>
        <w:t>The officer must also determine when the use of restraints is necessary to control an unruly student to prevent the student from harming him/herself or others during questioning.</w:t>
      </w:r>
    </w:p>
    <w:p w14:paraId="342BE5D7" w14:textId="77777777" w:rsidR="00D85016" w:rsidRPr="00C17516" w:rsidRDefault="00D85016" w:rsidP="00EE137D">
      <w:pPr>
        <w:widowControl w:val="0"/>
        <w:tabs>
          <w:tab w:val="left" w:pos="360"/>
        </w:tabs>
        <w:rPr>
          <w:rFonts w:cstheme="minorHAnsi"/>
        </w:rPr>
      </w:pPr>
    </w:p>
    <w:p w14:paraId="131D2C78" w14:textId="77777777" w:rsidR="00656295" w:rsidRPr="00C17516" w:rsidRDefault="00FF6078" w:rsidP="00EE137D">
      <w:pPr>
        <w:widowControl w:val="0"/>
        <w:tabs>
          <w:tab w:val="left" w:pos="360"/>
        </w:tabs>
        <w:rPr>
          <w:rFonts w:cstheme="minorHAnsi"/>
        </w:rPr>
      </w:pPr>
      <w:r w:rsidRPr="00C17516">
        <w:rPr>
          <w:rFonts w:cstheme="minorHAnsi"/>
        </w:rPr>
        <w:t xml:space="preserve">W. Va. </w:t>
      </w:r>
      <w:r w:rsidR="005F3937" w:rsidRPr="00C17516">
        <w:rPr>
          <w:rFonts w:cstheme="minorHAnsi"/>
        </w:rPr>
        <w:t>Code</w:t>
      </w:r>
      <w:r w:rsidR="00351C74" w:rsidRPr="00C17516">
        <w:rPr>
          <w:rFonts w:cstheme="minorHAnsi"/>
        </w:rPr>
        <w:t xml:space="preserve"> §49-4-701 </w:t>
      </w:r>
      <w:r w:rsidR="005F3937" w:rsidRPr="00C17516">
        <w:rPr>
          <w:rFonts w:cstheme="minorHAnsi"/>
        </w:rPr>
        <w:t xml:space="preserve">specifies that statements made by a student under the age of fourteen, while being questioned by law enforcement officials, cannot be used in a court proceeding unless </w:t>
      </w:r>
      <w:r w:rsidR="00486BFA">
        <w:rPr>
          <w:rFonts w:cstheme="minorHAnsi"/>
        </w:rPr>
        <w:t xml:space="preserve">his/her </w:t>
      </w:r>
      <w:r w:rsidR="005F3937" w:rsidRPr="00C17516">
        <w:rPr>
          <w:rFonts w:cstheme="minorHAnsi"/>
        </w:rPr>
        <w:t>lawyer is present</w:t>
      </w:r>
      <w:r w:rsidR="00351C74" w:rsidRPr="00C17516">
        <w:rPr>
          <w:rFonts w:cstheme="minorHAnsi"/>
        </w:rPr>
        <w:t>.  S</w:t>
      </w:r>
      <w:r w:rsidR="005F3937" w:rsidRPr="00C17516">
        <w:rPr>
          <w:rFonts w:cstheme="minorHAnsi"/>
        </w:rPr>
        <w:t>tatements made by students who are fourteen or fifteen years old cannot be used in a court proceeding unless their lawyer</w:t>
      </w:r>
      <w:r w:rsidR="00486BFA">
        <w:rPr>
          <w:rFonts w:cstheme="minorHAnsi"/>
        </w:rPr>
        <w:t xml:space="preserve">s are </w:t>
      </w:r>
      <w:r w:rsidR="005F3937" w:rsidRPr="00C17516">
        <w:rPr>
          <w:rFonts w:cstheme="minorHAnsi"/>
        </w:rPr>
        <w:t>present or a parent</w:t>
      </w:r>
      <w:r w:rsidR="006D6731">
        <w:rPr>
          <w:rFonts w:cstheme="minorHAnsi"/>
        </w:rPr>
        <w:t xml:space="preserve"> or guardian</w:t>
      </w:r>
      <w:r w:rsidR="005F3937" w:rsidRPr="00C17516">
        <w:rPr>
          <w:rFonts w:cstheme="minorHAnsi"/>
        </w:rPr>
        <w:t xml:space="preserve"> is present and</w:t>
      </w:r>
      <w:r w:rsidR="004F2248">
        <w:rPr>
          <w:rFonts w:cstheme="minorHAnsi"/>
        </w:rPr>
        <w:t>,</w:t>
      </w:r>
      <w:r w:rsidR="005F3937" w:rsidRPr="00C17516">
        <w:rPr>
          <w:rFonts w:cstheme="minorHAnsi"/>
        </w:rPr>
        <w:t xml:space="preserve"> the parent</w:t>
      </w:r>
      <w:r w:rsidR="006D6731">
        <w:rPr>
          <w:rFonts w:cstheme="minorHAnsi"/>
        </w:rPr>
        <w:t xml:space="preserve"> or </w:t>
      </w:r>
      <w:r w:rsidR="004F2248">
        <w:rPr>
          <w:rFonts w:cstheme="minorHAnsi"/>
        </w:rPr>
        <w:t>guardian</w:t>
      </w:r>
      <w:r w:rsidR="005F3937" w:rsidRPr="00C17516">
        <w:rPr>
          <w:rFonts w:cstheme="minorHAnsi"/>
        </w:rPr>
        <w:t xml:space="preserve"> has been informed of the student’s rights.  </w:t>
      </w:r>
    </w:p>
    <w:p w14:paraId="613FB662" w14:textId="77777777" w:rsidR="00EE137D" w:rsidRPr="00C17516" w:rsidRDefault="00EE137D" w:rsidP="00EE137D">
      <w:pPr>
        <w:widowControl w:val="0"/>
        <w:tabs>
          <w:tab w:val="left" w:pos="360"/>
        </w:tabs>
        <w:rPr>
          <w:rFonts w:cstheme="minorHAnsi"/>
        </w:rPr>
      </w:pPr>
    </w:p>
    <w:p w14:paraId="6444AFAE" w14:textId="77777777" w:rsidR="00EE137D" w:rsidRPr="00C17516" w:rsidRDefault="00EE137D" w:rsidP="00EE137D">
      <w:pPr>
        <w:widowControl w:val="0"/>
        <w:tabs>
          <w:tab w:val="left" w:pos="360"/>
        </w:tabs>
        <w:rPr>
          <w:rFonts w:cstheme="minorHAnsi"/>
        </w:rPr>
      </w:pPr>
    </w:p>
    <w:p w14:paraId="3A149D7F" w14:textId="77777777" w:rsidR="005F3937" w:rsidRPr="00C17516" w:rsidRDefault="00062773"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Chapter 3</w:t>
      </w:r>
    </w:p>
    <w:p w14:paraId="43EAF192"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PROCEDURES FOR ADDRESSING ALLEGATIONS</w:t>
      </w:r>
    </w:p>
    <w:p w14:paraId="27423F1D"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OF INAPPROPRIATE BEHAVIORS</w:t>
      </w:r>
    </w:p>
    <w:p w14:paraId="337C038B"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p>
    <w:p w14:paraId="37A0B454"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C17516">
        <w:rPr>
          <w:rFonts w:cstheme="minorHAnsi"/>
          <w:b/>
          <w:bCs/>
        </w:rPr>
        <w:t>Section 1.  Procedures for Reporting Complaints of Inappropriate Behavior</w:t>
      </w:r>
    </w:p>
    <w:p w14:paraId="2B32C346"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557A1637" w14:textId="11DBFC89" w:rsidR="005F3937" w:rsidRPr="00C17516" w:rsidRDefault="002D1708"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strike/>
        </w:rPr>
      </w:pPr>
      <w:r w:rsidRPr="00C17516">
        <w:rPr>
          <w:rFonts w:cstheme="minorHAnsi"/>
        </w:rPr>
        <w:t>S</w:t>
      </w:r>
      <w:r w:rsidR="005F3937" w:rsidRPr="00C17516">
        <w:rPr>
          <w:rFonts w:cstheme="minorHAnsi"/>
        </w:rPr>
        <w:t>chool employees are responsible for assuring a safe and supportive school climate</w:t>
      </w:r>
      <w:r w:rsidR="006C5CE5" w:rsidRPr="00C17516">
        <w:rPr>
          <w:rFonts w:cstheme="minorHAnsi"/>
        </w:rPr>
        <w:t xml:space="preserve"> and </w:t>
      </w:r>
      <w:r w:rsidR="005F3937" w:rsidRPr="00C17516">
        <w:rPr>
          <w:rFonts w:cstheme="minorHAnsi"/>
        </w:rPr>
        <w:t>culture.  When incidents of inappropriate behavior are witnessed by school staff, the behavior shall be address</w:t>
      </w:r>
      <w:r w:rsidRPr="00C17516">
        <w:rPr>
          <w:rFonts w:cstheme="minorHAnsi"/>
        </w:rPr>
        <w:t>ed</w:t>
      </w:r>
      <w:r w:rsidR="005F3937" w:rsidRPr="00C17516">
        <w:rPr>
          <w:rFonts w:cstheme="minorHAnsi"/>
        </w:rPr>
        <w:t xml:space="preserve"> consistently </w:t>
      </w:r>
      <w:r w:rsidRPr="00C17516">
        <w:rPr>
          <w:rFonts w:cstheme="minorHAnsi"/>
        </w:rPr>
        <w:t xml:space="preserve">as </w:t>
      </w:r>
      <w:r w:rsidR="005F3937" w:rsidRPr="00C17516">
        <w:rPr>
          <w:rFonts w:cstheme="minorHAnsi"/>
        </w:rPr>
        <w:t xml:space="preserve">outlined in </w:t>
      </w:r>
      <w:r w:rsidR="00561921">
        <w:rPr>
          <w:rFonts w:cstheme="minorHAnsi"/>
        </w:rPr>
        <w:t>this policy</w:t>
      </w:r>
      <w:r w:rsidR="005F3937" w:rsidRPr="00C17516">
        <w:rPr>
          <w:rFonts w:cstheme="minorHAnsi"/>
        </w:rPr>
        <w:t xml:space="preserve">.  </w:t>
      </w:r>
    </w:p>
    <w:p w14:paraId="47B32840"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F1C0B26" w14:textId="77777777" w:rsidR="005F3937" w:rsidRPr="00C17516" w:rsidRDefault="002D1708"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I</w:t>
      </w:r>
      <w:r w:rsidR="005F3937" w:rsidRPr="00C17516">
        <w:rPr>
          <w:rFonts w:cstheme="minorHAnsi"/>
        </w:rPr>
        <w:t xml:space="preserve">nappropriate behaviors observed by students or guests must be reported to the appropriate personnel for action to be taken </w:t>
      </w:r>
      <w:r w:rsidRPr="00C17516">
        <w:rPr>
          <w:rFonts w:cstheme="minorHAnsi"/>
        </w:rPr>
        <w:t xml:space="preserve">according to </w:t>
      </w:r>
      <w:r w:rsidR="005F3937" w:rsidRPr="00C17516">
        <w:rPr>
          <w:rFonts w:cstheme="minorHAnsi"/>
        </w:rPr>
        <w:t>county polic</w:t>
      </w:r>
      <w:r w:rsidRPr="00C17516">
        <w:rPr>
          <w:rFonts w:cstheme="minorHAnsi"/>
        </w:rPr>
        <w:t>y.</w:t>
      </w:r>
    </w:p>
    <w:p w14:paraId="31E479DC"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523CA96"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County boards of education shall develop procedures to assure </w:t>
      </w:r>
      <w:r w:rsidR="006D6731">
        <w:rPr>
          <w:rFonts w:cstheme="minorHAnsi"/>
        </w:rPr>
        <w:t xml:space="preserve">that </w:t>
      </w:r>
      <w:r w:rsidRPr="00C17516">
        <w:rPr>
          <w:rFonts w:cstheme="minorHAnsi"/>
        </w:rPr>
        <w:t>any person who believes he or sh</w:t>
      </w:r>
      <w:r w:rsidR="002D1708" w:rsidRPr="00C17516">
        <w:rPr>
          <w:rFonts w:cstheme="minorHAnsi"/>
        </w:rPr>
        <w:t xml:space="preserve">e is a </w:t>
      </w:r>
      <w:r w:rsidRPr="00C17516">
        <w:rPr>
          <w:rFonts w:cstheme="minorHAnsi"/>
        </w:rPr>
        <w:t>victim</w:t>
      </w:r>
      <w:r w:rsidR="002D1708" w:rsidRPr="00C17516">
        <w:rPr>
          <w:rFonts w:cstheme="minorHAnsi"/>
        </w:rPr>
        <w:t xml:space="preserve"> </w:t>
      </w:r>
      <w:r w:rsidRPr="00C17516">
        <w:rPr>
          <w:rFonts w:cstheme="minorHAnsi"/>
        </w:rPr>
        <w:t xml:space="preserve">or </w:t>
      </w:r>
      <w:r w:rsidR="002D1708" w:rsidRPr="00C17516">
        <w:rPr>
          <w:rFonts w:cstheme="minorHAnsi"/>
        </w:rPr>
        <w:t xml:space="preserve">witness to </w:t>
      </w:r>
      <w:r w:rsidRPr="00C17516">
        <w:rPr>
          <w:rFonts w:cstheme="minorHAnsi"/>
        </w:rPr>
        <w:t>a violation of Policy 4373 has an identified mechanism to report the alleged acts immediately to the appropriate official(s) designated by the county</w:t>
      </w:r>
      <w:r w:rsidR="002D1708" w:rsidRPr="00C17516">
        <w:rPr>
          <w:rFonts w:cstheme="minorHAnsi"/>
        </w:rPr>
        <w:t>.</w:t>
      </w:r>
      <w:r w:rsidR="00AD397C" w:rsidRPr="00C17516">
        <w:rPr>
          <w:rFonts w:cstheme="minorHAnsi"/>
        </w:rPr>
        <w:t xml:space="preserve">  </w:t>
      </w:r>
      <w:bookmarkStart w:id="1" w:name="_Hlk534353537"/>
      <w:r w:rsidRPr="00C17516">
        <w:rPr>
          <w:rFonts w:cstheme="minorHAnsi"/>
        </w:rPr>
        <w:t>These procedures do not deny the right of any individual to pursue other avenues of recourse which may include filing charges with the West Virginia Human Rights Commission, initiating civil action</w:t>
      </w:r>
      <w:r w:rsidR="00486BFA">
        <w:rPr>
          <w:rFonts w:cstheme="minorHAnsi"/>
        </w:rPr>
        <w:t xml:space="preserve">, </w:t>
      </w:r>
      <w:r w:rsidRPr="00C17516">
        <w:rPr>
          <w:rFonts w:cstheme="minorHAnsi"/>
        </w:rPr>
        <w:t xml:space="preserve">or seeking redress under the state criminal statutes and/or federal law. </w:t>
      </w:r>
    </w:p>
    <w:bookmarkEnd w:id="1"/>
    <w:p w14:paraId="691F91EA"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7B2DAB66"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Count</w:t>
      </w:r>
      <w:r w:rsidR="00486BFA">
        <w:rPr>
          <w:rFonts w:cstheme="minorHAnsi"/>
        </w:rPr>
        <w:t xml:space="preserve">y boards </w:t>
      </w:r>
      <w:r w:rsidRPr="00C17516">
        <w:rPr>
          <w:rFonts w:cstheme="minorHAnsi"/>
        </w:rPr>
        <w:t xml:space="preserve">of </w:t>
      </w:r>
      <w:r w:rsidR="00486BFA">
        <w:rPr>
          <w:rFonts w:cstheme="minorHAnsi"/>
        </w:rPr>
        <w:t xml:space="preserve">education </w:t>
      </w:r>
      <w:r w:rsidRPr="00C17516">
        <w:rPr>
          <w:rFonts w:cstheme="minorHAnsi"/>
        </w:rPr>
        <w:t>shall develop appropriate procedures for investigating, reporting, responding, and de</w:t>
      </w:r>
      <w:r w:rsidR="00AD397C" w:rsidRPr="00C17516">
        <w:rPr>
          <w:rFonts w:cstheme="minorHAnsi"/>
        </w:rPr>
        <w:t xml:space="preserve">termining </w:t>
      </w:r>
      <w:r w:rsidRPr="00C17516">
        <w:rPr>
          <w:rFonts w:cstheme="minorHAnsi"/>
        </w:rPr>
        <w:t xml:space="preserve">consequences for the failure of an employee to appropriately respond to violations </w:t>
      </w:r>
      <w:r w:rsidR="00AD397C" w:rsidRPr="00C17516">
        <w:rPr>
          <w:rFonts w:cstheme="minorHAnsi"/>
        </w:rPr>
        <w:t xml:space="preserve">of </w:t>
      </w:r>
      <w:r w:rsidRPr="00C17516">
        <w:rPr>
          <w:rFonts w:cstheme="minorHAnsi"/>
        </w:rPr>
        <w:t xml:space="preserve">Policy 4373, in accordance with </w:t>
      </w:r>
      <w:r w:rsidR="00CD0526" w:rsidRPr="00C17516">
        <w:rPr>
          <w:rFonts w:eastAsia="Times New Roman" w:cstheme="minorHAnsi"/>
        </w:rPr>
        <w:t xml:space="preserve">W. Va. </w:t>
      </w:r>
      <w:r w:rsidR="00486BFA">
        <w:rPr>
          <w:rFonts w:ascii="Arial" w:eastAsia="Times New Roman" w:hAnsi="Arial" w:cs="Arial"/>
        </w:rPr>
        <w:t>§</w:t>
      </w:r>
      <w:r w:rsidR="00CD0526" w:rsidRPr="00C17516">
        <w:rPr>
          <w:rFonts w:eastAsia="Times New Roman" w:cstheme="minorHAnsi"/>
        </w:rPr>
        <w:t xml:space="preserve">126CSR142, </w:t>
      </w:r>
      <w:r w:rsidRPr="00C17516">
        <w:rPr>
          <w:rFonts w:cstheme="minorHAnsi"/>
        </w:rPr>
        <w:t>Policy 5310</w:t>
      </w:r>
      <w:r w:rsidR="00486BFA">
        <w:rPr>
          <w:rFonts w:cstheme="minorHAnsi"/>
        </w:rPr>
        <w:t>,</w:t>
      </w:r>
      <w:r w:rsidRPr="00C17516">
        <w:rPr>
          <w:rFonts w:cstheme="minorHAnsi"/>
        </w:rPr>
        <w:t xml:space="preserve"> </w:t>
      </w:r>
      <w:r w:rsidR="00486BFA">
        <w:rPr>
          <w:rFonts w:cstheme="minorHAnsi"/>
        </w:rPr>
        <w:t>P</w:t>
      </w:r>
      <w:r w:rsidRPr="00C17516">
        <w:rPr>
          <w:rFonts w:cstheme="minorHAnsi"/>
        </w:rPr>
        <w:t>erformance Evaluation of School Personnel</w:t>
      </w:r>
      <w:r w:rsidR="006D6731">
        <w:rPr>
          <w:rFonts w:cstheme="minorHAnsi"/>
        </w:rPr>
        <w:t>,</w:t>
      </w:r>
      <w:r w:rsidRPr="00C17516">
        <w:rPr>
          <w:rFonts w:cstheme="minorHAnsi"/>
        </w:rPr>
        <w:t xml:space="preserve"> in a manner that promotes understanding and respect.</w:t>
      </w:r>
    </w:p>
    <w:p w14:paraId="22156FC1"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B6CF0CB" w14:textId="36532536" w:rsidR="00AD397C"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County boards of education and the WVDE shall develop procedures to assure that any person who believes he or she has been the victim</w:t>
      </w:r>
      <w:r w:rsidR="00AD397C" w:rsidRPr="00C17516">
        <w:rPr>
          <w:rFonts w:cstheme="minorHAnsi"/>
        </w:rPr>
        <w:t xml:space="preserve"> or a witness</w:t>
      </w:r>
      <w:r w:rsidRPr="00C17516">
        <w:rPr>
          <w:rFonts w:cstheme="minorHAnsi"/>
        </w:rPr>
        <w:t xml:space="preserve"> of religious</w:t>
      </w:r>
      <w:r w:rsidR="00AD397C" w:rsidRPr="00C17516">
        <w:rPr>
          <w:rFonts w:cstheme="minorHAnsi"/>
        </w:rPr>
        <w:t xml:space="preserve">, </w:t>
      </w:r>
      <w:r w:rsidRPr="00C17516">
        <w:rPr>
          <w:rFonts w:cstheme="minorHAnsi"/>
        </w:rPr>
        <w:t>ethnic, racial or sexual harassment</w:t>
      </w:r>
      <w:r w:rsidR="00561921">
        <w:rPr>
          <w:rFonts w:cstheme="minorHAnsi"/>
        </w:rPr>
        <w:t>,</w:t>
      </w:r>
      <w:r w:rsidRPr="00C17516">
        <w:rPr>
          <w:rFonts w:cstheme="minorHAnsi"/>
        </w:rPr>
        <w:t xml:space="preserve"> or violence by a student, teacher, administrator</w:t>
      </w:r>
      <w:r w:rsidR="00F73D00" w:rsidRPr="00C17516">
        <w:rPr>
          <w:rFonts w:cstheme="minorHAnsi"/>
        </w:rPr>
        <w:t>,</w:t>
      </w:r>
      <w:r w:rsidRPr="00C17516">
        <w:rPr>
          <w:rFonts w:cstheme="minorHAnsi"/>
        </w:rPr>
        <w:t xml:space="preserve"> or other school personnel toward a student, teacher, administrator</w:t>
      </w:r>
      <w:r w:rsidR="00486BFA">
        <w:rPr>
          <w:rFonts w:cstheme="minorHAnsi"/>
        </w:rPr>
        <w:t>,</w:t>
      </w:r>
      <w:r w:rsidRPr="00C17516">
        <w:rPr>
          <w:rFonts w:cstheme="minorHAnsi"/>
        </w:rPr>
        <w:t xml:space="preserve"> or other school personnel has an identified mechanism to report the alleged acts immediately to an appropriate official</w:t>
      </w:r>
      <w:r w:rsidR="00AD397C" w:rsidRPr="00C17516">
        <w:rPr>
          <w:rFonts w:cstheme="minorHAnsi"/>
        </w:rPr>
        <w:t>(s)</w:t>
      </w:r>
      <w:r w:rsidRPr="00C17516">
        <w:rPr>
          <w:rFonts w:cstheme="minorHAnsi"/>
        </w:rPr>
        <w:t xml:space="preserve"> designated </w:t>
      </w:r>
      <w:r w:rsidR="00AD397C" w:rsidRPr="00C17516">
        <w:rPr>
          <w:rFonts w:cstheme="minorHAnsi"/>
        </w:rPr>
        <w:t>in county</w:t>
      </w:r>
      <w:r w:rsidRPr="00C17516">
        <w:rPr>
          <w:rFonts w:cstheme="minorHAnsi"/>
        </w:rPr>
        <w:t xml:space="preserve"> policy.</w:t>
      </w:r>
      <w:r w:rsidR="00AD397C" w:rsidRPr="00C17516">
        <w:rPr>
          <w:rFonts w:cstheme="minorHAnsi"/>
        </w:rPr>
        <w:t xml:space="preserve">  These procedures do not deny the right of any individual to pursue other avenues of recourse which may include filing charges with the West Virginia Human Rights Commission, initiating civil action</w:t>
      </w:r>
      <w:r w:rsidR="00CA618D" w:rsidRPr="00C17516">
        <w:rPr>
          <w:rFonts w:cstheme="minorHAnsi"/>
        </w:rPr>
        <w:t>,</w:t>
      </w:r>
      <w:r w:rsidR="00AD397C" w:rsidRPr="00C17516">
        <w:rPr>
          <w:rFonts w:cstheme="minorHAnsi"/>
        </w:rPr>
        <w:t xml:space="preserve"> or seeking redress under the state criminal statutes and/or federal law. </w:t>
      </w:r>
    </w:p>
    <w:p w14:paraId="0D5E5FA2" w14:textId="77777777" w:rsidR="005F3937" w:rsidRPr="00C17516" w:rsidRDefault="005F3937" w:rsidP="00EE137D">
      <w:pPr>
        <w:pStyle w:val="NormalWeb"/>
        <w:widowControl w:val="0"/>
        <w:tabs>
          <w:tab w:val="left" w:pos="360"/>
        </w:tabs>
        <w:spacing w:before="0" w:beforeAutospacing="0" w:after="0" w:afterAutospacing="0"/>
        <w:jc w:val="both"/>
        <w:rPr>
          <w:rFonts w:asciiTheme="minorHAnsi" w:hAnsiTheme="minorHAnsi" w:cstheme="minorHAnsi"/>
          <w:sz w:val="22"/>
          <w:szCs w:val="22"/>
        </w:rPr>
      </w:pPr>
    </w:p>
    <w:p w14:paraId="7887930E" w14:textId="77777777" w:rsidR="005F3937" w:rsidRPr="00C17516" w:rsidRDefault="005F3937" w:rsidP="00EE137D">
      <w:pPr>
        <w:pStyle w:val="NormalWeb"/>
        <w:widowControl w:val="0"/>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 xml:space="preserve">All alleged incidents of harassment or violence observed by faculty or staff must be reported to the </w:t>
      </w:r>
      <w:r w:rsidR="00AD397C" w:rsidRPr="00C17516">
        <w:rPr>
          <w:rFonts w:asciiTheme="minorHAnsi" w:hAnsiTheme="minorHAnsi" w:cstheme="minorHAnsi"/>
          <w:sz w:val="22"/>
          <w:szCs w:val="22"/>
        </w:rPr>
        <w:t>appropriate</w:t>
      </w:r>
      <w:r w:rsidRPr="00C17516">
        <w:rPr>
          <w:rFonts w:asciiTheme="minorHAnsi" w:hAnsiTheme="minorHAnsi" w:cstheme="minorHAnsi"/>
          <w:sz w:val="22"/>
          <w:szCs w:val="22"/>
        </w:rPr>
        <w:t xml:space="preserve"> </w:t>
      </w:r>
      <w:r w:rsidR="00AD397C" w:rsidRPr="00C17516">
        <w:rPr>
          <w:rFonts w:asciiTheme="minorHAnsi" w:hAnsiTheme="minorHAnsi" w:cstheme="minorHAnsi"/>
          <w:sz w:val="22"/>
          <w:szCs w:val="22"/>
        </w:rPr>
        <w:t>official(s)</w:t>
      </w:r>
      <w:r w:rsidRPr="00C17516">
        <w:rPr>
          <w:rFonts w:asciiTheme="minorHAnsi" w:hAnsiTheme="minorHAnsi" w:cstheme="minorHAnsi"/>
          <w:sz w:val="22"/>
          <w:szCs w:val="22"/>
        </w:rPr>
        <w:t xml:space="preserve"> and appropriate action should be taken as</w:t>
      </w:r>
      <w:r w:rsidR="00486BFA">
        <w:rPr>
          <w:rFonts w:asciiTheme="minorHAnsi" w:hAnsiTheme="minorHAnsi" w:cstheme="minorHAnsi"/>
          <w:sz w:val="22"/>
          <w:szCs w:val="22"/>
        </w:rPr>
        <w:t xml:space="preserve"> specified in Section 2 of this chapter</w:t>
      </w:r>
      <w:r w:rsidRPr="00C17516">
        <w:rPr>
          <w:rFonts w:asciiTheme="minorHAnsi" w:hAnsiTheme="minorHAnsi" w:cstheme="minorHAnsi"/>
          <w:sz w:val="22"/>
          <w:szCs w:val="22"/>
        </w:rPr>
        <w:t>.</w:t>
      </w:r>
    </w:p>
    <w:p w14:paraId="04216BB0" w14:textId="77777777" w:rsidR="005F3937" w:rsidRPr="00C17516" w:rsidRDefault="005F3937" w:rsidP="00EE137D">
      <w:pPr>
        <w:pStyle w:val="NormalWeb"/>
        <w:widowControl w:val="0"/>
        <w:tabs>
          <w:tab w:val="left" w:pos="360"/>
        </w:tabs>
        <w:spacing w:before="0" w:beforeAutospacing="0" w:after="0" w:afterAutospacing="0"/>
        <w:jc w:val="both"/>
        <w:rPr>
          <w:rFonts w:asciiTheme="minorHAnsi" w:hAnsiTheme="minorHAnsi" w:cstheme="minorHAnsi"/>
          <w:sz w:val="22"/>
          <w:szCs w:val="22"/>
        </w:rPr>
      </w:pPr>
    </w:p>
    <w:p w14:paraId="112CEC1F"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C17516">
        <w:rPr>
          <w:rFonts w:cstheme="minorHAnsi"/>
          <w:b/>
          <w:bCs/>
        </w:rPr>
        <w:t>Section 2.  Procedures for Investigating Allegations of Inappropriate Behavior</w:t>
      </w:r>
    </w:p>
    <w:p w14:paraId="036B290C"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41126549" w14:textId="77777777" w:rsidR="005F3937" w:rsidRPr="00C17516" w:rsidRDefault="00486BFA"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The county designee s</w:t>
      </w:r>
      <w:r w:rsidR="005F3937" w:rsidRPr="00C17516">
        <w:rPr>
          <w:rFonts w:cstheme="minorHAnsi"/>
        </w:rPr>
        <w:t xml:space="preserve">hall </w:t>
      </w:r>
      <w:r w:rsidR="00AD397C" w:rsidRPr="00C17516">
        <w:rPr>
          <w:rFonts w:cstheme="minorHAnsi"/>
        </w:rPr>
        <w:t xml:space="preserve">immediately undertake or authorize an investigation </w:t>
      </w:r>
      <w:r w:rsidR="005F3937" w:rsidRPr="00C17516">
        <w:rPr>
          <w:rFonts w:cstheme="minorHAnsi"/>
        </w:rPr>
        <w:t>upon receipt of a report or complaint.  The investigation may be conducted by school/</w:t>
      </w:r>
      <w:r w:rsidR="009E43D4" w:rsidRPr="00C17516">
        <w:rPr>
          <w:rFonts w:cstheme="minorHAnsi"/>
        </w:rPr>
        <w:t xml:space="preserve">county </w:t>
      </w:r>
      <w:r w:rsidR="005F3937" w:rsidRPr="00C17516">
        <w:rPr>
          <w:rFonts w:cstheme="minorHAnsi"/>
        </w:rPr>
        <w:t xml:space="preserve">officials, or by </w:t>
      </w:r>
      <w:r>
        <w:rPr>
          <w:rFonts w:cstheme="minorHAnsi"/>
        </w:rPr>
        <w:t xml:space="preserve">a third party designated by the county </w:t>
      </w:r>
      <w:r w:rsidR="005F3937" w:rsidRPr="00C17516">
        <w:rPr>
          <w:rFonts w:cstheme="minorHAnsi"/>
        </w:rPr>
        <w:t>school system.</w:t>
      </w:r>
    </w:p>
    <w:p w14:paraId="79C476A3"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108323F"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The investigation must, at a minimum</w:t>
      </w:r>
      <w:r w:rsidR="00AE38D8" w:rsidRPr="00C17516">
        <w:rPr>
          <w:rFonts w:cstheme="minorHAnsi"/>
        </w:rPr>
        <w:t>,</w:t>
      </w:r>
      <w:r w:rsidRPr="00C17516">
        <w:rPr>
          <w:rFonts w:cstheme="minorHAnsi"/>
        </w:rPr>
        <w:t xml:space="preserve"> consist of personal interviews with the complainant, the individual(s) against whom the complaint is filed, and others who may have knowledge of the alleged incident(s) or circumstances </w:t>
      </w:r>
      <w:r w:rsidR="009E43D4" w:rsidRPr="00C17516">
        <w:rPr>
          <w:rFonts w:cstheme="minorHAnsi"/>
        </w:rPr>
        <w:t xml:space="preserve">within </w:t>
      </w:r>
      <w:r w:rsidRPr="00C17516">
        <w:rPr>
          <w:rFonts w:cstheme="minorHAnsi"/>
        </w:rPr>
        <w:t>the complaint.  The investigation may also consist of any other methods and review of circumstances deemed pertinent by the investigator.</w:t>
      </w:r>
    </w:p>
    <w:p w14:paraId="327C4513"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472A77E" w14:textId="0882E93F"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iCs/>
        </w:rPr>
      </w:pPr>
      <w:r w:rsidRPr="00C17516">
        <w:rPr>
          <w:rFonts w:cstheme="minorHAnsi"/>
        </w:rPr>
        <w:t xml:space="preserve">When </w:t>
      </w:r>
      <w:r w:rsidR="009E43D4" w:rsidRPr="00C17516">
        <w:rPr>
          <w:rFonts w:cstheme="minorHAnsi"/>
        </w:rPr>
        <w:t xml:space="preserve">a </w:t>
      </w:r>
      <w:r w:rsidRPr="00C17516">
        <w:rPr>
          <w:rFonts w:cstheme="minorHAnsi"/>
        </w:rPr>
        <w:t xml:space="preserve">student is to be interviewed pursuant to a Level 3 or 4 behavior, a reasonable effort shall be made </w:t>
      </w:r>
      <w:r w:rsidR="004F2248">
        <w:rPr>
          <w:rFonts w:cstheme="minorHAnsi"/>
        </w:rPr>
        <w:t>to contact the student’s parent</w:t>
      </w:r>
      <w:r w:rsidRPr="00C17516">
        <w:rPr>
          <w:rFonts w:cstheme="minorHAnsi"/>
        </w:rPr>
        <w:t xml:space="preserve"> or guardian</w:t>
      </w:r>
      <w:r w:rsidR="004F2248">
        <w:rPr>
          <w:rFonts w:cstheme="minorHAnsi"/>
        </w:rPr>
        <w:t xml:space="preserve">, </w:t>
      </w:r>
      <w:r w:rsidR="004F2248" w:rsidRPr="00C17516">
        <w:rPr>
          <w:rFonts w:cstheme="minorHAnsi"/>
        </w:rPr>
        <w:t>and</w:t>
      </w:r>
      <w:r w:rsidRPr="00C17516">
        <w:rPr>
          <w:rFonts w:cstheme="minorHAnsi"/>
        </w:rPr>
        <w:t xml:space="preserve"> invite them to be present during </w:t>
      </w:r>
      <w:r w:rsidR="009E43D4" w:rsidRPr="00C17516">
        <w:rPr>
          <w:rFonts w:cstheme="minorHAnsi"/>
        </w:rPr>
        <w:t xml:space="preserve">the </w:t>
      </w:r>
      <w:r w:rsidRPr="00C17516">
        <w:rPr>
          <w:rFonts w:cstheme="minorHAnsi"/>
        </w:rPr>
        <w:t>in</w:t>
      </w:r>
      <w:r w:rsidR="00561921">
        <w:rPr>
          <w:rFonts w:cstheme="minorHAnsi"/>
        </w:rPr>
        <w:t xml:space="preserve">terview, provided such </w:t>
      </w:r>
      <w:r w:rsidRPr="00C17516">
        <w:rPr>
          <w:rFonts w:cstheme="minorHAnsi"/>
        </w:rPr>
        <w:t>notification does not compromise overall s</w:t>
      </w:r>
      <w:r w:rsidR="00561921">
        <w:rPr>
          <w:rFonts w:cstheme="minorHAnsi"/>
        </w:rPr>
        <w:t>chool/student safety.  Parental/</w:t>
      </w:r>
      <w:r w:rsidR="008D1CC1">
        <w:rPr>
          <w:rFonts w:cstheme="minorHAnsi"/>
        </w:rPr>
        <w:t xml:space="preserve">guardian </w:t>
      </w:r>
      <w:r w:rsidRPr="00C17516">
        <w:rPr>
          <w:rFonts w:cstheme="minorHAnsi"/>
        </w:rPr>
        <w:t>noti</w:t>
      </w:r>
      <w:r w:rsidR="00561921">
        <w:rPr>
          <w:rFonts w:cstheme="minorHAnsi"/>
        </w:rPr>
        <w:t>fication is encouraged at Level</w:t>
      </w:r>
      <w:r w:rsidRPr="00C17516">
        <w:rPr>
          <w:rFonts w:cstheme="minorHAnsi"/>
        </w:rPr>
        <w:t xml:space="preserve"> 2 and discretionary at Level 1.</w:t>
      </w:r>
    </w:p>
    <w:p w14:paraId="1D907DF4"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B3CCE76"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The principal shall:</w:t>
      </w:r>
    </w:p>
    <w:p w14:paraId="76C95004" w14:textId="77777777" w:rsidR="005F3937" w:rsidRPr="00C17516" w:rsidRDefault="00486BFA" w:rsidP="006D6731">
      <w:pPr>
        <w:pStyle w:val="ListParagraph"/>
        <w:widowControl w:val="0"/>
        <w:numPr>
          <w:ilvl w:val="0"/>
          <w:numId w:val="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d</w:t>
      </w:r>
      <w:r w:rsidR="005F3937" w:rsidRPr="00C17516">
        <w:rPr>
          <w:rFonts w:cstheme="minorHAnsi"/>
        </w:rPr>
        <w:t>etermine whether the alleged conduct constitutes a violation of this policy</w:t>
      </w:r>
      <w:r w:rsidR="00CA618D" w:rsidRPr="00C17516">
        <w:rPr>
          <w:rFonts w:cstheme="minorHAnsi"/>
        </w:rPr>
        <w:t>;</w:t>
      </w:r>
    </w:p>
    <w:p w14:paraId="240FB0C7" w14:textId="77777777" w:rsidR="005F3937" w:rsidRPr="00C17516" w:rsidRDefault="00486BFA" w:rsidP="006D6731">
      <w:pPr>
        <w:pStyle w:val="ListParagraph"/>
        <w:widowControl w:val="0"/>
        <w:numPr>
          <w:ilvl w:val="0"/>
          <w:numId w:val="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t</w:t>
      </w:r>
      <w:r w:rsidR="005F3937" w:rsidRPr="00C17516">
        <w:rPr>
          <w:rFonts w:cstheme="minorHAnsi"/>
        </w:rPr>
        <w:t xml:space="preserve">ake </w:t>
      </w:r>
      <w:r w:rsidR="009E43D4" w:rsidRPr="00C17516">
        <w:rPr>
          <w:rFonts w:cstheme="minorHAnsi"/>
        </w:rPr>
        <w:t xml:space="preserve">immediate and </w:t>
      </w:r>
      <w:r w:rsidR="005F3937" w:rsidRPr="00C17516">
        <w:rPr>
          <w:rFonts w:cstheme="minorHAnsi"/>
        </w:rPr>
        <w:t>reasonable steps to protect the complainant, students, teachers, administrators</w:t>
      </w:r>
      <w:r w:rsidR="00B73E94">
        <w:rPr>
          <w:rFonts w:cstheme="minorHAnsi"/>
        </w:rPr>
        <w:t>,</w:t>
      </w:r>
      <w:r w:rsidR="005F3937" w:rsidRPr="00C17516">
        <w:rPr>
          <w:rFonts w:cstheme="minorHAnsi"/>
        </w:rPr>
        <w:t xml:space="preserve"> or other personnel pending completion of an investigation</w:t>
      </w:r>
      <w:r>
        <w:rPr>
          <w:rFonts w:cstheme="minorHAnsi"/>
        </w:rPr>
        <w:t>; and</w:t>
      </w:r>
    </w:p>
    <w:p w14:paraId="08FD7792" w14:textId="77777777" w:rsidR="005F3937" w:rsidRPr="00C17516" w:rsidRDefault="00486BFA" w:rsidP="006D6731">
      <w:pPr>
        <w:pStyle w:val="ListParagraph"/>
        <w:widowControl w:val="0"/>
        <w:numPr>
          <w:ilvl w:val="0"/>
          <w:numId w:val="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as</w:t>
      </w:r>
      <w:r w:rsidR="005F3937" w:rsidRPr="00C17516">
        <w:rPr>
          <w:rFonts w:cstheme="minorHAnsi"/>
        </w:rPr>
        <w:t>sure that the investigation will be completed as soon as practicable but no later than ten school days following the reported violation.</w:t>
      </w:r>
    </w:p>
    <w:p w14:paraId="7EE0D522" w14:textId="77777777" w:rsidR="005F3937" w:rsidRPr="00C17516" w:rsidRDefault="005F3937" w:rsidP="006D6731">
      <w:pPr>
        <w:widowControl w:val="0"/>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cstheme="minorHAnsi"/>
        </w:rPr>
      </w:pPr>
    </w:p>
    <w:p w14:paraId="125D62EE" w14:textId="77777777" w:rsidR="005F3937" w:rsidRPr="00C17516" w:rsidRDefault="005F3937" w:rsidP="00EE137D">
      <w:pPr>
        <w:widowControl w:val="0"/>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Upon completion of the investigation:</w:t>
      </w:r>
    </w:p>
    <w:p w14:paraId="23A8F564" w14:textId="77777777" w:rsidR="005F3937" w:rsidRPr="00C17516" w:rsidRDefault="00486BFA" w:rsidP="00EE137D">
      <w:pPr>
        <w:pStyle w:val="ListParagraph"/>
        <w:widowControl w:val="0"/>
        <w:numPr>
          <w:ilvl w:val="0"/>
          <w:numId w:val="8"/>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a</w:t>
      </w:r>
      <w:r w:rsidR="005F3937" w:rsidRPr="00C17516">
        <w:rPr>
          <w:rFonts w:cstheme="minorHAnsi"/>
        </w:rPr>
        <w:t xml:space="preserve"> report shall be provided to the principal which includes a determination of whether the allegations have been substantiated as factual and whether they appear to be violations of this policy</w:t>
      </w:r>
      <w:r>
        <w:rPr>
          <w:rFonts w:cstheme="minorHAnsi"/>
        </w:rPr>
        <w:t>;</w:t>
      </w:r>
    </w:p>
    <w:p w14:paraId="23DAC842" w14:textId="77777777" w:rsidR="005F3937" w:rsidRPr="00C17516" w:rsidRDefault="00486BFA" w:rsidP="00EE137D">
      <w:pPr>
        <w:pStyle w:val="ListParagraph"/>
        <w:widowControl w:val="0"/>
        <w:numPr>
          <w:ilvl w:val="0"/>
          <w:numId w:val="8"/>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77"/>
        <w:contextualSpacing w:val="0"/>
        <w:rPr>
          <w:rFonts w:cstheme="minorHAnsi"/>
        </w:rPr>
      </w:pPr>
      <w:r>
        <w:rPr>
          <w:rFonts w:cstheme="minorHAnsi"/>
        </w:rPr>
        <w:t>t</w:t>
      </w:r>
      <w:r w:rsidR="005F3937" w:rsidRPr="00C17516">
        <w:rPr>
          <w:rFonts w:cstheme="minorHAnsi"/>
        </w:rPr>
        <w:t>h</w:t>
      </w:r>
      <w:r w:rsidR="009E43D4" w:rsidRPr="00C17516">
        <w:rPr>
          <w:rFonts w:cstheme="minorHAnsi"/>
        </w:rPr>
        <w:t xml:space="preserve">e </w:t>
      </w:r>
      <w:r w:rsidR="005F3937" w:rsidRPr="00C17516">
        <w:rPr>
          <w:rFonts w:cstheme="minorHAnsi"/>
        </w:rPr>
        <w:t>report shall be recorded and filed at the county/school level as determined in county policy</w:t>
      </w:r>
      <w:r>
        <w:rPr>
          <w:rFonts w:cstheme="minorHAnsi"/>
        </w:rPr>
        <w:t>;</w:t>
      </w:r>
      <w:r w:rsidRPr="00C17516">
        <w:rPr>
          <w:rFonts w:cstheme="minorHAnsi"/>
        </w:rPr>
        <w:t xml:space="preserve"> </w:t>
      </w:r>
      <w:r>
        <w:rPr>
          <w:rFonts w:cstheme="minorHAnsi"/>
        </w:rPr>
        <w:t>and</w:t>
      </w:r>
    </w:p>
    <w:p w14:paraId="1B415808" w14:textId="77777777" w:rsidR="005F3937" w:rsidRPr="00C17516" w:rsidRDefault="00486BFA" w:rsidP="00EE137D">
      <w:pPr>
        <w:pStyle w:val="ListParagraph"/>
        <w:widowControl w:val="0"/>
        <w:numPr>
          <w:ilvl w:val="0"/>
          <w:numId w:val="8"/>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77"/>
        <w:contextualSpacing w:val="0"/>
        <w:rPr>
          <w:rFonts w:cstheme="minorHAnsi"/>
        </w:rPr>
      </w:pPr>
      <w:r>
        <w:rPr>
          <w:rFonts w:cstheme="minorHAnsi"/>
        </w:rPr>
        <w:t>t</w:t>
      </w:r>
      <w:r w:rsidR="005F3937" w:rsidRPr="00C17516">
        <w:rPr>
          <w:rFonts w:cstheme="minorHAnsi"/>
        </w:rPr>
        <w:t>he conclusion of the investigation will be reported in writing to the complainant or his/her legal guardian by the principal or his/her designee.</w:t>
      </w:r>
    </w:p>
    <w:p w14:paraId="34DAEC65"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DABAF17"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Confidentiality of the filing of complaints, the identity of subjects and witnesses</w:t>
      </w:r>
      <w:r w:rsidR="00B73E94">
        <w:rPr>
          <w:rFonts w:cstheme="minorHAnsi"/>
        </w:rPr>
        <w:t>,</w:t>
      </w:r>
      <w:r w:rsidRPr="00C17516">
        <w:rPr>
          <w:rFonts w:cstheme="minorHAnsi"/>
        </w:rPr>
        <w:t xml:space="preserve"> and any action taken as a result of such complaint is essential to the effectiveness of this policy. Only those individuals necessary </w:t>
      </w:r>
      <w:r w:rsidRPr="00C17516">
        <w:rPr>
          <w:rFonts w:cstheme="minorHAnsi"/>
        </w:rPr>
        <w:lastRenderedPageBreak/>
        <w:t>for the investigation and resolution</w:t>
      </w:r>
      <w:r w:rsidR="009E43D4" w:rsidRPr="00C17516">
        <w:rPr>
          <w:rFonts w:cstheme="minorHAnsi"/>
        </w:rPr>
        <w:t xml:space="preserve"> </w:t>
      </w:r>
      <w:r w:rsidRPr="00C17516">
        <w:rPr>
          <w:rFonts w:cstheme="minorHAnsi"/>
        </w:rPr>
        <w:t xml:space="preserve">shall be </w:t>
      </w:r>
      <w:r w:rsidR="009E43D4" w:rsidRPr="00C17516">
        <w:rPr>
          <w:rFonts w:cstheme="minorHAnsi"/>
        </w:rPr>
        <w:t>provided</w:t>
      </w:r>
      <w:r w:rsidRPr="00C17516">
        <w:rPr>
          <w:rFonts w:cstheme="minorHAnsi"/>
        </w:rPr>
        <w:t xml:space="preserve"> information. </w:t>
      </w:r>
      <w:r w:rsidR="009E43D4" w:rsidRPr="00C17516">
        <w:rPr>
          <w:rFonts w:cstheme="minorHAnsi"/>
        </w:rPr>
        <w:t>V</w:t>
      </w:r>
      <w:r w:rsidRPr="00C17516">
        <w:rPr>
          <w:rFonts w:cstheme="minorHAnsi"/>
        </w:rPr>
        <w:t>iolations of</w:t>
      </w:r>
      <w:r w:rsidR="009E43D4" w:rsidRPr="00C17516">
        <w:rPr>
          <w:rFonts w:cstheme="minorHAnsi"/>
        </w:rPr>
        <w:t xml:space="preserve"> </w:t>
      </w:r>
      <w:r w:rsidRPr="00C17516">
        <w:rPr>
          <w:rFonts w:cstheme="minorHAnsi"/>
        </w:rPr>
        <w:t xml:space="preserve">confidentiality may itself be grounds for disciplinary action. </w:t>
      </w:r>
    </w:p>
    <w:p w14:paraId="4E68DB5F"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27B4B96F" w14:textId="0263EAD8"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17516">
        <w:rPr>
          <w:rFonts w:cstheme="minorHAnsi"/>
        </w:rPr>
        <w:t xml:space="preserve">County boards of </w:t>
      </w:r>
      <w:r w:rsidR="005C555D">
        <w:rPr>
          <w:rFonts w:cstheme="minorHAnsi"/>
        </w:rPr>
        <w:t>education and the WVDE shall develop procedures following the above guidelines</w:t>
      </w:r>
      <w:r w:rsidR="004872CC">
        <w:rPr>
          <w:rFonts w:cstheme="minorHAnsi"/>
        </w:rPr>
        <w:t xml:space="preserve"> to </w:t>
      </w:r>
      <w:r w:rsidRPr="00C17516">
        <w:rPr>
          <w:rFonts w:cstheme="minorHAnsi"/>
        </w:rPr>
        <w:t xml:space="preserve"> investigate complaints of religious/ethnic, racial or sexual harassment or violence by a student, teacher, administrator or other school personnel of the county board of education.  For the WVDE, the State Superintendent</w:t>
      </w:r>
      <w:r w:rsidR="00561921">
        <w:rPr>
          <w:rFonts w:cstheme="minorHAnsi"/>
        </w:rPr>
        <w:t xml:space="preserve"> of S</w:t>
      </w:r>
      <w:r w:rsidR="00486BFA">
        <w:rPr>
          <w:rFonts w:cstheme="minorHAnsi"/>
        </w:rPr>
        <w:t xml:space="preserve">chools </w:t>
      </w:r>
      <w:r w:rsidRPr="00C17516">
        <w:rPr>
          <w:rFonts w:cstheme="minorHAnsi"/>
        </w:rPr>
        <w:t>shall take the place of the Principal.</w:t>
      </w:r>
    </w:p>
    <w:p w14:paraId="5B3A9CB5"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729AAD3C"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C17516">
        <w:rPr>
          <w:rFonts w:cstheme="minorHAnsi"/>
          <w:b/>
          <w:bCs/>
        </w:rPr>
        <w:t>Section 3.  Procedures to Prevent Reprisal</w:t>
      </w:r>
    </w:p>
    <w:p w14:paraId="32F4BCB3"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71F7FA10"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The county board of education shall develop discipline procedures to take appropriate action against any student or employee who retaliates against any person who reports alleged violations or any person who testifies, assists</w:t>
      </w:r>
      <w:r w:rsidR="00B73E94">
        <w:rPr>
          <w:rFonts w:cstheme="minorHAnsi"/>
        </w:rPr>
        <w:t>,</w:t>
      </w:r>
      <w:r w:rsidRPr="00C17516">
        <w:rPr>
          <w:rFonts w:cstheme="minorHAnsi"/>
        </w:rPr>
        <w:t xml:space="preserve"> or participates in an investigation, or who testifies, assists</w:t>
      </w:r>
      <w:r w:rsidR="00B73E94">
        <w:rPr>
          <w:rFonts w:cstheme="minorHAnsi"/>
        </w:rPr>
        <w:t>,</w:t>
      </w:r>
      <w:r w:rsidRPr="00C17516">
        <w:rPr>
          <w:rFonts w:cstheme="minorHAnsi"/>
        </w:rPr>
        <w:t xml:space="preserve"> or participates in a proceeding or hearing relating to such violations.  Retaliation includes, but is not limited to, any form of intimidation, reprisal</w:t>
      </w:r>
      <w:r w:rsidR="00B73E94">
        <w:rPr>
          <w:rFonts w:cstheme="minorHAnsi"/>
        </w:rPr>
        <w:t>,</w:t>
      </w:r>
      <w:r w:rsidRPr="00C17516">
        <w:rPr>
          <w:rFonts w:cstheme="minorHAnsi"/>
        </w:rPr>
        <w:t xml:space="preserve"> or harassment.</w:t>
      </w:r>
      <w:r w:rsidR="00EC06E8" w:rsidRPr="00C17516">
        <w:rPr>
          <w:rFonts w:cstheme="minorHAnsi"/>
        </w:rPr>
        <w:t xml:space="preserve">  </w:t>
      </w:r>
      <w:r w:rsidRPr="00C17516">
        <w:rPr>
          <w:rFonts w:cstheme="minorHAnsi"/>
        </w:rPr>
        <w:t>Likewise, the county board of education shall develop a disciplinary process to take appropriate action against any student, administrator</w:t>
      </w:r>
      <w:r w:rsidR="00B73E94">
        <w:rPr>
          <w:rFonts w:cstheme="minorHAnsi"/>
        </w:rPr>
        <w:t>,</w:t>
      </w:r>
      <w:r w:rsidRPr="00C17516">
        <w:rPr>
          <w:rFonts w:cstheme="minorHAnsi"/>
        </w:rPr>
        <w:t xml:space="preserve"> or other school </w:t>
      </w:r>
      <w:r w:rsidR="00B73E94">
        <w:rPr>
          <w:rFonts w:cstheme="minorHAnsi"/>
        </w:rPr>
        <w:t>employee</w:t>
      </w:r>
      <w:r w:rsidRPr="00C17516">
        <w:rPr>
          <w:rFonts w:cstheme="minorHAnsi"/>
        </w:rPr>
        <w:t xml:space="preserve"> who falsely reports violations of this policy.</w:t>
      </w:r>
    </w:p>
    <w:p w14:paraId="51412C40"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4C4B7794" w14:textId="77777777" w:rsidR="00EE137D" w:rsidRPr="00C17516" w:rsidRDefault="00EE137D"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06374AED" w14:textId="77777777" w:rsidR="005F3937" w:rsidRPr="00C17516" w:rsidRDefault="00E417B9" w:rsidP="00EE137D">
      <w:pPr>
        <w:widowControl w:val="0"/>
        <w:tabs>
          <w:tab w:val="left" w:pos="360"/>
        </w:tabs>
        <w:jc w:val="center"/>
        <w:rPr>
          <w:rFonts w:cstheme="minorHAnsi"/>
          <w:b/>
          <w:bCs/>
        </w:rPr>
      </w:pPr>
      <w:r w:rsidRPr="00C17516">
        <w:rPr>
          <w:rFonts w:cstheme="minorHAnsi"/>
          <w:b/>
          <w:bCs/>
        </w:rPr>
        <w:t>Chapter 4</w:t>
      </w:r>
    </w:p>
    <w:p w14:paraId="124217A1"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 xml:space="preserve">PROCEDURES FOR TAKING ACTION ON </w:t>
      </w:r>
    </w:p>
    <w:p w14:paraId="0C913171"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SUBSTANTIATED INAPPROPRIATE BEHAVIORS</w:t>
      </w:r>
    </w:p>
    <w:p w14:paraId="39226723"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77DB6E32"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C17516">
        <w:rPr>
          <w:rFonts w:cstheme="minorHAnsi"/>
          <w:b/>
          <w:bCs/>
        </w:rPr>
        <w:t>Section 1.  Interventions and Consequences of Inappropriate Behavior</w:t>
      </w:r>
    </w:p>
    <w:p w14:paraId="381F751E"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29DCCA9B" w14:textId="16B5F855" w:rsidR="005F3937" w:rsidRPr="00AC5726" w:rsidRDefault="005172FB"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17516">
        <w:rPr>
          <w:rFonts w:cstheme="minorHAnsi"/>
        </w:rPr>
        <w:t>I</w:t>
      </w:r>
      <w:r w:rsidR="005F3937" w:rsidRPr="00C17516">
        <w:rPr>
          <w:rFonts w:cstheme="minorHAnsi"/>
        </w:rPr>
        <w:t xml:space="preserve">nappropriate behavior </w:t>
      </w:r>
      <w:r w:rsidRPr="00C17516">
        <w:rPr>
          <w:rFonts w:cstheme="minorHAnsi"/>
        </w:rPr>
        <w:t xml:space="preserve">should </w:t>
      </w:r>
      <w:r w:rsidR="005F3937" w:rsidRPr="00C17516">
        <w:rPr>
          <w:rFonts w:cstheme="minorHAnsi"/>
        </w:rPr>
        <w:t xml:space="preserve">be addressed with meaningful interventions and consequences that strive to improve future behavior.  </w:t>
      </w:r>
      <w:r w:rsidRPr="00C17516">
        <w:rPr>
          <w:rFonts w:cstheme="minorHAnsi"/>
        </w:rPr>
        <w:t>S</w:t>
      </w:r>
      <w:r w:rsidR="005F3937" w:rsidRPr="00C17516">
        <w:rPr>
          <w:rFonts w:cstheme="minorHAnsi"/>
        </w:rPr>
        <w:t>chool administrators and staff shall exhaust all available school and community resources to provide appropriate school-based intervention</w:t>
      </w:r>
      <w:r w:rsidRPr="00C17516">
        <w:rPr>
          <w:rFonts w:cstheme="minorHAnsi"/>
        </w:rPr>
        <w:t xml:space="preserve">s </w:t>
      </w:r>
      <w:r w:rsidR="005F3937" w:rsidRPr="00C17516">
        <w:rPr>
          <w:rFonts w:cstheme="minorHAnsi"/>
        </w:rPr>
        <w:t xml:space="preserve">designed to keep students in school and engaged in instruction.  Out-of-school suspension strategies should be used sparingly and shall never deny a student access to instructional material and information necessary to maintain academic progress.  Out-of-school suspension is not a recommended consequence or intervention for Level 1 </w:t>
      </w:r>
      <w:r w:rsidR="00CA1FDD">
        <w:rPr>
          <w:rFonts w:cstheme="minorHAnsi"/>
        </w:rPr>
        <w:t xml:space="preserve">and 2 </w:t>
      </w:r>
      <w:r w:rsidR="005F3937" w:rsidRPr="00C17516">
        <w:rPr>
          <w:rFonts w:cstheme="minorHAnsi"/>
        </w:rPr>
        <w:t>behaviors; however, the determination of interventions and consequences is at the discretion of the school administrator</w:t>
      </w:r>
      <w:r w:rsidR="00CA1FDD" w:rsidRPr="00AC5726">
        <w:rPr>
          <w:rFonts w:cstheme="minorHAnsi"/>
        </w:rPr>
        <w:t xml:space="preserve">, </w:t>
      </w:r>
      <w:r w:rsidR="00362224" w:rsidRPr="00AC5726">
        <w:rPr>
          <w:rFonts w:cstheme="minorHAnsi"/>
        </w:rPr>
        <w:t xml:space="preserve">with input </w:t>
      </w:r>
      <w:r w:rsidR="003D6582" w:rsidRPr="00AC5726">
        <w:rPr>
          <w:rFonts w:cstheme="minorHAnsi"/>
        </w:rPr>
        <w:t xml:space="preserve">considered </w:t>
      </w:r>
      <w:r w:rsidR="00362224" w:rsidRPr="00AC5726">
        <w:rPr>
          <w:rFonts w:cstheme="minorHAnsi"/>
        </w:rPr>
        <w:t>from teach</w:t>
      </w:r>
      <w:r w:rsidR="003D6582" w:rsidRPr="00AC5726">
        <w:rPr>
          <w:rFonts w:cstheme="minorHAnsi"/>
        </w:rPr>
        <w:t>ers/service personnel,</w:t>
      </w:r>
      <w:r w:rsidR="005F3937" w:rsidRPr="00AC5726">
        <w:rPr>
          <w:rFonts w:cstheme="minorHAnsi"/>
        </w:rPr>
        <w:t xml:space="preserve"> for </w:t>
      </w:r>
      <w:r w:rsidR="00F172DA" w:rsidRPr="00AC5726">
        <w:rPr>
          <w:rFonts w:cstheme="minorHAnsi"/>
        </w:rPr>
        <w:t>L</w:t>
      </w:r>
      <w:r w:rsidR="005F3937" w:rsidRPr="00AC5726">
        <w:rPr>
          <w:rFonts w:cstheme="minorHAnsi"/>
        </w:rPr>
        <w:t xml:space="preserve">evels 1, 2 and 3.  </w:t>
      </w:r>
      <w:r w:rsidR="00B027D3" w:rsidRPr="00AC5726">
        <w:rPr>
          <w:rFonts w:cstheme="minorHAnsi"/>
        </w:rPr>
        <w:t xml:space="preserve">Specific Level 3 </w:t>
      </w:r>
      <w:r w:rsidR="009B22AA" w:rsidRPr="00AC5726">
        <w:rPr>
          <w:rFonts w:cstheme="minorHAnsi"/>
        </w:rPr>
        <w:t xml:space="preserve">behaviors mentioned in code shall be referred directly to the appropriate administrator because of the serious/unlawful nature of the misconduct. </w:t>
      </w:r>
    </w:p>
    <w:p w14:paraId="16555375" w14:textId="77777777" w:rsidR="005F3937" w:rsidRPr="00AC572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626F7D5A" w14:textId="31EA5304" w:rsidR="005F3937" w:rsidRPr="00210B71"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210B71">
        <w:rPr>
          <w:rFonts w:cstheme="minorHAnsi"/>
        </w:rPr>
        <w:t>In determining the appropriate intervention and/or consequence in response to a Leve</w:t>
      </w:r>
      <w:r w:rsidR="00B027D3" w:rsidRPr="00210B71">
        <w:rPr>
          <w:rFonts w:cstheme="minorHAnsi"/>
        </w:rPr>
        <w:t>l</w:t>
      </w:r>
      <w:r w:rsidR="00B027D3" w:rsidRPr="002770E6">
        <w:rPr>
          <w:rFonts w:cstheme="minorHAnsi"/>
        </w:rPr>
        <w:t xml:space="preserve"> </w:t>
      </w:r>
      <w:r w:rsidR="00B027D3" w:rsidRPr="00F33CDA">
        <w:rPr>
          <w:rFonts w:cstheme="minorHAnsi"/>
        </w:rPr>
        <w:t>1</w:t>
      </w:r>
      <w:r w:rsidR="00F33CDA">
        <w:rPr>
          <w:rFonts w:cstheme="minorHAnsi"/>
        </w:rPr>
        <w:t xml:space="preserve"> </w:t>
      </w:r>
      <w:r w:rsidR="00F33CDA" w:rsidRPr="00F33CDA">
        <w:rPr>
          <w:rFonts w:cstheme="minorHAnsi"/>
          <w:u w:val="single"/>
        </w:rPr>
        <w:t>or</w:t>
      </w:r>
      <w:r w:rsidR="002770E6" w:rsidRPr="00F33CDA">
        <w:rPr>
          <w:rFonts w:cstheme="minorHAnsi"/>
          <w:u w:val="single"/>
        </w:rPr>
        <w:t xml:space="preserve"> </w:t>
      </w:r>
      <w:r w:rsidR="00561921">
        <w:rPr>
          <w:rFonts w:cstheme="minorHAnsi"/>
        </w:rPr>
        <w:t>2</w:t>
      </w:r>
      <w:r w:rsidR="002770E6" w:rsidRPr="00F33CDA">
        <w:rPr>
          <w:rFonts w:cstheme="minorHAnsi"/>
        </w:rPr>
        <w:t xml:space="preserve"> </w:t>
      </w:r>
      <w:r w:rsidR="002770E6" w:rsidRPr="00F33CDA">
        <w:rPr>
          <w:rFonts w:cstheme="minorHAnsi"/>
          <w:strike/>
        </w:rPr>
        <w:t xml:space="preserve">or </w:t>
      </w:r>
      <w:r w:rsidR="002770E6" w:rsidRPr="002770E6">
        <w:rPr>
          <w:rFonts w:cstheme="minorHAnsi"/>
          <w:strike/>
        </w:rPr>
        <w:t>3</w:t>
      </w:r>
      <w:r w:rsidR="00B027D3" w:rsidRPr="002770E6">
        <w:rPr>
          <w:rFonts w:cstheme="minorHAnsi"/>
          <w:strike/>
        </w:rPr>
        <w:t xml:space="preserve"> </w:t>
      </w:r>
      <w:r w:rsidR="00F33CDA" w:rsidRPr="00F33CDA">
        <w:rPr>
          <w:rFonts w:cstheme="minorHAnsi"/>
          <w:strike/>
          <w:u w:val="single"/>
        </w:rPr>
        <w:t xml:space="preserve"> </w:t>
      </w:r>
      <w:r w:rsidRPr="00210B71">
        <w:rPr>
          <w:rFonts w:cstheme="minorHAnsi"/>
        </w:rPr>
        <w:t>behavi</w:t>
      </w:r>
      <w:r w:rsidR="00486BFA" w:rsidRPr="00210B71">
        <w:rPr>
          <w:rFonts w:cstheme="minorHAnsi"/>
        </w:rPr>
        <w:t>or, the principal, county superintendent</w:t>
      </w:r>
      <w:r w:rsidR="00B73E94" w:rsidRPr="00210B71">
        <w:rPr>
          <w:rFonts w:cstheme="minorHAnsi"/>
        </w:rPr>
        <w:t>,</w:t>
      </w:r>
      <w:r w:rsidR="00486BFA" w:rsidRPr="00210B71">
        <w:rPr>
          <w:rFonts w:cstheme="minorHAnsi"/>
        </w:rPr>
        <w:t xml:space="preserve"> </w:t>
      </w:r>
      <w:r w:rsidRPr="00210B71">
        <w:rPr>
          <w:rFonts w:cstheme="minorHAnsi"/>
        </w:rPr>
        <w:t>and/or local</w:t>
      </w:r>
      <w:r w:rsidR="00486BFA" w:rsidRPr="00210B71">
        <w:rPr>
          <w:rFonts w:cstheme="minorHAnsi"/>
        </w:rPr>
        <w:t xml:space="preserve"> county</w:t>
      </w:r>
      <w:r w:rsidRPr="00210B71">
        <w:rPr>
          <w:rFonts w:cstheme="minorHAnsi"/>
        </w:rPr>
        <w:t xml:space="preserve"> board of education should consider:</w:t>
      </w:r>
    </w:p>
    <w:p w14:paraId="6A28DB55" w14:textId="77777777" w:rsidR="005F3937" w:rsidRPr="00210B71" w:rsidRDefault="00B73E94" w:rsidP="00EE137D">
      <w:pPr>
        <w:pStyle w:val="ListParagraph"/>
        <w:widowControl w:val="0"/>
        <w:numPr>
          <w:ilvl w:val="0"/>
          <w:numId w:val="9"/>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210B71">
        <w:rPr>
          <w:rFonts w:cstheme="minorHAnsi"/>
        </w:rPr>
        <w:t>the surrounding circumstances;</w:t>
      </w:r>
    </w:p>
    <w:p w14:paraId="3FDF429B" w14:textId="437B1EE9" w:rsidR="00B027D3" w:rsidRPr="00B027D3" w:rsidRDefault="00B73E94" w:rsidP="00B027D3">
      <w:pPr>
        <w:pStyle w:val="ListParagraph"/>
        <w:widowControl w:val="0"/>
        <w:numPr>
          <w:ilvl w:val="0"/>
          <w:numId w:val="9"/>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the nature of the behavior;</w:t>
      </w:r>
    </w:p>
    <w:p w14:paraId="297D89E1" w14:textId="77777777" w:rsidR="005F3937" w:rsidRPr="00C17516" w:rsidRDefault="005F3937" w:rsidP="00EE137D">
      <w:pPr>
        <w:pStyle w:val="ListParagraph"/>
        <w:widowControl w:val="0"/>
        <w:numPr>
          <w:ilvl w:val="0"/>
          <w:numId w:val="9"/>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 xml:space="preserve">past incidents or </w:t>
      </w:r>
      <w:r w:rsidR="00B73E94">
        <w:rPr>
          <w:rFonts w:cstheme="minorHAnsi"/>
        </w:rPr>
        <w:t xml:space="preserve">continuing patterns of behavior; </w:t>
      </w:r>
      <w:r w:rsidR="00F13A6F" w:rsidRPr="00C17516">
        <w:rPr>
          <w:rFonts w:cstheme="minorHAnsi"/>
        </w:rPr>
        <w:t>and</w:t>
      </w:r>
    </w:p>
    <w:p w14:paraId="501F3C80" w14:textId="77777777" w:rsidR="005F3937" w:rsidRPr="00C17516" w:rsidRDefault="00A77203" w:rsidP="00EE137D">
      <w:pPr>
        <w:pStyle w:val="ListParagraph"/>
        <w:widowControl w:val="0"/>
        <w:numPr>
          <w:ilvl w:val="0"/>
          <w:numId w:val="9"/>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sidRPr="00C17516">
        <w:rPr>
          <w:rFonts w:cstheme="minorHAnsi"/>
        </w:rPr>
        <w:t xml:space="preserve">the </w:t>
      </w:r>
      <w:r w:rsidR="005F3937" w:rsidRPr="00C17516">
        <w:rPr>
          <w:rFonts w:cstheme="minorHAnsi"/>
        </w:rPr>
        <w:t>relationships between the parties involved and the context in which the alleged incidents occurred.</w:t>
      </w:r>
    </w:p>
    <w:p w14:paraId="5960EA71"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760ED920"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C17516">
        <w:rPr>
          <w:rFonts w:cstheme="minorHAnsi"/>
          <w:b/>
          <w:bCs/>
        </w:rPr>
        <w:t>Section 2.</w:t>
      </w:r>
      <w:r w:rsidRPr="00C17516">
        <w:rPr>
          <w:rFonts w:cstheme="minorHAnsi"/>
          <w:bCs/>
        </w:rPr>
        <w:t xml:space="preserve">  </w:t>
      </w:r>
      <w:r w:rsidRPr="00C17516">
        <w:rPr>
          <w:rFonts w:cstheme="minorHAnsi"/>
          <w:b/>
          <w:bCs/>
        </w:rPr>
        <w:t>Guidelines for Specific Responses to Inappropriate Behavior</w:t>
      </w:r>
    </w:p>
    <w:p w14:paraId="32AC85EE"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p>
    <w:p w14:paraId="1F9AC51E" w14:textId="66668FF3" w:rsidR="00F11FB1" w:rsidRPr="00C17516" w:rsidRDefault="00AB48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Exclusion. </w:t>
      </w:r>
      <w:r w:rsidR="00233829">
        <w:rPr>
          <w:rFonts w:cstheme="minorHAnsi"/>
        </w:rPr>
        <w:t xml:space="preserve"> </w:t>
      </w:r>
      <w:r w:rsidR="005F3937" w:rsidRPr="00C17516">
        <w:rPr>
          <w:rFonts w:cstheme="minorHAnsi"/>
        </w:rPr>
        <w:t xml:space="preserve">According to </w:t>
      </w:r>
      <w:r w:rsidR="00561C56" w:rsidRPr="00C17516">
        <w:rPr>
          <w:rFonts w:cstheme="minorHAnsi"/>
        </w:rPr>
        <w:t xml:space="preserve">W. Va. </w:t>
      </w:r>
      <w:r w:rsidR="005F3937" w:rsidRPr="00C17516">
        <w:rPr>
          <w:rFonts w:cstheme="minorHAnsi"/>
        </w:rPr>
        <w:t xml:space="preserve">Code §18A-5-1, a teacher or bus driver may exclude from a classroom or bus any student </w:t>
      </w:r>
      <w:r w:rsidR="00F11FB1" w:rsidRPr="00C17516">
        <w:rPr>
          <w:rFonts w:cstheme="minorHAnsi"/>
        </w:rPr>
        <w:t xml:space="preserve">who is guilty of disorderly conduct; interferes with the orderly educational process; </w:t>
      </w:r>
      <w:r w:rsidR="00F11FB1" w:rsidRPr="00C17516">
        <w:rPr>
          <w:rFonts w:cstheme="minorHAnsi"/>
        </w:rPr>
        <w:lastRenderedPageBreak/>
        <w:t>threatens, abuses, or otherwise intimidates a school employee or student; willfully di</w:t>
      </w:r>
      <w:r w:rsidR="00092198">
        <w:rPr>
          <w:rFonts w:cstheme="minorHAnsi"/>
        </w:rPr>
        <w:t>sobeys a school employee; or directs</w:t>
      </w:r>
      <w:r w:rsidR="00F11FB1" w:rsidRPr="00C17516">
        <w:rPr>
          <w:rFonts w:cstheme="minorHAnsi"/>
        </w:rPr>
        <w:t xml:space="preserve"> abusi</w:t>
      </w:r>
      <w:r w:rsidR="00092198">
        <w:rPr>
          <w:rFonts w:cstheme="minorHAnsi"/>
        </w:rPr>
        <w:t xml:space="preserve">ve or profane language </w:t>
      </w:r>
      <w:r w:rsidR="00F11FB1" w:rsidRPr="00C17516">
        <w:rPr>
          <w:rFonts w:cstheme="minorHAnsi"/>
        </w:rPr>
        <w:t xml:space="preserve">at a school employee.  </w:t>
      </w:r>
      <w:r w:rsidR="005F3937" w:rsidRPr="00C17516">
        <w:rPr>
          <w:rFonts w:cstheme="minorHAnsi"/>
        </w:rPr>
        <w:t xml:space="preserve">Any student excluded shall be placed under the control of the principal of the school or a designee. </w:t>
      </w:r>
    </w:p>
    <w:p w14:paraId="0F88D895" w14:textId="77777777" w:rsidR="00F11FB1" w:rsidRPr="00C17516" w:rsidRDefault="00F11FB1"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FE986F3" w14:textId="77777777" w:rsidR="00F11FB1"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w:t>
      </w:r>
      <w:r w:rsidR="004F2248">
        <w:rPr>
          <w:rFonts w:cstheme="minorHAnsi"/>
        </w:rPr>
        <w:t>parent</w:t>
      </w:r>
      <w:r w:rsidRPr="00C17516">
        <w:rPr>
          <w:rFonts w:cstheme="minorHAnsi"/>
        </w:rPr>
        <w:t xml:space="preserve"> </w:t>
      </w:r>
      <w:r w:rsidR="004F2248">
        <w:rPr>
          <w:rFonts w:cstheme="minorHAnsi"/>
        </w:rPr>
        <w:t>or guardian</w:t>
      </w:r>
      <w:r w:rsidRPr="00C17516">
        <w:rPr>
          <w:rFonts w:cstheme="minorHAnsi"/>
        </w:rPr>
        <w:t xml:space="preserve">. </w:t>
      </w:r>
    </w:p>
    <w:p w14:paraId="0CEAE24F" w14:textId="77777777" w:rsidR="00F11FB1" w:rsidRPr="00C17516" w:rsidRDefault="00F11FB1"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9F8B5DC" w14:textId="5049ABCC"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w:t>
      </w:r>
      <w:r w:rsidR="00F11FB1" w:rsidRPr="00C17516">
        <w:rPr>
          <w:rFonts w:cstheme="minorHAnsi"/>
        </w:rPr>
        <w:t xml:space="preserve"> or </w:t>
      </w:r>
      <w:r w:rsidRPr="00C17516">
        <w:rPr>
          <w:rFonts w:cstheme="minorHAnsi"/>
        </w:rPr>
        <w:t>guardian</w:t>
      </w:r>
      <w:r w:rsidR="00F11FB1" w:rsidRPr="00C17516">
        <w:rPr>
          <w:rFonts w:cstheme="minorHAnsi"/>
        </w:rPr>
        <w:t xml:space="preserve"> </w:t>
      </w:r>
      <w:r w:rsidRPr="00C17516">
        <w:rPr>
          <w:rFonts w:cstheme="minorHAnsi"/>
        </w:rPr>
        <w:t xml:space="preserve">of the student have held a conference to discuss the student's disruptive behavior patterns and agree on a course of </w:t>
      </w:r>
      <w:r w:rsidR="00040B76" w:rsidRPr="00C17516">
        <w:rPr>
          <w:rFonts w:cstheme="minorHAnsi"/>
        </w:rPr>
        <w:t xml:space="preserve">action.  If </w:t>
      </w:r>
      <w:r w:rsidR="00092198">
        <w:rPr>
          <w:rFonts w:cstheme="minorHAnsi"/>
        </w:rPr>
        <w:t xml:space="preserve">they are not </w:t>
      </w:r>
      <w:r w:rsidR="00040B76" w:rsidRPr="00C17516">
        <w:rPr>
          <w:rFonts w:cstheme="minorHAnsi"/>
        </w:rPr>
        <w:t>pres</w:t>
      </w:r>
      <w:r w:rsidR="00092198">
        <w:rPr>
          <w:rFonts w:cstheme="minorHAnsi"/>
        </w:rPr>
        <w:t xml:space="preserve">ent at the conference then the parent or guardian </w:t>
      </w:r>
      <w:r w:rsidR="00040B76" w:rsidRPr="00C17516">
        <w:rPr>
          <w:rFonts w:cstheme="minorHAnsi"/>
        </w:rPr>
        <w:t xml:space="preserve">must be notified of the </w:t>
      </w:r>
      <w:r w:rsidRPr="00C17516">
        <w:rPr>
          <w:rFonts w:cstheme="minorHAnsi"/>
        </w:rPr>
        <w:t>course of action. Thereafter, if the student's disruptive behavior persists, upon the teacher's request, the principal may, to the extent feasible, transfer the student to another setting.</w:t>
      </w:r>
    </w:p>
    <w:p w14:paraId="45658580"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2BF4B67" w14:textId="569C8BE3" w:rsidR="005F3937" w:rsidRPr="00C17516" w:rsidRDefault="005F3937" w:rsidP="00EE137D">
      <w:pPr>
        <w:widowControl w:val="0"/>
        <w:tabs>
          <w:tab w:val="left" w:pos="360"/>
        </w:tabs>
        <w:rPr>
          <w:rFonts w:cstheme="minorHAnsi"/>
        </w:rPr>
      </w:pPr>
      <w:r w:rsidRPr="00C17516">
        <w:rPr>
          <w:rFonts w:cstheme="minorHAnsi"/>
        </w:rPr>
        <w:t xml:space="preserve">Bus drivers must follow the guidelines outlined in </w:t>
      </w:r>
      <w:r w:rsidR="005E1B6D" w:rsidRPr="00C17516">
        <w:rPr>
          <w:rFonts w:eastAsia="Times New Roman" w:cstheme="minorHAnsi"/>
        </w:rPr>
        <w:t xml:space="preserve">W. Va. </w:t>
      </w:r>
      <w:r w:rsidR="002404C2">
        <w:rPr>
          <w:rFonts w:ascii="Arial" w:eastAsia="Times New Roman" w:hAnsi="Arial" w:cs="Arial"/>
        </w:rPr>
        <w:t>§</w:t>
      </w:r>
      <w:r w:rsidR="005E1B6D" w:rsidRPr="00C17516">
        <w:rPr>
          <w:rFonts w:eastAsia="Times New Roman" w:cstheme="minorHAnsi"/>
        </w:rPr>
        <w:t xml:space="preserve">126CSR92, </w:t>
      </w:r>
      <w:r w:rsidRPr="00C17516">
        <w:rPr>
          <w:rFonts w:cstheme="minorHAnsi"/>
        </w:rPr>
        <w:t>Policy 4336</w:t>
      </w:r>
      <w:r w:rsidR="002404C2">
        <w:rPr>
          <w:rFonts w:cstheme="minorHAnsi"/>
        </w:rPr>
        <w:t>,</w:t>
      </w:r>
      <w:r w:rsidRPr="00C17516">
        <w:rPr>
          <w:rFonts w:cstheme="minorHAnsi"/>
        </w:rPr>
        <w:t xml:space="preserve"> West Virginia School Bus Transportation Policy and Procedures Manual.  When the bus driver excludes a student from the school bus, the driver shall notify the student and the student’s principal.  The principal/designee sh</w:t>
      </w:r>
      <w:r w:rsidR="004F2248">
        <w:rPr>
          <w:rFonts w:cstheme="minorHAnsi"/>
        </w:rPr>
        <w:t xml:space="preserve">all notify the student’s parent or </w:t>
      </w:r>
      <w:r w:rsidRPr="00C17516">
        <w:rPr>
          <w:rFonts w:cstheme="minorHAnsi"/>
        </w:rPr>
        <w:t xml:space="preserve">guardian.  All students shall be transported until the </w:t>
      </w:r>
      <w:r w:rsidR="00094A2A">
        <w:rPr>
          <w:rFonts w:cstheme="minorHAnsi"/>
        </w:rPr>
        <w:t>parent or guardian</w:t>
      </w:r>
      <w:r w:rsidRPr="00C17516">
        <w:rPr>
          <w:rFonts w:cstheme="minorHAnsi"/>
        </w:rPr>
        <w:t xml:space="preserve"> has been properly notified of the exclusion.  The principal/designee shall notify the </w:t>
      </w:r>
      <w:r w:rsidR="00094A2A">
        <w:rPr>
          <w:rFonts w:cstheme="minorHAnsi"/>
        </w:rPr>
        <w:t>parent or guardian</w:t>
      </w:r>
      <w:r w:rsidR="00092198">
        <w:rPr>
          <w:rFonts w:cstheme="minorHAnsi"/>
        </w:rPr>
        <w:t xml:space="preserve"> when the</w:t>
      </w:r>
      <w:r w:rsidRPr="00C17516">
        <w:rPr>
          <w:rFonts w:cstheme="minorHAnsi"/>
        </w:rPr>
        <w:t xml:space="preserve"> child may resume riding the bus.  If the inappropriate behavior persists, the student may have his/her rights to transportation services suspended for the remainder of the year, to the extent feasible.</w:t>
      </w:r>
    </w:p>
    <w:p w14:paraId="5FBC8855"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5EC6FD84"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Suspension</w:t>
      </w:r>
      <w:r w:rsidR="002404C2">
        <w:rPr>
          <w:rFonts w:cstheme="minorHAnsi"/>
        </w:rPr>
        <w:t>.</w:t>
      </w:r>
      <w:r w:rsidRPr="00C17516">
        <w:rPr>
          <w:rFonts w:cstheme="minorHAnsi"/>
        </w:rPr>
        <w:t xml:space="preserve">  The purpose of suspension is to protect the student</w:t>
      </w:r>
      <w:r w:rsidR="00AB4837" w:rsidRPr="00C17516">
        <w:rPr>
          <w:rFonts w:cstheme="minorHAnsi"/>
        </w:rPr>
        <w:t>s</w:t>
      </w:r>
      <w:r w:rsidRPr="00C17516">
        <w:rPr>
          <w:rFonts w:cstheme="minorHAnsi"/>
        </w:rPr>
        <w:t xml:space="preserve">, school personnel and property, the educational environment, and the orderly process of the school.  Suspension is considered a temporary solution to </w:t>
      </w:r>
      <w:r w:rsidR="00AB4837" w:rsidRPr="00C17516">
        <w:rPr>
          <w:rFonts w:cstheme="minorHAnsi"/>
        </w:rPr>
        <w:t xml:space="preserve">an </w:t>
      </w:r>
      <w:r w:rsidRPr="00C17516">
        <w:rPr>
          <w:rFonts w:cstheme="minorHAnsi"/>
        </w:rPr>
        <w:t>inappropriate behavior until the problem that caused the suspension is corrected.  The length of a suspension should be short, usually one to three school days, but may extend to ten school days.</w:t>
      </w:r>
    </w:p>
    <w:p w14:paraId="12F8AC96"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901C517" w14:textId="77777777" w:rsidR="005F3937" w:rsidRPr="00C17516" w:rsidRDefault="005F3937" w:rsidP="00EE137D">
      <w:pPr>
        <w:widowControl w:val="0"/>
        <w:tabs>
          <w:tab w:val="left" w:pos="360"/>
        </w:tabs>
        <w:rPr>
          <w:rFonts w:cstheme="minorHAnsi"/>
        </w:rPr>
      </w:pPr>
      <w:r w:rsidRPr="00C17516">
        <w:rPr>
          <w:rFonts w:cstheme="minorHAnsi"/>
        </w:rPr>
        <w:t>Suspension typically takes one of two forms:</w:t>
      </w:r>
    </w:p>
    <w:p w14:paraId="03F2F1F4" w14:textId="77777777" w:rsidR="005F3937" w:rsidRPr="00C17516" w:rsidRDefault="005F3937" w:rsidP="00EE137D">
      <w:pPr>
        <w:pStyle w:val="ListParagraph"/>
        <w:widowControl w:val="0"/>
        <w:numPr>
          <w:ilvl w:val="0"/>
          <w:numId w:val="20"/>
        </w:numPr>
        <w:tabs>
          <w:tab w:val="left" w:pos="1260"/>
        </w:tabs>
        <w:autoSpaceDE w:val="0"/>
        <w:autoSpaceDN w:val="0"/>
        <w:adjustRightInd w:val="0"/>
        <w:ind w:left="720"/>
        <w:contextualSpacing w:val="0"/>
        <w:rPr>
          <w:rFonts w:cstheme="minorHAnsi"/>
        </w:rPr>
      </w:pPr>
      <w:r w:rsidRPr="00C17516">
        <w:rPr>
          <w:rFonts w:cstheme="minorHAnsi"/>
        </w:rPr>
        <w:t>In-School Suspension</w:t>
      </w:r>
      <w:r w:rsidR="00AB4837" w:rsidRPr="00C17516">
        <w:rPr>
          <w:rFonts w:cstheme="minorHAnsi"/>
        </w:rPr>
        <w:t>. S</w:t>
      </w:r>
      <w:r w:rsidRPr="00C17516">
        <w:rPr>
          <w:rFonts w:cstheme="minorHAnsi"/>
        </w:rPr>
        <w:t>tudent is temporarily removed from</w:t>
      </w:r>
      <w:r w:rsidR="00AB4837" w:rsidRPr="00C17516">
        <w:rPr>
          <w:rFonts w:cstheme="minorHAnsi"/>
        </w:rPr>
        <w:t xml:space="preserve"> the </w:t>
      </w:r>
      <w:r w:rsidRPr="00C17516">
        <w:rPr>
          <w:rFonts w:cstheme="minorHAnsi"/>
        </w:rPr>
        <w:t xml:space="preserve">classroom(s) for disciplinary </w:t>
      </w:r>
      <w:r w:rsidR="00AB4837" w:rsidRPr="00C17516">
        <w:rPr>
          <w:rFonts w:cstheme="minorHAnsi"/>
        </w:rPr>
        <w:t>reasons</w:t>
      </w:r>
      <w:r w:rsidRPr="00C17516">
        <w:rPr>
          <w:rFonts w:cstheme="minorHAnsi"/>
        </w:rPr>
        <w:t xml:space="preserve"> but remains under the direct supervision of school personnel and continues to receive instructional support.  Direct supervision means school personnel are physically in the same location as </w:t>
      </w:r>
      <w:r w:rsidR="00AB4837" w:rsidRPr="00C17516">
        <w:rPr>
          <w:rFonts w:cstheme="minorHAnsi"/>
        </w:rPr>
        <w:t xml:space="preserve">the </w:t>
      </w:r>
      <w:r w:rsidRPr="00C17516">
        <w:rPr>
          <w:rFonts w:cstheme="minorHAnsi"/>
        </w:rPr>
        <w:t>student</w:t>
      </w:r>
      <w:r w:rsidR="00AB4837" w:rsidRPr="00C17516">
        <w:rPr>
          <w:rFonts w:cstheme="minorHAnsi"/>
        </w:rPr>
        <w:t>(</w:t>
      </w:r>
      <w:r w:rsidRPr="00C17516">
        <w:rPr>
          <w:rFonts w:cstheme="minorHAnsi"/>
        </w:rPr>
        <w:t>s</w:t>
      </w:r>
      <w:r w:rsidR="00AB4837" w:rsidRPr="00C17516">
        <w:rPr>
          <w:rFonts w:cstheme="minorHAnsi"/>
        </w:rPr>
        <w:t>)</w:t>
      </w:r>
      <w:r w:rsidRPr="00C17516">
        <w:rPr>
          <w:rFonts w:cstheme="minorHAnsi"/>
        </w:rPr>
        <w:t xml:space="preserve"> under their supervision.  Settings may include other locations within the school building or removal to another school, such as an alternative schoo</w:t>
      </w:r>
      <w:r w:rsidR="002404C2">
        <w:rPr>
          <w:rFonts w:cstheme="minorHAnsi"/>
        </w:rPr>
        <w:t xml:space="preserve">l, provided the student remains under </w:t>
      </w:r>
      <w:r w:rsidRPr="00C17516">
        <w:rPr>
          <w:rFonts w:cstheme="minorHAnsi"/>
        </w:rPr>
        <w:t>direct supervision of school personnel.</w:t>
      </w:r>
    </w:p>
    <w:p w14:paraId="1A38D504" w14:textId="77777777" w:rsidR="005F3937" w:rsidRPr="00C17516" w:rsidRDefault="005F3937" w:rsidP="00EE137D">
      <w:pPr>
        <w:pStyle w:val="ListParagraph"/>
        <w:widowControl w:val="0"/>
        <w:numPr>
          <w:ilvl w:val="0"/>
          <w:numId w:val="20"/>
        </w:numPr>
        <w:tabs>
          <w:tab w:val="left" w:pos="1260"/>
        </w:tabs>
        <w:autoSpaceDE w:val="0"/>
        <w:autoSpaceDN w:val="0"/>
        <w:adjustRightInd w:val="0"/>
        <w:ind w:left="720"/>
        <w:contextualSpacing w:val="0"/>
        <w:rPr>
          <w:rFonts w:cstheme="minorHAnsi"/>
        </w:rPr>
      </w:pPr>
      <w:r w:rsidRPr="00C17516">
        <w:rPr>
          <w:rFonts w:cstheme="minorHAnsi"/>
        </w:rPr>
        <w:t>Out-of-School Suspension</w:t>
      </w:r>
      <w:r w:rsidR="00AB4837" w:rsidRPr="00C17516">
        <w:rPr>
          <w:rFonts w:cstheme="minorHAnsi"/>
        </w:rPr>
        <w:t>. S</w:t>
      </w:r>
      <w:r w:rsidRPr="00C17516">
        <w:rPr>
          <w:rFonts w:cstheme="minorHAnsi"/>
        </w:rPr>
        <w:t xml:space="preserve">tudent is temporarily removed from </w:t>
      </w:r>
      <w:r w:rsidR="00AB4837" w:rsidRPr="00C17516">
        <w:rPr>
          <w:rFonts w:cstheme="minorHAnsi"/>
        </w:rPr>
        <w:t xml:space="preserve">the </w:t>
      </w:r>
      <w:r w:rsidRPr="00C17516">
        <w:rPr>
          <w:rFonts w:cstheme="minorHAnsi"/>
        </w:rPr>
        <w:t xml:space="preserve">school for disciplinary </w:t>
      </w:r>
      <w:r w:rsidR="00AB4837" w:rsidRPr="00C17516">
        <w:rPr>
          <w:rFonts w:cstheme="minorHAnsi"/>
        </w:rPr>
        <w:t>reasons</w:t>
      </w:r>
      <w:r w:rsidRPr="00C17516">
        <w:rPr>
          <w:rFonts w:cstheme="minorHAnsi"/>
        </w:rPr>
        <w:t xml:space="preserve"> to another setting pursuant to W.</w:t>
      </w:r>
      <w:r w:rsidR="007E6D49" w:rsidRPr="00C17516">
        <w:rPr>
          <w:rFonts w:cstheme="minorHAnsi"/>
        </w:rPr>
        <w:t xml:space="preserve"> </w:t>
      </w:r>
      <w:r w:rsidRPr="00C17516">
        <w:rPr>
          <w:rFonts w:cstheme="minorHAnsi"/>
        </w:rPr>
        <w:t>Va. Code §18A-5-1a (e.g., home, community setting).  This includes both removals in which no I</w:t>
      </w:r>
      <w:r w:rsidR="00942D09" w:rsidRPr="00C17516">
        <w:rPr>
          <w:rFonts w:cstheme="minorHAnsi"/>
        </w:rPr>
        <w:t>ndividual Education Plan (I</w:t>
      </w:r>
      <w:r w:rsidRPr="00C17516">
        <w:rPr>
          <w:rFonts w:cstheme="minorHAnsi"/>
        </w:rPr>
        <w:t>EP</w:t>
      </w:r>
      <w:r w:rsidR="00942D09" w:rsidRPr="00C17516">
        <w:rPr>
          <w:rFonts w:cstheme="minorHAnsi"/>
        </w:rPr>
        <w:t>)</w:t>
      </w:r>
      <w:r w:rsidRPr="00C17516">
        <w:rPr>
          <w:rFonts w:cstheme="minorHAnsi"/>
        </w:rPr>
        <w:t xml:space="preserve"> services are provided because the removal is 10 days or less</w:t>
      </w:r>
      <w:r w:rsidR="00AE38D8" w:rsidRPr="00C17516">
        <w:rPr>
          <w:rFonts w:cstheme="minorHAnsi"/>
        </w:rPr>
        <w:t>,</w:t>
      </w:r>
      <w:r w:rsidRPr="00C17516">
        <w:rPr>
          <w:rFonts w:cstheme="minorHAnsi"/>
        </w:rPr>
        <w:t xml:space="preserve"> as well as removals in which the student continues to receive services according to his/her IEP. </w:t>
      </w:r>
      <w:r w:rsidR="007E6D49" w:rsidRPr="00C17516">
        <w:rPr>
          <w:rFonts w:cstheme="minorHAnsi"/>
        </w:rPr>
        <w:t xml:space="preserve"> </w:t>
      </w:r>
      <w:r w:rsidRPr="00C17516">
        <w:rPr>
          <w:rFonts w:cstheme="minorHAnsi"/>
        </w:rPr>
        <w:t>The student is not under direct supervision of school personnel as defined under in-school suspension.</w:t>
      </w:r>
    </w:p>
    <w:p w14:paraId="1150B6D9"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08365BE"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 student is entitled to an informal hearing when faced with an out-</w:t>
      </w:r>
      <w:r w:rsidR="00BE56EC" w:rsidRPr="00C17516">
        <w:rPr>
          <w:rFonts w:cstheme="minorHAnsi"/>
        </w:rPr>
        <w:t xml:space="preserve">of-school suspension of </w:t>
      </w:r>
      <w:r w:rsidRPr="00C17516">
        <w:rPr>
          <w:rFonts w:cstheme="minorHAnsi"/>
        </w:rPr>
        <w:t xml:space="preserve">10 days or </w:t>
      </w:r>
      <w:r w:rsidRPr="00C17516">
        <w:rPr>
          <w:rFonts w:cstheme="minorHAnsi"/>
        </w:rPr>
        <w:lastRenderedPageBreak/>
        <w:t>less.  At this hearing, the principal must explain why the student is being suspended, and the student must be given the opportunity to present reasons why s</w:t>
      </w:r>
      <w:r w:rsidR="00AE38D8" w:rsidRPr="00C17516">
        <w:rPr>
          <w:rFonts w:cstheme="minorHAnsi"/>
        </w:rPr>
        <w:t>he</w:t>
      </w:r>
      <w:r w:rsidRPr="00C17516">
        <w:rPr>
          <w:rFonts w:cstheme="minorHAnsi"/>
        </w:rPr>
        <w:t xml:space="preserve">/he should not be suspended.  However, a student whose conduct is detrimental to the safety of the school may be suspended immediately and a hearing held as soon as practical after the suspension.  Other procedures the school must follow when dealing with out-of-school suspensions are outlined in </w:t>
      </w:r>
      <w:r w:rsidR="00561C56" w:rsidRPr="00C17516">
        <w:rPr>
          <w:rFonts w:cstheme="minorHAnsi"/>
        </w:rPr>
        <w:t xml:space="preserve">W. Va. </w:t>
      </w:r>
      <w:r w:rsidRPr="00C17516">
        <w:rPr>
          <w:rFonts w:cstheme="minorHAnsi"/>
        </w:rPr>
        <w:t xml:space="preserve">Code §18A-5-1 and </w:t>
      </w:r>
      <w:r w:rsidR="0057211E" w:rsidRPr="00C17516">
        <w:rPr>
          <w:rFonts w:cstheme="minorHAnsi"/>
        </w:rPr>
        <w:t>§</w:t>
      </w:r>
      <w:r w:rsidRPr="00C17516">
        <w:rPr>
          <w:rFonts w:cstheme="minorHAnsi"/>
        </w:rPr>
        <w:t>18A-5-1a and include:</w:t>
      </w:r>
    </w:p>
    <w:p w14:paraId="2BE30BBB" w14:textId="77777777" w:rsidR="00040B76" w:rsidRPr="00C17516" w:rsidRDefault="00094A2A" w:rsidP="00463E5F">
      <w:pPr>
        <w:pStyle w:val="ListParagraph"/>
        <w:widowControl w:val="0"/>
        <w:numPr>
          <w:ilvl w:val="0"/>
          <w:numId w:val="40"/>
        </w:numPr>
        <w:autoSpaceDE w:val="0"/>
        <w:autoSpaceDN w:val="0"/>
        <w:adjustRightInd w:val="0"/>
        <w:contextualSpacing w:val="0"/>
        <w:rPr>
          <w:rFonts w:cstheme="minorHAnsi"/>
        </w:rPr>
      </w:pPr>
      <w:r>
        <w:rPr>
          <w:rFonts w:cstheme="minorHAnsi"/>
        </w:rPr>
        <w:t>parent or guardian</w:t>
      </w:r>
      <w:r w:rsidR="005F3937" w:rsidRPr="00C17516">
        <w:rPr>
          <w:rFonts w:cstheme="minorHAnsi"/>
        </w:rPr>
        <w:t xml:space="preserve"> must be notified promptly in all cases of suspensio</w:t>
      </w:r>
      <w:r w:rsidR="007E6D49" w:rsidRPr="00C17516">
        <w:rPr>
          <w:rFonts w:cstheme="minorHAnsi"/>
        </w:rPr>
        <w:t>n</w:t>
      </w:r>
      <w:r w:rsidR="002404C2">
        <w:rPr>
          <w:rFonts w:cstheme="minorHAnsi"/>
        </w:rPr>
        <w:t>;</w:t>
      </w:r>
    </w:p>
    <w:p w14:paraId="4045D961" w14:textId="77777777" w:rsidR="00E56036" w:rsidRPr="00C17516" w:rsidRDefault="002404C2" w:rsidP="00463E5F">
      <w:pPr>
        <w:pStyle w:val="ListParagraph"/>
        <w:widowControl w:val="0"/>
        <w:numPr>
          <w:ilvl w:val="0"/>
          <w:numId w:val="40"/>
        </w:numPr>
        <w:autoSpaceDE w:val="0"/>
        <w:autoSpaceDN w:val="0"/>
        <w:adjustRightInd w:val="0"/>
        <w:contextualSpacing w:val="0"/>
        <w:rPr>
          <w:rFonts w:cstheme="minorHAnsi"/>
        </w:rPr>
      </w:pPr>
      <w:r>
        <w:rPr>
          <w:rFonts w:cstheme="minorHAnsi"/>
        </w:rPr>
        <w:t>county superintendent or</w:t>
      </w:r>
      <w:r w:rsidR="005F3937" w:rsidRPr="00C17516">
        <w:rPr>
          <w:rFonts w:cstheme="minorHAnsi"/>
        </w:rPr>
        <w:t xml:space="preserve"> designee must be notified</w:t>
      </w:r>
      <w:r w:rsidR="00E56036" w:rsidRPr="00C17516">
        <w:rPr>
          <w:rFonts w:cstheme="minorHAnsi"/>
        </w:rPr>
        <w:t xml:space="preserve">, </w:t>
      </w:r>
      <w:r w:rsidR="005F3937" w:rsidRPr="00C17516">
        <w:rPr>
          <w:rFonts w:cstheme="minorHAnsi"/>
        </w:rPr>
        <w:t>preferably in writing</w:t>
      </w:r>
      <w:r w:rsidR="00E56036" w:rsidRPr="00C17516">
        <w:rPr>
          <w:rFonts w:cstheme="minorHAnsi"/>
        </w:rPr>
        <w:t>,</w:t>
      </w:r>
      <w:r w:rsidR="005F3937" w:rsidRPr="00C17516">
        <w:rPr>
          <w:rFonts w:cstheme="minorHAnsi"/>
        </w:rPr>
        <w:t xml:space="preserve"> of the time and conditions pertaining to the suspension</w:t>
      </w:r>
      <w:r>
        <w:rPr>
          <w:rFonts w:cstheme="minorHAnsi"/>
        </w:rPr>
        <w:t>;</w:t>
      </w:r>
    </w:p>
    <w:p w14:paraId="52B12CEA" w14:textId="77777777" w:rsidR="00E56036" w:rsidRPr="00C17516" w:rsidRDefault="002404C2" w:rsidP="00463E5F">
      <w:pPr>
        <w:pStyle w:val="ListParagraph"/>
        <w:widowControl w:val="0"/>
        <w:numPr>
          <w:ilvl w:val="0"/>
          <w:numId w:val="40"/>
        </w:numPr>
        <w:autoSpaceDE w:val="0"/>
        <w:autoSpaceDN w:val="0"/>
        <w:adjustRightInd w:val="0"/>
        <w:contextualSpacing w:val="0"/>
        <w:rPr>
          <w:rFonts w:cstheme="minorHAnsi"/>
        </w:rPr>
      </w:pPr>
      <w:r>
        <w:rPr>
          <w:rFonts w:cstheme="minorHAnsi"/>
        </w:rPr>
        <w:t xml:space="preserve">student </w:t>
      </w:r>
      <w:r w:rsidR="005F3937" w:rsidRPr="00C17516">
        <w:rPr>
          <w:rFonts w:cstheme="minorHAnsi"/>
        </w:rPr>
        <w:t>may not participate in any school-sponsored activities and is not permitted on school grounds during the period of suspension</w:t>
      </w:r>
      <w:r>
        <w:rPr>
          <w:rFonts w:cstheme="minorHAnsi"/>
        </w:rPr>
        <w:t>; or</w:t>
      </w:r>
      <w:r w:rsidRPr="00C17516">
        <w:rPr>
          <w:rFonts w:cstheme="minorHAnsi"/>
        </w:rPr>
        <w:t xml:space="preserve"> </w:t>
      </w:r>
    </w:p>
    <w:p w14:paraId="7214DC34" w14:textId="77777777" w:rsidR="005F3937" w:rsidRPr="00C17516" w:rsidRDefault="002404C2" w:rsidP="00463E5F">
      <w:pPr>
        <w:pStyle w:val="ListParagraph"/>
        <w:widowControl w:val="0"/>
        <w:numPr>
          <w:ilvl w:val="0"/>
          <w:numId w:val="40"/>
        </w:numPr>
        <w:autoSpaceDE w:val="0"/>
        <w:autoSpaceDN w:val="0"/>
        <w:adjustRightInd w:val="0"/>
        <w:contextualSpacing w:val="0"/>
        <w:rPr>
          <w:rFonts w:cstheme="minorHAnsi"/>
        </w:rPr>
      </w:pPr>
      <w:r>
        <w:rPr>
          <w:rFonts w:cstheme="minorHAnsi"/>
        </w:rPr>
        <w:t xml:space="preserve">student </w:t>
      </w:r>
      <w:r w:rsidR="005F3937" w:rsidRPr="00C17516">
        <w:rPr>
          <w:rFonts w:cstheme="minorHAnsi"/>
        </w:rPr>
        <w:t>may not be suspended from school solely for not attending class.</w:t>
      </w:r>
    </w:p>
    <w:p w14:paraId="2550B6DF"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heme="minorHAnsi"/>
        </w:rPr>
      </w:pPr>
    </w:p>
    <w:p w14:paraId="248445C8"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An out-of</w:t>
      </w:r>
      <w:r w:rsidR="002404C2">
        <w:rPr>
          <w:rFonts w:cstheme="minorHAnsi"/>
        </w:rPr>
        <w:t>-school suspension of more than 10</w:t>
      </w:r>
      <w:r w:rsidRPr="00C17516">
        <w:rPr>
          <w:rFonts w:cstheme="minorHAnsi"/>
        </w:rPr>
        <w:t xml:space="preserve"> days requires a formal hearing before the county board of education.  </w:t>
      </w:r>
      <w:r w:rsidR="00E56036" w:rsidRPr="00C17516">
        <w:rPr>
          <w:rFonts w:cstheme="minorHAnsi"/>
        </w:rPr>
        <w:t>T</w:t>
      </w:r>
      <w:r w:rsidRPr="00C17516">
        <w:rPr>
          <w:rFonts w:cstheme="minorHAnsi"/>
        </w:rPr>
        <w:t xml:space="preserve">he school and county must </w:t>
      </w:r>
      <w:r w:rsidR="00E56036" w:rsidRPr="00C17516">
        <w:rPr>
          <w:rFonts w:cstheme="minorHAnsi"/>
        </w:rPr>
        <w:t xml:space="preserve">adhere to the following procedures as </w:t>
      </w:r>
      <w:r w:rsidRPr="00C17516">
        <w:rPr>
          <w:rFonts w:cstheme="minorHAnsi"/>
        </w:rPr>
        <w:t xml:space="preserve">outlined in </w:t>
      </w:r>
      <w:r w:rsidR="00561C56" w:rsidRPr="00C17516">
        <w:rPr>
          <w:rFonts w:cstheme="minorHAnsi"/>
        </w:rPr>
        <w:t xml:space="preserve">W. Va. </w:t>
      </w:r>
      <w:r w:rsidRPr="00C17516">
        <w:rPr>
          <w:rFonts w:cstheme="minorHAnsi"/>
        </w:rPr>
        <w:t xml:space="preserve">Code §18A-5-1 and </w:t>
      </w:r>
      <w:r w:rsidR="002404C2">
        <w:rPr>
          <w:rFonts w:ascii="Arial" w:hAnsi="Arial" w:cs="Arial"/>
        </w:rPr>
        <w:t>§</w:t>
      </w:r>
      <w:r w:rsidRPr="00C17516">
        <w:rPr>
          <w:rFonts w:cstheme="minorHAnsi"/>
        </w:rPr>
        <w:t xml:space="preserve">18A-5-1a </w:t>
      </w:r>
      <w:r w:rsidR="00E56036" w:rsidRPr="00C17516">
        <w:rPr>
          <w:rFonts w:cstheme="minorHAnsi"/>
        </w:rPr>
        <w:t>when dealing with suspensions of more than 10 days</w:t>
      </w:r>
      <w:r w:rsidRPr="00C17516">
        <w:rPr>
          <w:rFonts w:cstheme="minorHAnsi"/>
        </w:rPr>
        <w:t>:</w:t>
      </w:r>
    </w:p>
    <w:p w14:paraId="0175C90D" w14:textId="77777777" w:rsidR="00E56036" w:rsidRPr="00C17516" w:rsidRDefault="002404C2" w:rsidP="00463E5F">
      <w:pPr>
        <w:pStyle w:val="ListParagraph"/>
        <w:widowControl w:val="0"/>
        <w:numPr>
          <w:ilvl w:val="0"/>
          <w:numId w:val="41"/>
        </w:numPr>
        <w:tabs>
          <w:tab w:val="left" w:pos="360"/>
        </w:tabs>
        <w:autoSpaceDE w:val="0"/>
        <w:autoSpaceDN w:val="0"/>
        <w:adjustRightInd w:val="0"/>
        <w:contextualSpacing w:val="0"/>
        <w:rPr>
          <w:rFonts w:cstheme="minorHAnsi"/>
        </w:rPr>
      </w:pPr>
      <w:r>
        <w:rPr>
          <w:rFonts w:cstheme="minorHAnsi"/>
        </w:rPr>
        <w:t>parents</w:t>
      </w:r>
      <w:r w:rsidR="00094A2A">
        <w:rPr>
          <w:rFonts w:cstheme="minorHAnsi"/>
        </w:rPr>
        <w:t xml:space="preserve"> or guardian</w:t>
      </w:r>
      <w:r w:rsidR="005F3937" w:rsidRPr="00C17516">
        <w:rPr>
          <w:rFonts w:cstheme="minorHAnsi"/>
        </w:rPr>
        <w:t xml:space="preserve"> must be informed in writing of the charges against their child, including a summary of the evidence upon which the charges are based</w:t>
      </w:r>
      <w:r>
        <w:rPr>
          <w:rFonts w:cstheme="minorHAnsi"/>
        </w:rPr>
        <w:t>;</w:t>
      </w:r>
    </w:p>
    <w:p w14:paraId="1EAE9E77" w14:textId="77777777" w:rsidR="00E56036" w:rsidRPr="00C17516" w:rsidRDefault="002404C2" w:rsidP="00463E5F">
      <w:pPr>
        <w:pStyle w:val="ListParagraph"/>
        <w:widowControl w:val="0"/>
        <w:numPr>
          <w:ilvl w:val="0"/>
          <w:numId w:val="41"/>
        </w:numPr>
        <w:tabs>
          <w:tab w:val="left" w:pos="360"/>
        </w:tabs>
        <w:autoSpaceDE w:val="0"/>
        <w:autoSpaceDN w:val="0"/>
        <w:adjustRightInd w:val="0"/>
        <w:contextualSpacing w:val="0"/>
        <w:rPr>
          <w:rFonts w:cstheme="minorHAnsi"/>
        </w:rPr>
      </w:pPr>
      <w:r>
        <w:rPr>
          <w:rFonts w:cstheme="minorHAnsi"/>
        </w:rPr>
        <w:t xml:space="preserve">upon </w:t>
      </w:r>
      <w:r w:rsidR="00094A2A">
        <w:rPr>
          <w:rFonts w:cstheme="minorHAnsi"/>
        </w:rPr>
        <w:t>the student’s parent or guardian</w:t>
      </w:r>
      <w:r w:rsidR="005F3937" w:rsidRPr="00C17516">
        <w:rPr>
          <w:rFonts w:cstheme="minorHAnsi"/>
        </w:rPr>
        <w:t>’s request, a formal hearing must be scheduled before the county board of education</w:t>
      </w:r>
      <w:r>
        <w:rPr>
          <w:rFonts w:cstheme="minorHAnsi"/>
        </w:rPr>
        <w:t>;</w:t>
      </w:r>
    </w:p>
    <w:p w14:paraId="2C01EB30" w14:textId="77777777" w:rsidR="00E56036" w:rsidRPr="00C17516" w:rsidRDefault="002404C2" w:rsidP="00463E5F">
      <w:pPr>
        <w:pStyle w:val="ListParagraph"/>
        <w:widowControl w:val="0"/>
        <w:numPr>
          <w:ilvl w:val="0"/>
          <w:numId w:val="41"/>
        </w:numPr>
        <w:tabs>
          <w:tab w:val="left" w:pos="360"/>
        </w:tabs>
        <w:autoSpaceDE w:val="0"/>
        <w:autoSpaceDN w:val="0"/>
        <w:adjustRightInd w:val="0"/>
        <w:contextualSpacing w:val="0"/>
        <w:rPr>
          <w:rFonts w:cstheme="minorHAnsi"/>
        </w:rPr>
      </w:pPr>
      <w:r>
        <w:rPr>
          <w:rFonts w:cstheme="minorHAnsi"/>
        </w:rPr>
        <w:t xml:space="preserve">students </w:t>
      </w:r>
      <w:r w:rsidR="005F3937" w:rsidRPr="00C17516">
        <w:rPr>
          <w:rFonts w:cstheme="minorHAnsi"/>
        </w:rPr>
        <w:t>are entitled to be represented or advised during the proceedings by a person or persons of their choosing, including legal counsel</w:t>
      </w:r>
      <w:r>
        <w:rPr>
          <w:rFonts w:cstheme="minorHAnsi"/>
        </w:rPr>
        <w:t>; and</w:t>
      </w:r>
      <w:r w:rsidRPr="00C17516">
        <w:rPr>
          <w:rFonts w:cstheme="minorHAnsi"/>
        </w:rPr>
        <w:t xml:space="preserve"> </w:t>
      </w:r>
    </w:p>
    <w:p w14:paraId="60A85901" w14:textId="77777777" w:rsidR="005F3937" w:rsidRPr="00C17516" w:rsidRDefault="002404C2" w:rsidP="00463E5F">
      <w:pPr>
        <w:pStyle w:val="ListParagraph"/>
        <w:widowControl w:val="0"/>
        <w:numPr>
          <w:ilvl w:val="0"/>
          <w:numId w:val="41"/>
        </w:numPr>
        <w:tabs>
          <w:tab w:val="left" w:pos="360"/>
        </w:tabs>
        <w:autoSpaceDE w:val="0"/>
        <w:autoSpaceDN w:val="0"/>
        <w:adjustRightInd w:val="0"/>
        <w:contextualSpacing w:val="0"/>
        <w:rPr>
          <w:rFonts w:cstheme="minorHAnsi"/>
        </w:rPr>
      </w:pPr>
      <w:r>
        <w:rPr>
          <w:rFonts w:cstheme="minorHAnsi"/>
        </w:rPr>
        <w:t xml:space="preserve">students </w:t>
      </w:r>
      <w:r w:rsidR="005F3937" w:rsidRPr="00C17516">
        <w:rPr>
          <w:rFonts w:cstheme="minorHAnsi"/>
        </w:rPr>
        <w:t>are entitled to be given reasonable time to prepare for the hearing.</w:t>
      </w:r>
    </w:p>
    <w:p w14:paraId="356B6546" w14:textId="77777777" w:rsidR="005F3937" w:rsidRPr="00C17516" w:rsidRDefault="005F3937" w:rsidP="00EE137D">
      <w:pPr>
        <w:widowControl w:val="0"/>
        <w:tabs>
          <w:tab w:val="left" w:pos="360"/>
        </w:tabs>
        <w:rPr>
          <w:rFonts w:cstheme="minorHAnsi"/>
        </w:rPr>
      </w:pPr>
    </w:p>
    <w:p w14:paraId="741911C8"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Expulsion</w:t>
      </w:r>
      <w:r w:rsidR="00E56036" w:rsidRPr="00C17516">
        <w:rPr>
          <w:rFonts w:cstheme="minorHAnsi"/>
        </w:rPr>
        <w:t>.</w:t>
      </w:r>
      <w:r w:rsidRPr="00C17516">
        <w:rPr>
          <w:rFonts w:cstheme="minorHAnsi"/>
        </w:rPr>
        <w:t xml:space="preserve">  The county superintendent, upon recommendation by the principal, may recommend that a county boar</w:t>
      </w:r>
      <w:r w:rsidR="00E56036" w:rsidRPr="00C17516">
        <w:rPr>
          <w:rFonts w:cstheme="minorHAnsi"/>
        </w:rPr>
        <w:t xml:space="preserve">d of education </w:t>
      </w:r>
      <w:r w:rsidRPr="00C17516">
        <w:rPr>
          <w:rFonts w:cstheme="minorHAnsi"/>
        </w:rPr>
        <w:t>expel a student from school if the student’s conduct is judged to be detrimental to the progress and general conduct of the school.  In all cases involving expulsion, the student is entitled to formal due process procedures</w:t>
      </w:r>
      <w:r w:rsidR="00E56036" w:rsidRPr="00C17516">
        <w:rPr>
          <w:rFonts w:cstheme="minorHAnsi"/>
        </w:rPr>
        <w:t xml:space="preserve">.  </w:t>
      </w:r>
      <w:r w:rsidRPr="00C17516">
        <w:rPr>
          <w:rFonts w:cstheme="minorHAnsi"/>
        </w:rPr>
        <w:t xml:space="preserve">These procedures are outlined in </w:t>
      </w:r>
      <w:r w:rsidR="00561C56" w:rsidRPr="00C17516">
        <w:rPr>
          <w:rFonts w:cstheme="minorHAnsi"/>
        </w:rPr>
        <w:t xml:space="preserve">W. Va. </w:t>
      </w:r>
      <w:r w:rsidRPr="00C17516">
        <w:rPr>
          <w:rFonts w:cstheme="minorHAnsi"/>
        </w:rPr>
        <w:t xml:space="preserve">Code §18A-5-1 and </w:t>
      </w:r>
      <w:r w:rsidR="00233829">
        <w:rPr>
          <w:rFonts w:ascii="Arial" w:hAnsi="Arial" w:cs="Arial"/>
        </w:rPr>
        <w:t>§</w:t>
      </w:r>
      <w:r w:rsidRPr="00C17516">
        <w:rPr>
          <w:rFonts w:cstheme="minorHAnsi"/>
        </w:rPr>
        <w:t>18A</w:t>
      </w:r>
      <w:r w:rsidR="00233829">
        <w:rPr>
          <w:rFonts w:cstheme="minorHAnsi"/>
        </w:rPr>
        <w:t>-</w:t>
      </w:r>
      <w:r w:rsidRPr="00C17516">
        <w:rPr>
          <w:rFonts w:cstheme="minorHAnsi"/>
        </w:rPr>
        <w:t>5</w:t>
      </w:r>
      <w:r w:rsidR="00233829">
        <w:rPr>
          <w:rFonts w:cstheme="minorHAnsi"/>
        </w:rPr>
        <w:t>-</w:t>
      </w:r>
      <w:r w:rsidRPr="00C17516">
        <w:rPr>
          <w:rFonts w:cstheme="minorHAnsi"/>
        </w:rPr>
        <w:t>1a.</w:t>
      </w:r>
    </w:p>
    <w:p w14:paraId="00CC2051"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200843D" w14:textId="77777777" w:rsidR="005F3937" w:rsidRPr="00C17516" w:rsidRDefault="00561C56"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W. Va. </w:t>
      </w:r>
      <w:r w:rsidR="005F3937" w:rsidRPr="00C17516">
        <w:rPr>
          <w:rFonts w:cstheme="minorHAnsi"/>
        </w:rPr>
        <w:t xml:space="preserve">Code §18A-5-1 and </w:t>
      </w:r>
      <w:r w:rsidR="00233829">
        <w:rPr>
          <w:rFonts w:ascii="Arial" w:hAnsi="Arial" w:cs="Arial"/>
        </w:rPr>
        <w:t>§</w:t>
      </w:r>
      <w:r w:rsidR="005F3937" w:rsidRPr="00C17516">
        <w:rPr>
          <w:rFonts w:cstheme="minorHAnsi"/>
        </w:rPr>
        <w:t>18A-5-1a requires mandatory out-of-school suspension by the principal and mandatory expulsio</w:t>
      </w:r>
      <w:r w:rsidR="00233829">
        <w:rPr>
          <w:rFonts w:cstheme="minorHAnsi"/>
        </w:rPr>
        <w:t>n for a period of not less than twelve</w:t>
      </w:r>
      <w:r w:rsidR="005F3937" w:rsidRPr="00C17516">
        <w:rPr>
          <w:rFonts w:cstheme="minorHAnsi"/>
        </w:rPr>
        <w:t xml:space="preserve"> consecutive months by the county board of education for:  possession of a deadly weapon, battery of a school employee, or sale of a narcotic drug.  Procedures that must be followed when dealing wi</w:t>
      </w:r>
      <w:r w:rsidR="00233829">
        <w:rPr>
          <w:rFonts w:cstheme="minorHAnsi"/>
        </w:rPr>
        <w:t xml:space="preserve">th an </w:t>
      </w:r>
      <w:r w:rsidR="00C57933">
        <w:rPr>
          <w:rFonts w:cstheme="minorHAnsi"/>
        </w:rPr>
        <w:t>expul</w:t>
      </w:r>
      <w:r w:rsidR="005F3937" w:rsidRPr="00C17516">
        <w:rPr>
          <w:rFonts w:cstheme="minorHAnsi"/>
        </w:rPr>
        <w:t>sion include:</w:t>
      </w:r>
    </w:p>
    <w:p w14:paraId="58DDF692" w14:textId="77777777" w:rsidR="00E56036"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the </w:t>
      </w:r>
      <w:r w:rsidR="005F3937" w:rsidRPr="00C17516">
        <w:rPr>
          <w:rFonts w:cstheme="minorHAnsi"/>
        </w:rPr>
        <w:t xml:space="preserve">student and </w:t>
      </w:r>
      <w:r w:rsidR="00094A2A">
        <w:rPr>
          <w:rFonts w:cstheme="minorHAnsi"/>
        </w:rPr>
        <w:t>parent or guardian</w:t>
      </w:r>
      <w:r w:rsidR="005F3937" w:rsidRPr="00C17516">
        <w:rPr>
          <w:rFonts w:cstheme="minorHAnsi"/>
        </w:rPr>
        <w:t xml:space="preserve"> must be given a written statement of the specific charges against the student</w:t>
      </w:r>
      <w:r>
        <w:rPr>
          <w:rFonts w:cstheme="minorHAnsi"/>
        </w:rPr>
        <w:t>;</w:t>
      </w:r>
    </w:p>
    <w:p w14:paraId="56491F49" w14:textId="77777777" w:rsidR="00E56036"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the </w:t>
      </w:r>
      <w:r w:rsidR="005F3937" w:rsidRPr="00C17516">
        <w:rPr>
          <w:rFonts w:cstheme="minorHAnsi"/>
        </w:rPr>
        <w:t>county board of education must hold a hearing regarding the recommended expulsion</w:t>
      </w:r>
      <w:r w:rsidR="00EA465E" w:rsidRPr="00C17516">
        <w:rPr>
          <w:rFonts w:cstheme="minorHAnsi"/>
        </w:rPr>
        <w:t>;</w:t>
      </w:r>
    </w:p>
    <w:p w14:paraId="4E420664" w14:textId="77777777" w:rsidR="00E56036"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the </w:t>
      </w:r>
      <w:r w:rsidR="005F3937" w:rsidRPr="00C17516">
        <w:rPr>
          <w:rFonts w:cstheme="minorHAnsi"/>
        </w:rPr>
        <w:t xml:space="preserve">student and </w:t>
      </w:r>
      <w:r w:rsidR="00094A2A">
        <w:rPr>
          <w:rFonts w:cstheme="minorHAnsi"/>
        </w:rPr>
        <w:t>parent or guardian</w:t>
      </w:r>
      <w:r w:rsidR="005F3937" w:rsidRPr="00C17516">
        <w:rPr>
          <w:rFonts w:cstheme="minorHAnsi"/>
        </w:rPr>
        <w:t xml:space="preserve"> must be given a written notice of the time and place of the </w:t>
      </w:r>
      <w:r>
        <w:rPr>
          <w:rFonts w:cstheme="minorHAnsi"/>
        </w:rPr>
        <w:t xml:space="preserve">county </w:t>
      </w:r>
      <w:r w:rsidR="005F3937" w:rsidRPr="00C17516">
        <w:rPr>
          <w:rFonts w:cstheme="minorHAnsi"/>
        </w:rPr>
        <w:t>board of education hearing at which the expulsion will be considered. This notice must be given far enough in advance for the student to have time to prepare an adequate defense against the charges</w:t>
      </w:r>
      <w:r>
        <w:rPr>
          <w:rFonts w:cstheme="minorHAnsi"/>
        </w:rPr>
        <w:t>;</w:t>
      </w:r>
    </w:p>
    <w:p w14:paraId="55FC001F" w14:textId="77777777" w:rsidR="00E56036"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the </w:t>
      </w:r>
      <w:r w:rsidR="005F3937" w:rsidRPr="00C17516">
        <w:rPr>
          <w:rFonts w:cstheme="minorHAnsi"/>
        </w:rPr>
        <w:t xml:space="preserve">student and </w:t>
      </w:r>
      <w:r w:rsidR="00094A2A">
        <w:rPr>
          <w:rFonts w:cstheme="minorHAnsi"/>
        </w:rPr>
        <w:t>parent or guardian</w:t>
      </w:r>
      <w:r w:rsidR="005F3937" w:rsidRPr="00C17516">
        <w:rPr>
          <w:rFonts w:cstheme="minorHAnsi"/>
        </w:rPr>
        <w:t xml:space="preserve"> have the right to be present at the </w:t>
      </w:r>
      <w:r>
        <w:rPr>
          <w:rFonts w:cstheme="minorHAnsi"/>
        </w:rPr>
        <w:t xml:space="preserve">county </w:t>
      </w:r>
      <w:r w:rsidR="005F3937" w:rsidRPr="00C17516">
        <w:rPr>
          <w:rFonts w:cstheme="minorHAnsi"/>
        </w:rPr>
        <w:t xml:space="preserve">board </w:t>
      </w:r>
      <w:r>
        <w:rPr>
          <w:rFonts w:cstheme="minorHAnsi"/>
        </w:rPr>
        <w:t xml:space="preserve">of education </w:t>
      </w:r>
      <w:r w:rsidR="005F3937" w:rsidRPr="00C17516">
        <w:rPr>
          <w:rFonts w:cstheme="minorHAnsi"/>
        </w:rPr>
        <w:t>hearing and to defend against the charges</w:t>
      </w:r>
      <w:r>
        <w:rPr>
          <w:rFonts w:cstheme="minorHAnsi"/>
        </w:rPr>
        <w:t>;</w:t>
      </w:r>
    </w:p>
    <w:p w14:paraId="3F9D7E47" w14:textId="77777777" w:rsidR="00E56036"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the </w:t>
      </w:r>
      <w:r w:rsidR="005F3937" w:rsidRPr="00C17516">
        <w:rPr>
          <w:rFonts w:cstheme="minorHAnsi"/>
        </w:rPr>
        <w:t>student has the right to be represented by an attorney at the he</w:t>
      </w:r>
      <w:r>
        <w:rPr>
          <w:rFonts w:cstheme="minorHAnsi"/>
        </w:rPr>
        <w:t xml:space="preserve">aring at his/her </w:t>
      </w:r>
      <w:r w:rsidR="005F3937" w:rsidRPr="00C17516">
        <w:rPr>
          <w:rFonts w:cstheme="minorHAnsi"/>
        </w:rPr>
        <w:t>own expense</w:t>
      </w:r>
      <w:r>
        <w:rPr>
          <w:rFonts w:cstheme="minorHAnsi"/>
        </w:rPr>
        <w:t>;</w:t>
      </w:r>
    </w:p>
    <w:p w14:paraId="18023B8B" w14:textId="77777777" w:rsidR="00E56036"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the </w:t>
      </w:r>
      <w:r w:rsidR="005F3937" w:rsidRPr="00C17516">
        <w:rPr>
          <w:rFonts w:cstheme="minorHAnsi"/>
        </w:rPr>
        <w:t xml:space="preserve">student has the right to present witnesses </w:t>
      </w:r>
      <w:r w:rsidR="009B35A9" w:rsidRPr="00C17516">
        <w:rPr>
          <w:rFonts w:cstheme="minorHAnsi"/>
        </w:rPr>
        <w:t>o</w:t>
      </w:r>
      <w:r w:rsidR="005F3937" w:rsidRPr="00C17516">
        <w:rPr>
          <w:rFonts w:cstheme="minorHAnsi"/>
        </w:rPr>
        <w:t xml:space="preserve">n </w:t>
      </w:r>
      <w:r>
        <w:rPr>
          <w:rFonts w:cstheme="minorHAnsi"/>
        </w:rPr>
        <w:t xml:space="preserve">his/her </w:t>
      </w:r>
      <w:r w:rsidR="005F3937" w:rsidRPr="00C17516">
        <w:rPr>
          <w:rFonts w:cstheme="minorHAnsi"/>
        </w:rPr>
        <w:t>behalf, to hear the</w:t>
      </w:r>
      <w:r>
        <w:rPr>
          <w:rFonts w:cstheme="minorHAnsi"/>
        </w:rPr>
        <w:t xml:space="preserve"> testimony of witnesses against him/her</w:t>
      </w:r>
      <w:r w:rsidR="005F3937" w:rsidRPr="00C17516">
        <w:rPr>
          <w:rFonts w:cstheme="minorHAnsi"/>
        </w:rPr>
        <w:t xml:space="preserve">, and to question the witnesses against </w:t>
      </w:r>
      <w:r>
        <w:rPr>
          <w:rFonts w:cstheme="minorHAnsi"/>
        </w:rPr>
        <w:t>him/her;</w:t>
      </w:r>
    </w:p>
    <w:p w14:paraId="28B2FD7E" w14:textId="77777777" w:rsidR="00E56036"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if </w:t>
      </w:r>
      <w:r w:rsidR="005F3937" w:rsidRPr="00C17516">
        <w:rPr>
          <w:rFonts w:cstheme="minorHAnsi"/>
        </w:rPr>
        <w:t>the board of education decides that the charges a</w:t>
      </w:r>
      <w:r>
        <w:rPr>
          <w:rFonts w:cstheme="minorHAnsi"/>
        </w:rPr>
        <w:t>gainst a student do not warrant his/her</w:t>
      </w:r>
      <w:r w:rsidR="005F3937" w:rsidRPr="00C17516">
        <w:rPr>
          <w:rFonts w:cstheme="minorHAnsi"/>
        </w:rPr>
        <w:t xml:space="preserve"> expulsion from school, the student may remain in school or return to school without being </w:t>
      </w:r>
      <w:r w:rsidR="005F3937" w:rsidRPr="00C17516">
        <w:rPr>
          <w:rFonts w:cstheme="minorHAnsi"/>
        </w:rPr>
        <w:lastRenderedPageBreak/>
        <w:t>subje</w:t>
      </w:r>
      <w:r>
        <w:rPr>
          <w:rFonts w:cstheme="minorHAnsi"/>
        </w:rPr>
        <w:t>cted to punishment or harassment;</w:t>
      </w:r>
    </w:p>
    <w:p w14:paraId="75B394E0" w14:textId="77777777" w:rsidR="00E56036"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in </w:t>
      </w:r>
      <w:r w:rsidR="005F3937" w:rsidRPr="00C17516">
        <w:rPr>
          <w:rFonts w:cstheme="minorHAnsi"/>
        </w:rPr>
        <w:t>all expulsion hearings, fact</w:t>
      </w:r>
      <w:r w:rsidR="009B35A9" w:rsidRPr="00C17516">
        <w:rPr>
          <w:rFonts w:cstheme="minorHAnsi"/>
        </w:rPr>
        <w:t>s</w:t>
      </w:r>
      <w:r w:rsidR="005F3937" w:rsidRPr="00C17516">
        <w:rPr>
          <w:rFonts w:cstheme="minorHAnsi"/>
        </w:rPr>
        <w:t xml:space="preserve"> shall be found by a preponderance of the evidence</w:t>
      </w:r>
      <w:r>
        <w:rPr>
          <w:rFonts w:cstheme="minorHAnsi"/>
        </w:rPr>
        <w:t>;</w:t>
      </w:r>
      <w:r w:rsidRPr="00C17516">
        <w:rPr>
          <w:rFonts w:cstheme="minorHAnsi"/>
        </w:rPr>
        <w:t xml:space="preserve"> </w:t>
      </w:r>
    </w:p>
    <w:p w14:paraId="056347DF" w14:textId="77777777" w:rsidR="005F3937" w:rsidRPr="00C17516" w:rsidRDefault="00233829" w:rsidP="00463E5F">
      <w:pPr>
        <w:pStyle w:val="ListParagraph"/>
        <w:widowControl w:val="0"/>
        <w:numPr>
          <w:ilvl w:val="0"/>
          <w:numId w:val="42"/>
        </w:numPr>
        <w:tabs>
          <w:tab w:val="left" w:pos="360"/>
        </w:tabs>
        <w:autoSpaceDE w:val="0"/>
        <w:autoSpaceDN w:val="0"/>
        <w:adjustRightInd w:val="0"/>
        <w:contextualSpacing w:val="0"/>
        <w:rPr>
          <w:rFonts w:cstheme="minorHAnsi"/>
        </w:rPr>
      </w:pPr>
      <w:r>
        <w:rPr>
          <w:rFonts w:cstheme="minorHAnsi"/>
        </w:rPr>
        <w:t xml:space="preserve">expulsion </w:t>
      </w:r>
      <w:r w:rsidR="005F3937" w:rsidRPr="00C17516">
        <w:rPr>
          <w:rFonts w:cstheme="minorHAnsi"/>
        </w:rPr>
        <w:t xml:space="preserve">by the board of education is final.  However, if a student or </w:t>
      </w:r>
      <w:r w:rsidR="00094A2A">
        <w:rPr>
          <w:rFonts w:cstheme="minorHAnsi"/>
        </w:rPr>
        <w:t>parent or guardian</w:t>
      </w:r>
      <w:r w:rsidR="005F3937" w:rsidRPr="00C17516">
        <w:rPr>
          <w:rFonts w:cstheme="minorHAnsi"/>
        </w:rPr>
        <w:t xml:space="preserve"> believes that the student was not given procedural due process, </w:t>
      </w:r>
      <w:r>
        <w:rPr>
          <w:rFonts w:cstheme="minorHAnsi"/>
        </w:rPr>
        <w:t>he/she may</w:t>
      </w:r>
      <w:r w:rsidR="005F3937" w:rsidRPr="00C17516">
        <w:rPr>
          <w:rFonts w:cstheme="minorHAnsi"/>
        </w:rPr>
        <w:t xml:space="preserve"> appeal to the State Superintendent of Schools.  If the State Superintendent</w:t>
      </w:r>
      <w:r>
        <w:rPr>
          <w:rFonts w:cstheme="minorHAnsi"/>
        </w:rPr>
        <w:t xml:space="preserve"> of Schools </w:t>
      </w:r>
      <w:r w:rsidR="005F3937" w:rsidRPr="00C17516">
        <w:rPr>
          <w:rFonts w:cstheme="minorHAnsi"/>
        </w:rPr>
        <w:t>finds that the board's decision to expel the student was properly made, then the expulsion will stand unless overturned by a court.</w:t>
      </w:r>
    </w:p>
    <w:p w14:paraId="4CC8D81B"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50175016" w14:textId="77777777" w:rsidR="005F3937" w:rsidRPr="00C17516" w:rsidRDefault="005F3937" w:rsidP="00EE137D">
      <w:pPr>
        <w:widowControl w:val="0"/>
        <w:tabs>
          <w:tab w:val="left" w:pos="360"/>
        </w:tabs>
        <w:rPr>
          <w:rFonts w:cstheme="minorHAnsi"/>
          <w:b/>
        </w:rPr>
      </w:pPr>
      <w:r w:rsidRPr="00C17516">
        <w:rPr>
          <w:rFonts w:cstheme="minorHAnsi"/>
          <w:b/>
        </w:rPr>
        <w:t>Section 3.  Considerations for Transferring Students with Expulsions</w:t>
      </w:r>
    </w:p>
    <w:p w14:paraId="29683263"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D61C401" w14:textId="77777777" w:rsidR="005F3937" w:rsidRDefault="005F3937" w:rsidP="00233829">
      <w:pPr>
        <w:widowControl w:val="0"/>
        <w:tabs>
          <w:tab w:val="left" w:pos="360"/>
        </w:tabs>
        <w:snapToGrid w:val="0"/>
        <w:rPr>
          <w:rFonts w:eastAsia="Times New Roman" w:cstheme="minorHAnsi"/>
        </w:rPr>
      </w:pPr>
      <w:r w:rsidRPr="00C17516">
        <w:rPr>
          <w:rFonts w:eastAsia="Times New Roman" w:cstheme="minorHAnsi"/>
        </w:rPr>
        <w:t xml:space="preserve">Students who have been suspended or expelled from a public or private school in West Virginia or another state, currently </w:t>
      </w:r>
      <w:r w:rsidR="00C57933">
        <w:rPr>
          <w:rFonts w:eastAsia="Times New Roman" w:cstheme="minorHAnsi"/>
        </w:rPr>
        <w:t>residing</w:t>
      </w:r>
      <w:r w:rsidRPr="00C17516">
        <w:rPr>
          <w:rFonts w:eastAsia="Times New Roman" w:cstheme="minorHAnsi"/>
        </w:rPr>
        <w:t xml:space="preserve"> within the county, may not be denied enrollment in the county school system unless determined to be a </w:t>
      </w:r>
      <w:r w:rsidR="00052333" w:rsidRPr="00C17516">
        <w:rPr>
          <w:rFonts w:eastAsia="Times New Roman" w:cstheme="minorHAnsi"/>
        </w:rPr>
        <w:t>“dangerous student”</w:t>
      </w:r>
      <w:r w:rsidRPr="00C17516">
        <w:rPr>
          <w:rFonts w:eastAsia="Times New Roman" w:cstheme="minorHAnsi"/>
        </w:rPr>
        <w:t xml:space="preserve"> under the procedures set forth in</w:t>
      </w:r>
      <w:r w:rsidR="00907622" w:rsidRPr="00C17516">
        <w:rPr>
          <w:rFonts w:eastAsia="Times New Roman" w:cstheme="minorHAnsi"/>
        </w:rPr>
        <w:t xml:space="preserve"> </w:t>
      </w:r>
      <w:r w:rsidR="00561C56" w:rsidRPr="00C17516">
        <w:rPr>
          <w:rFonts w:cstheme="minorHAnsi"/>
        </w:rPr>
        <w:t xml:space="preserve">W. Va. </w:t>
      </w:r>
      <w:r w:rsidRPr="00C17516">
        <w:rPr>
          <w:rFonts w:eastAsia="Times New Roman" w:cstheme="minorHAnsi"/>
        </w:rPr>
        <w:t>Code §18A-5-1a.</w:t>
      </w:r>
      <w:r w:rsidRPr="00C17516">
        <w:rPr>
          <w:rFonts w:cstheme="minorHAnsi"/>
        </w:rPr>
        <w:t xml:space="preserve">  </w:t>
      </w:r>
      <w:r w:rsidR="00233829">
        <w:rPr>
          <w:rFonts w:cstheme="minorHAnsi"/>
        </w:rPr>
        <w:t>County s</w:t>
      </w:r>
      <w:r w:rsidR="00B9660A">
        <w:rPr>
          <w:rFonts w:cstheme="minorHAnsi"/>
        </w:rPr>
        <w:t xml:space="preserve">uperintendents </w:t>
      </w:r>
      <w:r w:rsidRPr="00C17516">
        <w:rPr>
          <w:rFonts w:cstheme="minorHAnsi"/>
        </w:rPr>
        <w:t>may, in their discretion, determine the appropriate educational placement, including alternative education services, for these students (</w:t>
      </w:r>
      <w:r w:rsidR="003E11A5">
        <w:rPr>
          <w:rFonts w:cstheme="minorHAnsi"/>
        </w:rPr>
        <w:t>State Superintendent of Schools’</w:t>
      </w:r>
      <w:r w:rsidRPr="00C17516">
        <w:rPr>
          <w:rFonts w:cstheme="minorHAnsi"/>
        </w:rPr>
        <w:t xml:space="preserve"> Interpretation of January 26, 2007).</w:t>
      </w:r>
    </w:p>
    <w:p w14:paraId="4AA90B24" w14:textId="77777777" w:rsidR="003E11A5" w:rsidRPr="00233829" w:rsidRDefault="003E11A5" w:rsidP="00233829">
      <w:pPr>
        <w:widowControl w:val="0"/>
        <w:tabs>
          <w:tab w:val="left" w:pos="360"/>
        </w:tabs>
        <w:snapToGrid w:val="0"/>
        <w:rPr>
          <w:rFonts w:eastAsia="Times New Roman" w:cstheme="minorHAnsi"/>
        </w:rPr>
      </w:pPr>
    </w:p>
    <w:p w14:paraId="521D476F" w14:textId="77777777" w:rsidR="005F3937" w:rsidRPr="00C17516" w:rsidRDefault="005F3937"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sidRPr="00C17516">
        <w:rPr>
          <w:rFonts w:cstheme="minorHAnsi"/>
          <w:b/>
        </w:rPr>
        <w:t>Section 4.  Considerations for Students with Disabilities, Students not yet Determined Eligible for Special Education</w:t>
      </w:r>
      <w:r w:rsidR="00B9660A">
        <w:rPr>
          <w:rFonts w:cstheme="minorHAnsi"/>
          <w:b/>
        </w:rPr>
        <w:t xml:space="preserve">, </w:t>
      </w:r>
      <w:r w:rsidRPr="00C17516">
        <w:rPr>
          <w:rFonts w:cstheme="minorHAnsi"/>
          <w:b/>
        </w:rPr>
        <w:t>and Students with 504 Plans</w:t>
      </w:r>
    </w:p>
    <w:p w14:paraId="484A419E" w14:textId="77777777" w:rsidR="005F3937" w:rsidRPr="00C17516" w:rsidRDefault="005F3937" w:rsidP="00EE137D">
      <w:pPr>
        <w:widowControl w:val="0"/>
        <w:tabs>
          <w:tab w:val="left" w:pos="360"/>
        </w:tabs>
        <w:rPr>
          <w:rFonts w:cstheme="minorHAnsi"/>
        </w:rPr>
      </w:pPr>
    </w:p>
    <w:p w14:paraId="63C4317F" w14:textId="0472B932" w:rsidR="005F3937" w:rsidRPr="00C17516" w:rsidRDefault="00E56036" w:rsidP="00EE137D">
      <w:pPr>
        <w:widowControl w:val="0"/>
        <w:tabs>
          <w:tab w:val="left" w:pos="360"/>
        </w:tabs>
        <w:rPr>
          <w:rFonts w:cstheme="minorHAnsi"/>
        </w:rPr>
      </w:pPr>
      <w:r w:rsidRPr="00C17516">
        <w:rPr>
          <w:rFonts w:cstheme="minorHAnsi"/>
        </w:rPr>
        <w:t xml:space="preserve">Refer to Policy 2419, Chapter 7 for specific guidelines related to protections which may be warranted for students </w:t>
      </w:r>
      <w:r w:rsidR="005F3937" w:rsidRPr="00C17516">
        <w:rPr>
          <w:rFonts w:cstheme="minorHAnsi"/>
        </w:rPr>
        <w:t>with disabilities, students not yet determined eligible for special education (i.e.</w:t>
      </w:r>
      <w:r w:rsidR="00142CFE">
        <w:rPr>
          <w:rFonts w:cstheme="minorHAnsi"/>
        </w:rPr>
        <w:t>,</w:t>
      </w:r>
      <w:r w:rsidR="005F3937" w:rsidRPr="00C17516">
        <w:rPr>
          <w:rFonts w:cstheme="minorHAnsi"/>
        </w:rPr>
        <w:t xml:space="preserve"> students currently engaged in the eligibility process beginning with a Student Assistance Team referral)</w:t>
      </w:r>
      <w:r w:rsidR="00052333" w:rsidRPr="00C17516">
        <w:rPr>
          <w:rFonts w:cstheme="minorHAnsi"/>
        </w:rPr>
        <w:t>,</w:t>
      </w:r>
      <w:r w:rsidR="005F3937" w:rsidRPr="00C17516">
        <w:rPr>
          <w:rFonts w:cstheme="minorHAnsi"/>
        </w:rPr>
        <w:t xml:space="preserve"> or students with 504 plans</w:t>
      </w:r>
      <w:r w:rsidRPr="00C17516">
        <w:rPr>
          <w:rFonts w:cstheme="minorHAnsi"/>
        </w:rPr>
        <w:t>.</w:t>
      </w:r>
      <w:r w:rsidR="005F3937" w:rsidRPr="00C17516">
        <w:rPr>
          <w:rFonts w:cstheme="minorHAnsi"/>
        </w:rPr>
        <w:t xml:space="preserve"> </w:t>
      </w:r>
    </w:p>
    <w:p w14:paraId="78ABD2F0"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2C8406A" w14:textId="77777777" w:rsidR="005F3937" w:rsidRPr="00C17516" w:rsidRDefault="005F3937" w:rsidP="00EE137D">
      <w:pPr>
        <w:widowControl w:val="0"/>
        <w:tabs>
          <w:tab w:val="left" w:pos="360"/>
        </w:tabs>
        <w:rPr>
          <w:rFonts w:cstheme="minorHAnsi"/>
          <w:b/>
        </w:rPr>
      </w:pPr>
      <w:r w:rsidRPr="00C17516">
        <w:rPr>
          <w:rFonts w:cstheme="minorHAnsi"/>
          <w:b/>
        </w:rPr>
        <w:t>Section 5.  Procedures for Reporting Action on Substantiated Incidents</w:t>
      </w:r>
    </w:p>
    <w:p w14:paraId="075C0CD6"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16517A0" w14:textId="77777777" w:rsidR="005F3937" w:rsidRPr="00C17516" w:rsidRDefault="00E56036"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S</w:t>
      </w:r>
      <w:r w:rsidR="005F3937" w:rsidRPr="00C17516">
        <w:rPr>
          <w:rFonts w:cstheme="minorHAnsi"/>
        </w:rPr>
        <w:t xml:space="preserve">chools </w:t>
      </w:r>
      <w:r w:rsidRPr="00C17516">
        <w:rPr>
          <w:rFonts w:cstheme="minorHAnsi"/>
        </w:rPr>
        <w:t xml:space="preserve">shall </w:t>
      </w:r>
      <w:r w:rsidR="005F3937" w:rsidRPr="00C17516">
        <w:rPr>
          <w:rFonts w:cstheme="minorHAnsi"/>
        </w:rPr>
        <w:t xml:space="preserve">accurately track incidents of inappropriate behavior in order to utilize data for school climate/culture improvement efforts and to create documentation to support actions taken to intervene in inappropriate behavior patterns.  The WVEIS provides schools with the platform to report all incidents of inappropriate behavior at the classroom level and above.  The primary value of this data rests at the school and county level and is necessary for development and monitoring of Policy 4373.  </w:t>
      </w:r>
      <w:r w:rsidR="00351C74" w:rsidRPr="00C17516">
        <w:rPr>
          <w:rFonts w:cstheme="minorHAnsi"/>
        </w:rPr>
        <w:t>A</w:t>
      </w:r>
      <w:r w:rsidR="005F3937" w:rsidRPr="00C17516">
        <w:rPr>
          <w:rFonts w:cstheme="minorHAnsi"/>
        </w:rPr>
        <w:t xml:space="preserve">ll inappropriate behaviors as described in </w:t>
      </w:r>
      <w:r w:rsidR="00E417B9" w:rsidRPr="00C17516">
        <w:rPr>
          <w:rFonts w:cstheme="minorHAnsi"/>
        </w:rPr>
        <w:t>Chapter 2</w:t>
      </w:r>
      <w:r w:rsidR="005F3937" w:rsidRPr="00C17516">
        <w:rPr>
          <w:rFonts w:cstheme="minorHAnsi"/>
        </w:rPr>
        <w:t xml:space="preserve"> Section 2, Levels 1, 2, 3</w:t>
      </w:r>
      <w:r w:rsidR="00C57933">
        <w:rPr>
          <w:rFonts w:cstheme="minorHAnsi"/>
        </w:rPr>
        <w:t>,</w:t>
      </w:r>
      <w:r w:rsidR="005F3937" w:rsidRPr="00C17516">
        <w:rPr>
          <w:rFonts w:cstheme="minorHAnsi"/>
        </w:rPr>
        <w:t xml:space="preserve"> and 4 shall be reported through:</w:t>
      </w:r>
    </w:p>
    <w:p w14:paraId="4E484392" w14:textId="5DB02CF7" w:rsidR="00CE0974" w:rsidRPr="00C17516" w:rsidRDefault="00142CFE" w:rsidP="00EE137D">
      <w:pPr>
        <w:pStyle w:val="ListParagraph"/>
        <w:widowControl w:val="0"/>
        <w:numPr>
          <w:ilvl w:val="0"/>
          <w:numId w:val="19"/>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teacher-</w:t>
      </w:r>
      <w:r w:rsidR="005F3937" w:rsidRPr="00C17516">
        <w:rPr>
          <w:rFonts w:cstheme="minorHAnsi"/>
        </w:rPr>
        <w:t>level documentation</w:t>
      </w:r>
      <w:r w:rsidR="00351C74" w:rsidRPr="00C17516">
        <w:rPr>
          <w:rFonts w:cstheme="minorHAnsi"/>
        </w:rPr>
        <w:t xml:space="preserve"> of </w:t>
      </w:r>
      <w:r w:rsidR="005F3937" w:rsidRPr="00C17516">
        <w:rPr>
          <w:rFonts w:cstheme="minorHAnsi"/>
        </w:rPr>
        <w:t>inappropriate behavior leading to interventions, consequences</w:t>
      </w:r>
      <w:r w:rsidR="00C57933">
        <w:rPr>
          <w:rFonts w:cstheme="minorHAnsi"/>
        </w:rPr>
        <w:t>,</w:t>
      </w:r>
      <w:r w:rsidR="005F3937" w:rsidRPr="00C17516">
        <w:rPr>
          <w:rFonts w:cstheme="minorHAnsi"/>
        </w:rPr>
        <w:t xml:space="preserve"> and/or referrals to the principal</w:t>
      </w:r>
      <w:r w:rsidR="00B9660A">
        <w:rPr>
          <w:rFonts w:cstheme="minorHAnsi"/>
        </w:rPr>
        <w:t>;</w:t>
      </w:r>
    </w:p>
    <w:p w14:paraId="455507FD" w14:textId="579C5EC8" w:rsidR="005F3937" w:rsidRPr="00C17516" w:rsidRDefault="00142CFE" w:rsidP="00EE137D">
      <w:pPr>
        <w:pStyle w:val="ListParagraph"/>
        <w:widowControl w:val="0"/>
        <w:numPr>
          <w:ilvl w:val="0"/>
          <w:numId w:val="19"/>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Principal-</w:t>
      </w:r>
      <w:r w:rsidR="005F3937" w:rsidRPr="00C17516">
        <w:rPr>
          <w:rFonts w:cstheme="minorHAnsi"/>
        </w:rPr>
        <w:t>level WVEIS data entry</w:t>
      </w:r>
      <w:r w:rsidR="00351C74" w:rsidRPr="00C17516">
        <w:rPr>
          <w:rFonts w:cstheme="minorHAnsi"/>
        </w:rPr>
        <w:t xml:space="preserve"> of </w:t>
      </w:r>
      <w:r w:rsidR="005F3937" w:rsidRPr="00C17516">
        <w:rPr>
          <w:rFonts w:cstheme="minorHAnsi"/>
        </w:rPr>
        <w:t xml:space="preserve">teacher level documentation </w:t>
      </w:r>
      <w:r w:rsidR="00351C74" w:rsidRPr="00C17516">
        <w:rPr>
          <w:rFonts w:cstheme="minorHAnsi"/>
        </w:rPr>
        <w:t xml:space="preserve">and </w:t>
      </w:r>
      <w:r w:rsidR="005F3937" w:rsidRPr="00C17516">
        <w:rPr>
          <w:rFonts w:cstheme="minorHAnsi"/>
        </w:rPr>
        <w:t>administrative disciplinary actions.  This data shall be entered by the principal and/or other authorized staff</w:t>
      </w:r>
      <w:r w:rsidR="003E11A5">
        <w:rPr>
          <w:rFonts w:cstheme="minorHAnsi"/>
        </w:rPr>
        <w:t>; or</w:t>
      </w:r>
      <w:r w:rsidR="003E11A5" w:rsidRPr="00C17516">
        <w:rPr>
          <w:rFonts w:cstheme="minorHAnsi"/>
        </w:rPr>
        <w:t xml:space="preserve"> </w:t>
      </w:r>
    </w:p>
    <w:p w14:paraId="6A20477B" w14:textId="1CB757BA" w:rsidR="005F3937" w:rsidRPr="00C17516" w:rsidRDefault="003E11A5" w:rsidP="00EE137D">
      <w:pPr>
        <w:pStyle w:val="ListParagraph"/>
        <w:widowControl w:val="0"/>
        <w:numPr>
          <w:ilvl w:val="0"/>
          <w:numId w:val="19"/>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cstheme="minorHAnsi"/>
        </w:rPr>
      </w:pPr>
      <w:r>
        <w:rPr>
          <w:rFonts w:cstheme="minorHAnsi"/>
        </w:rPr>
        <w:t>county superintendent</w:t>
      </w:r>
      <w:r w:rsidR="00142CFE">
        <w:rPr>
          <w:rFonts w:cstheme="minorHAnsi"/>
        </w:rPr>
        <w:t>-</w:t>
      </w:r>
      <w:r w:rsidR="005F3937" w:rsidRPr="00C17516">
        <w:rPr>
          <w:rFonts w:cstheme="minorHAnsi"/>
        </w:rPr>
        <w:t xml:space="preserve">level WVEIS data entry </w:t>
      </w:r>
      <w:r w:rsidR="00351C74" w:rsidRPr="00C17516">
        <w:rPr>
          <w:rFonts w:cstheme="minorHAnsi"/>
        </w:rPr>
        <w:t xml:space="preserve">of </w:t>
      </w:r>
      <w:r w:rsidR="005F3937" w:rsidRPr="00C17516">
        <w:rPr>
          <w:rFonts w:cstheme="minorHAnsi"/>
        </w:rPr>
        <w:t>county boar</w:t>
      </w:r>
      <w:r>
        <w:rPr>
          <w:rFonts w:cstheme="minorHAnsi"/>
        </w:rPr>
        <w:t xml:space="preserve">d of education </w:t>
      </w:r>
      <w:r w:rsidR="005F3937" w:rsidRPr="00C17516">
        <w:rPr>
          <w:rFonts w:cstheme="minorHAnsi"/>
        </w:rPr>
        <w:t>actions resulting from expulsion hearings.  This data shall be ent</w:t>
      </w:r>
      <w:r>
        <w:rPr>
          <w:rFonts w:cstheme="minorHAnsi"/>
        </w:rPr>
        <w:t>ered by the county superintendent</w:t>
      </w:r>
      <w:r w:rsidR="005F3937" w:rsidRPr="00C17516">
        <w:rPr>
          <w:rFonts w:cstheme="minorHAnsi"/>
        </w:rPr>
        <w:t xml:space="preserve"> and/or other authorized staff.   </w:t>
      </w:r>
    </w:p>
    <w:p w14:paraId="736319F7" w14:textId="77777777" w:rsidR="005F3937" w:rsidRPr="00C17516" w:rsidRDefault="005F3937" w:rsidP="00EE137D">
      <w:pPr>
        <w:widowControl w:val="0"/>
        <w:numPr>
          <w:ilvl w:val="12"/>
          <w:numId w:val="0"/>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heme="minorHAnsi"/>
        </w:rPr>
      </w:pPr>
    </w:p>
    <w:p w14:paraId="3BE8023B"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Incidents of inappropriate behaviors reported into WVEIS in accordance with this policy will be used by the WVDE to comply with federal and state reporting requirements.  </w:t>
      </w:r>
    </w:p>
    <w:p w14:paraId="4EAA61AE"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p>
    <w:p w14:paraId="79723EA7" w14:textId="77777777" w:rsidR="005F3937"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sidRPr="00C17516">
        <w:rPr>
          <w:rFonts w:cstheme="minorHAnsi"/>
          <w:b/>
        </w:rPr>
        <w:t xml:space="preserve">Section 6.  </w:t>
      </w:r>
      <w:r w:rsidR="00F45AD6" w:rsidRPr="00C17516">
        <w:rPr>
          <w:rFonts w:cstheme="minorHAnsi"/>
          <w:b/>
        </w:rPr>
        <w:t>Conflict Resolution Process</w:t>
      </w:r>
    </w:p>
    <w:p w14:paraId="2EDA82D5" w14:textId="77777777" w:rsidR="00351C74" w:rsidRPr="00C17516" w:rsidRDefault="00351C74"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FD9EA17" w14:textId="5FB18646" w:rsidR="006E5B30" w:rsidRPr="00C17516" w:rsidRDefault="005F3937"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If </w:t>
      </w:r>
      <w:r w:rsidR="00351C74" w:rsidRPr="00C17516">
        <w:rPr>
          <w:rFonts w:cstheme="minorHAnsi"/>
        </w:rPr>
        <w:t xml:space="preserve">someone </w:t>
      </w:r>
      <w:r w:rsidRPr="00C17516">
        <w:rPr>
          <w:rFonts w:cstheme="minorHAnsi"/>
        </w:rPr>
        <w:t>believes that a county board of education has violated the procedural r</w:t>
      </w:r>
      <w:r w:rsidR="003E11A5">
        <w:rPr>
          <w:rFonts w:cstheme="minorHAnsi"/>
        </w:rPr>
        <w:t xml:space="preserve">ights set forth in this policy, the person </w:t>
      </w:r>
      <w:r w:rsidRPr="00C17516">
        <w:rPr>
          <w:rFonts w:cstheme="minorHAnsi"/>
        </w:rPr>
        <w:t xml:space="preserve">may </w:t>
      </w:r>
      <w:r w:rsidR="00351C74" w:rsidRPr="00C17516">
        <w:rPr>
          <w:rFonts w:cstheme="minorHAnsi"/>
        </w:rPr>
        <w:t xml:space="preserve">follow the </w:t>
      </w:r>
      <w:r w:rsidRPr="00C17516">
        <w:rPr>
          <w:rFonts w:cstheme="minorHAnsi"/>
        </w:rPr>
        <w:t xml:space="preserve">appeal procedures outlined in </w:t>
      </w:r>
      <w:r w:rsidR="00112D30" w:rsidRPr="00C17516">
        <w:rPr>
          <w:rFonts w:cstheme="minorHAnsi"/>
        </w:rPr>
        <w:t>W. Va. 126CSR188,</w:t>
      </w:r>
      <w:r w:rsidR="003E11A5">
        <w:rPr>
          <w:rFonts w:cstheme="minorHAnsi"/>
        </w:rPr>
        <w:t xml:space="preserve"> WVBE </w:t>
      </w:r>
      <w:r w:rsidRPr="00C17516">
        <w:rPr>
          <w:rFonts w:cstheme="minorHAnsi"/>
        </w:rPr>
        <w:t>Policy</w:t>
      </w:r>
      <w:r w:rsidR="003E11A5">
        <w:rPr>
          <w:rFonts w:cstheme="minorHAnsi"/>
        </w:rPr>
        <w:t xml:space="preserve"> 7211, </w:t>
      </w:r>
      <w:r w:rsidR="00220CA8" w:rsidRPr="00C17516">
        <w:rPr>
          <w:rStyle w:val="Hyperlink"/>
          <w:rFonts w:cstheme="minorHAnsi"/>
          <w:color w:val="auto"/>
          <w:u w:val="none"/>
        </w:rPr>
        <w:lastRenderedPageBreak/>
        <w:t>Conflict Resolution Process for Citizens</w:t>
      </w:r>
      <w:r w:rsidR="003E11A5">
        <w:rPr>
          <w:rStyle w:val="Hyperlink"/>
          <w:rFonts w:cstheme="minorHAnsi"/>
          <w:color w:val="auto"/>
          <w:u w:val="none"/>
        </w:rPr>
        <w:t xml:space="preserve"> (Policy 7211)</w:t>
      </w:r>
      <w:r w:rsidR="003E11A5">
        <w:rPr>
          <w:rFonts w:cstheme="minorHAnsi"/>
        </w:rPr>
        <w:t>. The procedures set forth in</w:t>
      </w:r>
      <w:r w:rsidR="00AC1CFB">
        <w:rPr>
          <w:rFonts w:cstheme="minorHAnsi"/>
        </w:rPr>
        <w:t xml:space="preserve"> this</w:t>
      </w:r>
      <w:r w:rsidR="003E11A5">
        <w:rPr>
          <w:rFonts w:cstheme="minorHAnsi"/>
        </w:rPr>
        <w:t xml:space="preserve"> </w:t>
      </w:r>
      <w:r w:rsidR="00142CFE">
        <w:rPr>
          <w:rFonts w:cstheme="minorHAnsi"/>
        </w:rPr>
        <w:t xml:space="preserve">policy </w:t>
      </w:r>
      <w:r w:rsidRPr="00C17516">
        <w:rPr>
          <w:rFonts w:cstheme="minorHAnsi"/>
        </w:rPr>
        <w:t>are not deemed to be a precondition to seeking relief in some other forum</w:t>
      </w:r>
      <w:r w:rsidR="003E11A5">
        <w:rPr>
          <w:rFonts w:cstheme="minorHAnsi"/>
        </w:rPr>
        <w:t xml:space="preserve">, nor </w:t>
      </w:r>
      <w:r w:rsidR="00C57933">
        <w:rPr>
          <w:rFonts w:cstheme="minorHAnsi"/>
        </w:rPr>
        <w:t>do they</w:t>
      </w:r>
      <w:r w:rsidR="00AC1CFB">
        <w:rPr>
          <w:rFonts w:cstheme="minorHAnsi"/>
        </w:rPr>
        <w:t xml:space="preserve"> </w:t>
      </w:r>
      <w:r w:rsidR="003E11A5">
        <w:rPr>
          <w:rFonts w:cstheme="minorHAnsi"/>
        </w:rPr>
        <w:t xml:space="preserve">address </w:t>
      </w:r>
      <w:r w:rsidR="00AC1CFB">
        <w:rPr>
          <w:rFonts w:cstheme="minorHAnsi"/>
        </w:rPr>
        <w:t>personal complaints against a school employee</w:t>
      </w:r>
      <w:r w:rsidRPr="00C17516">
        <w:rPr>
          <w:rFonts w:cstheme="minorHAnsi"/>
        </w:rPr>
        <w:t>.</w:t>
      </w:r>
    </w:p>
    <w:p w14:paraId="35F63D7D" w14:textId="77777777" w:rsidR="00351C74" w:rsidRPr="00C17516" w:rsidRDefault="00351C74"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2A1A2AD" w14:textId="77777777" w:rsidR="006E5B30" w:rsidRPr="00C17516" w:rsidRDefault="006E5B30" w:rsidP="00EE137D">
      <w:pPr>
        <w:widowControl w:val="0"/>
        <w:tabs>
          <w:tab w:val="left" w:pos="360"/>
        </w:tabs>
        <w:jc w:val="center"/>
        <w:rPr>
          <w:rFonts w:cstheme="minorHAnsi"/>
          <w:b/>
          <w:bCs/>
        </w:rPr>
      </w:pPr>
      <w:r w:rsidRPr="00C17516">
        <w:rPr>
          <w:rFonts w:cstheme="minorHAnsi"/>
          <w:b/>
          <w:bCs/>
        </w:rPr>
        <w:t>Chapter 5</w:t>
      </w:r>
    </w:p>
    <w:p w14:paraId="4DEA9E83" w14:textId="77777777" w:rsidR="006E5B30" w:rsidRPr="00C17516" w:rsidRDefault="006E5B30"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bCs/>
        </w:rPr>
      </w:pPr>
      <w:r w:rsidRPr="00C17516">
        <w:rPr>
          <w:rFonts w:cstheme="minorHAnsi"/>
          <w:b/>
          <w:bCs/>
        </w:rPr>
        <w:t>ALTERNATIVE EDUCATION REQUIREMENTS FOR DISRUPTIVE STUDENTS</w:t>
      </w:r>
    </w:p>
    <w:p w14:paraId="3CCFF55C" w14:textId="77777777" w:rsidR="006E5B30" w:rsidRPr="00C17516" w:rsidRDefault="006E5B30" w:rsidP="00EE137D">
      <w:pPr>
        <w:widowControl w:val="0"/>
        <w:tabs>
          <w:tab w:val="left" w:pos="360"/>
        </w:tabs>
        <w:rPr>
          <w:rFonts w:eastAsia="Times New Roman" w:cstheme="minorHAnsi"/>
        </w:rPr>
      </w:pPr>
    </w:p>
    <w:p w14:paraId="1104A83C" w14:textId="77777777" w:rsidR="006E5B30" w:rsidRPr="00C17516" w:rsidRDefault="006E5B30" w:rsidP="00EE137D">
      <w:pPr>
        <w:widowControl w:val="0"/>
        <w:tabs>
          <w:tab w:val="left" w:pos="360"/>
        </w:tabs>
        <w:rPr>
          <w:rFonts w:eastAsia="Times New Roman" w:cstheme="minorHAnsi"/>
        </w:rPr>
      </w:pPr>
      <w:r w:rsidRPr="00C17516">
        <w:rPr>
          <w:rFonts w:eastAsia="Times New Roman" w:cstheme="minorHAnsi"/>
        </w:rPr>
        <w:tab/>
      </w:r>
      <w:r w:rsidRPr="00C17516">
        <w:rPr>
          <w:rFonts w:cstheme="minorHAnsi"/>
        </w:rPr>
        <w:t xml:space="preserve">W. Va. </w:t>
      </w:r>
      <w:r w:rsidRPr="00C17516">
        <w:rPr>
          <w:rFonts w:eastAsia="Times New Roman" w:cstheme="minorHAnsi"/>
        </w:rPr>
        <w:t>Code §18-5-19 provides for the creation of alternative education programs to allow for the provision of a free and appropriate education to students whose disruptive behavior has caused them to be removed from the regular classroom/school setting.  Nothing in this manual precludes county boards of education from operating alternative education programs for non-disruptive students.  The guidelines in this manual apply solely to alternative education programs for disruptive students.  The State Superintendent of School's approval of the county alternative education policies and procedures is required for authorization to operate an alternative education program under these regulations.</w:t>
      </w:r>
    </w:p>
    <w:p w14:paraId="7AB6C927" w14:textId="77777777" w:rsidR="006E5B30" w:rsidRPr="00C17516" w:rsidRDefault="006E5B30" w:rsidP="00EE137D">
      <w:pPr>
        <w:widowControl w:val="0"/>
        <w:tabs>
          <w:tab w:val="left" w:pos="360"/>
        </w:tabs>
        <w:rPr>
          <w:rFonts w:eastAsia="Times New Roman" w:cstheme="minorHAnsi"/>
        </w:rPr>
      </w:pPr>
    </w:p>
    <w:p w14:paraId="514FE8AF" w14:textId="77777777" w:rsidR="006E5B30" w:rsidRPr="00C17516" w:rsidRDefault="006E5B30" w:rsidP="00EE137D">
      <w:pPr>
        <w:widowControl w:val="0"/>
        <w:tabs>
          <w:tab w:val="left" w:pos="360"/>
        </w:tabs>
        <w:rPr>
          <w:rFonts w:eastAsia="Times New Roman" w:cstheme="minorHAnsi"/>
        </w:rPr>
      </w:pPr>
      <w:r w:rsidRPr="00C17516">
        <w:rPr>
          <w:rFonts w:eastAsia="Times New Roman" w:cstheme="minorHAnsi"/>
        </w:rPr>
        <w:t>Alternative education program is a temporarily authorized departure from the regular school program designed to provide educational and social development for students whose disruptive behavior places them at risk of not succeeding in the traditional school structures and in a</w:t>
      </w:r>
      <w:r w:rsidR="005D5B74">
        <w:rPr>
          <w:rFonts w:eastAsia="Times New Roman" w:cstheme="minorHAnsi"/>
        </w:rPr>
        <w:t>dult life without positive inter</w:t>
      </w:r>
      <w:r w:rsidRPr="00C17516">
        <w:rPr>
          <w:rFonts w:eastAsia="Times New Roman" w:cstheme="minorHAnsi"/>
        </w:rPr>
        <w:t>ventions.  These programs provide a safe and orderly learning environment for the education of all students in West Virginia public schools and meet the educational needs of disruptive students.</w:t>
      </w:r>
    </w:p>
    <w:p w14:paraId="019E63CF" w14:textId="77777777" w:rsidR="006E5B30" w:rsidRPr="00C17516" w:rsidRDefault="006E5B30" w:rsidP="00EE137D">
      <w:pPr>
        <w:widowControl w:val="0"/>
        <w:tabs>
          <w:tab w:val="left" w:pos="360"/>
        </w:tabs>
        <w:rPr>
          <w:rFonts w:eastAsia="Times New Roman" w:cstheme="minorHAnsi"/>
        </w:rPr>
      </w:pPr>
    </w:p>
    <w:p w14:paraId="3467B4B2" w14:textId="77777777" w:rsidR="006E5B30" w:rsidRPr="00C17516" w:rsidRDefault="006E5B30" w:rsidP="00EE137D">
      <w:pPr>
        <w:widowControl w:val="0"/>
        <w:tabs>
          <w:tab w:val="left" w:pos="360"/>
        </w:tabs>
        <w:rPr>
          <w:rFonts w:eastAsia="Times New Roman" w:cstheme="minorHAnsi"/>
        </w:rPr>
      </w:pPr>
      <w:r w:rsidRPr="00C17516">
        <w:rPr>
          <w:rFonts w:eastAsia="Times New Roman" w:cstheme="minorHAnsi"/>
        </w:rPr>
        <w:t>Alternative education programs for disruptive students encompass a range of program options such as:</w:t>
      </w:r>
    </w:p>
    <w:p w14:paraId="098BE8DC" w14:textId="77777777" w:rsidR="006E5B30" w:rsidRPr="00C17516" w:rsidRDefault="006E5B30" w:rsidP="00EE137D">
      <w:pPr>
        <w:pStyle w:val="ListParagraph"/>
        <w:widowControl w:val="0"/>
        <w:numPr>
          <w:ilvl w:val="0"/>
          <w:numId w:val="5"/>
        </w:numPr>
        <w:tabs>
          <w:tab w:val="left" w:pos="360"/>
        </w:tabs>
        <w:contextualSpacing w:val="0"/>
        <w:rPr>
          <w:rFonts w:eastAsia="Times New Roman" w:cstheme="minorHAnsi"/>
        </w:rPr>
      </w:pPr>
      <w:r w:rsidRPr="00C17516">
        <w:rPr>
          <w:rFonts w:eastAsia="Times New Roman" w:cstheme="minorHAnsi"/>
        </w:rPr>
        <w:t xml:space="preserve">in-school suspension; </w:t>
      </w:r>
    </w:p>
    <w:p w14:paraId="5770F6E1" w14:textId="77777777" w:rsidR="006E5B30" w:rsidRPr="00C17516" w:rsidRDefault="006E5B30" w:rsidP="00EE137D">
      <w:pPr>
        <w:pStyle w:val="ListParagraph"/>
        <w:widowControl w:val="0"/>
        <w:numPr>
          <w:ilvl w:val="0"/>
          <w:numId w:val="5"/>
        </w:numPr>
        <w:tabs>
          <w:tab w:val="left" w:pos="360"/>
        </w:tabs>
        <w:contextualSpacing w:val="0"/>
        <w:rPr>
          <w:rFonts w:eastAsia="Times New Roman" w:cstheme="minorHAnsi"/>
        </w:rPr>
      </w:pPr>
      <w:r w:rsidRPr="00C17516">
        <w:rPr>
          <w:rFonts w:eastAsia="Times New Roman" w:cstheme="minorHAnsi"/>
        </w:rPr>
        <w:t>a separate part-time or full-time alternative education classroom;</w:t>
      </w:r>
    </w:p>
    <w:p w14:paraId="23BC0BB7" w14:textId="77777777" w:rsidR="006E5B30" w:rsidRPr="00C17516" w:rsidRDefault="00C57933" w:rsidP="00EE137D">
      <w:pPr>
        <w:pStyle w:val="ListParagraph"/>
        <w:widowControl w:val="0"/>
        <w:numPr>
          <w:ilvl w:val="0"/>
          <w:numId w:val="5"/>
        </w:numPr>
        <w:tabs>
          <w:tab w:val="left" w:pos="360"/>
        </w:tabs>
        <w:contextualSpacing w:val="0"/>
        <w:rPr>
          <w:rFonts w:eastAsia="Times New Roman" w:cstheme="minorHAnsi"/>
        </w:rPr>
      </w:pPr>
      <w:r>
        <w:rPr>
          <w:rFonts w:eastAsia="Times New Roman" w:cstheme="minorHAnsi"/>
        </w:rPr>
        <w:t>a school-within-a-</w:t>
      </w:r>
      <w:r w:rsidR="006E5B30" w:rsidRPr="00C17516">
        <w:rPr>
          <w:rFonts w:eastAsia="Times New Roman" w:cstheme="minorHAnsi"/>
        </w:rPr>
        <w:t>school;</w:t>
      </w:r>
    </w:p>
    <w:p w14:paraId="001A31EB" w14:textId="77777777" w:rsidR="006E5B30" w:rsidRPr="00C17516" w:rsidRDefault="006E5B30" w:rsidP="00EE137D">
      <w:pPr>
        <w:pStyle w:val="ListParagraph"/>
        <w:widowControl w:val="0"/>
        <w:numPr>
          <w:ilvl w:val="0"/>
          <w:numId w:val="5"/>
        </w:numPr>
        <w:tabs>
          <w:tab w:val="left" w:pos="360"/>
        </w:tabs>
        <w:contextualSpacing w:val="0"/>
        <w:rPr>
          <w:rFonts w:eastAsia="Times New Roman" w:cstheme="minorHAnsi"/>
        </w:rPr>
      </w:pPr>
      <w:r w:rsidRPr="00C17516">
        <w:rPr>
          <w:rFonts w:eastAsia="Times New Roman" w:cstheme="minorHAnsi"/>
        </w:rPr>
        <w:t xml:space="preserve">a school </w:t>
      </w:r>
      <w:r w:rsidR="00C57933">
        <w:rPr>
          <w:rFonts w:eastAsia="Times New Roman" w:cstheme="minorHAnsi"/>
        </w:rPr>
        <w:t>at</w:t>
      </w:r>
      <w:r w:rsidRPr="00C17516">
        <w:rPr>
          <w:rFonts w:eastAsia="Times New Roman" w:cstheme="minorHAnsi"/>
        </w:rPr>
        <w:t xml:space="preserve"> an alternative site;</w:t>
      </w:r>
    </w:p>
    <w:p w14:paraId="07F9ADF6" w14:textId="77777777" w:rsidR="006E5B30" w:rsidRPr="00C17516" w:rsidRDefault="006E5B30" w:rsidP="00EE137D">
      <w:pPr>
        <w:pStyle w:val="ListParagraph"/>
        <w:widowControl w:val="0"/>
        <w:numPr>
          <w:ilvl w:val="0"/>
          <w:numId w:val="5"/>
        </w:numPr>
        <w:tabs>
          <w:tab w:val="left" w:pos="360"/>
        </w:tabs>
        <w:contextualSpacing w:val="0"/>
        <w:rPr>
          <w:rFonts w:eastAsia="Times New Roman" w:cstheme="minorHAnsi"/>
        </w:rPr>
      </w:pPr>
      <w:r w:rsidRPr="00C17516">
        <w:rPr>
          <w:rFonts w:eastAsia="Times New Roman" w:cstheme="minorHAnsi"/>
        </w:rPr>
        <w:t>an afterschool class/night school program; or</w:t>
      </w:r>
    </w:p>
    <w:p w14:paraId="10936294" w14:textId="77777777" w:rsidR="006E5B30" w:rsidRPr="00C17516" w:rsidRDefault="006E5B30" w:rsidP="00EE137D">
      <w:pPr>
        <w:pStyle w:val="ListParagraph"/>
        <w:widowControl w:val="0"/>
        <w:numPr>
          <w:ilvl w:val="0"/>
          <w:numId w:val="5"/>
        </w:numPr>
        <w:tabs>
          <w:tab w:val="left" w:pos="360"/>
        </w:tabs>
        <w:contextualSpacing w:val="0"/>
        <w:rPr>
          <w:rFonts w:eastAsia="Times New Roman" w:cstheme="minorHAnsi"/>
        </w:rPr>
      </w:pPr>
      <w:r w:rsidRPr="00C17516">
        <w:rPr>
          <w:rFonts w:eastAsia="Times New Roman" w:cstheme="minorHAnsi"/>
        </w:rPr>
        <w:t xml:space="preserve">a combination academic/work-based program. </w:t>
      </w:r>
    </w:p>
    <w:p w14:paraId="01399011" w14:textId="77777777" w:rsidR="006E5B30" w:rsidRPr="00C17516" w:rsidRDefault="006E5B30" w:rsidP="00EE137D">
      <w:pPr>
        <w:widowControl w:val="0"/>
        <w:tabs>
          <w:tab w:val="left" w:pos="360"/>
        </w:tabs>
        <w:rPr>
          <w:rFonts w:eastAsia="Times New Roman" w:cstheme="minorHAnsi"/>
        </w:rPr>
      </w:pPr>
    </w:p>
    <w:p w14:paraId="18588B45" w14:textId="77777777" w:rsidR="006E5B30" w:rsidRPr="00C17516" w:rsidRDefault="006E5B30" w:rsidP="00EE137D">
      <w:pPr>
        <w:widowControl w:val="0"/>
        <w:tabs>
          <w:tab w:val="left" w:pos="360"/>
        </w:tabs>
        <w:rPr>
          <w:rFonts w:eastAsia="Times New Roman" w:cstheme="minorHAnsi"/>
        </w:rPr>
      </w:pPr>
      <w:r w:rsidRPr="00C17516">
        <w:rPr>
          <w:rFonts w:eastAsia="Times New Roman" w:cstheme="minorHAnsi"/>
        </w:rPr>
        <w:t xml:space="preserve">County boards of education shall have flexibility in developing the type or types of alternative education program options needed to meet the needs of disruptive students in the county.  County boards of education may request a waiver of State Board of Education policies and regulations in the development and operation of alternative education programs.  Such a waiver request does not have to be submitted in accordance with the procedures for requesting waivers stipulated under </w:t>
      </w:r>
      <w:r w:rsidRPr="00C17516">
        <w:rPr>
          <w:rFonts w:cstheme="minorHAnsi"/>
        </w:rPr>
        <w:t xml:space="preserve">W. Va. </w:t>
      </w:r>
      <w:r w:rsidRPr="00C17516">
        <w:rPr>
          <w:rFonts w:eastAsia="Times New Roman" w:cstheme="minorHAnsi"/>
        </w:rPr>
        <w:t>Code §18</w:t>
      </w:r>
      <w:r w:rsidRPr="00C17516">
        <w:rPr>
          <w:rFonts w:eastAsia="Times New Roman" w:cstheme="minorHAnsi"/>
        </w:rPr>
        <w:noBreakHyphen/>
        <w:t>5A</w:t>
      </w:r>
      <w:r w:rsidRPr="00C17516">
        <w:rPr>
          <w:rFonts w:eastAsia="Times New Roman" w:cstheme="minorHAnsi"/>
        </w:rPr>
        <w:noBreakHyphen/>
        <w:t xml:space="preserve">3, but may be submitted directly to the State Superintendent of Schools. </w:t>
      </w:r>
    </w:p>
    <w:p w14:paraId="17E3A2E9" w14:textId="77777777" w:rsidR="006E5B30" w:rsidRPr="00C17516" w:rsidRDefault="006E5B30" w:rsidP="00EE137D">
      <w:pPr>
        <w:widowControl w:val="0"/>
        <w:tabs>
          <w:tab w:val="left" w:pos="360"/>
        </w:tabs>
        <w:rPr>
          <w:rFonts w:eastAsia="Times New Roman" w:cstheme="minorHAnsi"/>
        </w:rPr>
      </w:pPr>
    </w:p>
    <w:p w14:paraId="12ED7AE5" w14:textId="77777777" w:rsidR="006E5B30" w:rsidRPr="00C17516" w:rsidRDefault="006E5B30" w:rsidP="00EE137D">
      <w:pPr>
        <w:widowControl w:val="0"/>
        <w:tabs>
          <w:tab w:val="left" w:pos="360"/>
        </w:tabs>
        <w:rPr>
          <w:rFonts w:eastAsia="Times New Roman" w:cstheme="minorHAnsi"/>
        </w:rPr>
      </w:pPr>
      <w:r w:rsidRPr="00C17516">
        <w:rPr>
          <w:rFonts w:eastAsia="Times New Roman" w:cstheme="minorHAnsi"/>
        </w:rPr>
        <w:t>Program flexibility does not extend to modifying the provisions of Policy 2419 in providing alternative education programs for students with exceptionalities or Section 504 of the Rehabilitation Act of 1973.</w:t>
      </w:r>
    </w:p>
    <w:p w14:paraId="3B906A26" w14:textId="77777777" w:rsidR="006E5B30" w:rsidRPr="00C17516" w:rsidRDefault="006E5B30" w:rsidP="00EE137D">
      <w:pPr>
        <w:widowControl w:val="0"/>
        <w:tabs>
          <w:tab w:val="left" w:pos="360"/>
        </w:tabs>
        <w:rPr>
          <w:rFonts w:eastAsia="Times New Roman" w:cstheme="minorHAnsi"/>
        </w:rPr>
      </w:pPr>
    </w:p>
    <w:p w14:paraId="2E450E2B" w14:textId="77777777" w:rsidR="006E5B30" w:rsidRPr="00C17516" w:rsidRDefault="006E5B30" w:rsidP="00EE137D">
      <w:pPr>
        <w:widowControl w:val="0"/>
        <w:tabs>
          <w:tab w:val="left" w:pos="360"/>
        </w:tabs>
        <w:rPr>
          <w:rFonts w:eastAsia="Times New Roman" w:cstheme="minorHAnsi"/>
          <w:b/>
        </w:rPr>
      </w:pPr>
      <w:r w:rsidRPr="00C17516">
        <w:rPr>
          <w:rFonts w:eastAsia="Times New Roman" w:cstheme="minorHAnsi"/>
          <w:b/>
        </w:rPr>
        <w:t>Section 1.  Policies and Procedure</w:t>
      </w:r>
    </w:p>
    <w:p w14:paraId="2A3D63B6" w14:textId="77777777" w:rsidR="006E5B30" w:rsidRPr="00C17516" w:rsidRDefault="006E5B30" w:rsidP="00EE137D">
      <w:pPr>
        <w:widowControl w:val="0"/>
        <w:tabs>
          <w:tab w:val="left" w:pos="360"/>
        </w:tabs>
        <w:rPr>
          <w:rFonts w:eastAsia="Times New Roman" w:cstheme="minorHAnsi"/>
          <w:b/>
        </w:rPr>
      </w:pPr>
    </w:p>
    <w:p w14:paraId="1026F9AA" w14:textId="77777777" w:rsidR="006E5B30" w:rsidRPr="00C17516" w:rsidRDefault="006E5B30" w:rsidP="00EE137D">
      <w:pPr>
        <w:widowControl w:val="0"/>
        <w:tabs>
          <w:tab w:val="left" w:pos="360"/>
        </w:tabs>
        <w:rPr>
          <w:rFonts w:eastAsia="Times New Roman" w:cstheme="minorHAnsi"/>
        </w:rPr>
      </w:pPr>
      <w:r w:rsidRPr="00C17516">
        <w:rPr>
          <w:rFonts w:eastAsia="Times New Roman" w:cstheme="minorHAnsi"/>
        </w:rPr>
        <w:t xml:space="preserve">County boards of education </w:t>
      </w:r>
      <w:r w:rsidR="00014B7A" w:rsidRPr="00C17516">
        <w:rPr>
          <w:rFonts w:eastAsia="Times New Roman" w:cstheme="minorHAnsi"/>
        </w:rPr>
        <w:t xml:space="preserve">policies and procedures shall </w:t>
      </w:r>
      <w:r w:rsidRPr="00C17516">
        <w:rPr>
          <w:rFonts w:eastAsia="Times New Roman" w:cstheme="minorHAnsi"/>
        </w:rPr>
        <w:t>include, but are not limited to</w:t>
      </w:r>
      <w:r w:rsidR="00014B7A" w:rsidRPr="00C17516">
        <w:rPr>
          <w:rFonts w:eastAsia="Times New Roman" w:cstheme="minorHAnsi"/>
        </w:rPr>
        <w:t xml:space="preserve"> the</w:t>
      </w:r>
      <w:r w:rsidRPr="00C17516">
        <w:rPr>
          <w:rFonts w:eastAsia="Times New Roman" w:cstheme="minorHAnsi"/>
        </w:rPr>
        <w:t>:</w:t>
      </w:r>
    </w:p>
    <w:p w14:paraId="4244993E" w14:textId="77777777" w:rsidR="006E5B30" w:rsidRPr="00C17516" w:rsidRDefault="006E5B30" w:rsidP="00463E5F">
      <w:pPr>
        <w:pStyle w:val="ListParagraph"/>
        <w:widowControl w:val="0"/>
        <w:numPr>
          <w:ilvl w:val="1"/>
          <w:numId w:val="37"/>
        </w:numPr>
        <w:tabs>
          <w:tab w:val="left" w:pos="360"/>
        </w:tabs>
        <w:ind w:left="720"/>
        <w:contextualSpacing w:val="0"/>
        <w:rPr>
          <w:rFonts w:eastAsia="Times New Roman" w:cstheme="minorHAnsi"/>
        </w:rPr>
      </w:pPr>
      <w:r w:rsidRPr="00C17516">
        <w:rPr>
          <w:rFonts w:eastAsia="Times New Roman" w:cstheme="minorHAnsi"/>
        </w:rPr>
        <w:t>goals of the program;</w:t>
      </w:r>
    </w:p>
    <w:p w14:paraId="5CB7B8FD" w14:textId="77777777" w:rsidR="006E5B30" w:rsidRPr="00C17516" w:rsidRDefault="006E5B30" w:rsidP="00463E5F">
      <w:pPr>
        <w:pStyle w:val="ListParagraph"/>
        <w:widowControl w:val="0"/>
        <w:numPr>
          <w:ilvl w:val="1"/>
          <w:numId w:val="37"/>
        </w:numPr>
        <w:tabs>
          <w:tab w:val="left" w:pos="360"/>
        </w:tabs>
        <w:ind w:left="720"/>
        <w:contextualSpacing w:val="0"/>
        <w:rPr>
          <w:rFonts w:eastAsia="Times New Roman" w:cstheme="minorHAnsi"/>
        </w:rPr>
      </w:pPr>
      <w:r w:rsidRPr="00C17516">
        <w:rPr>
          <w:rFonts w:eastAsia="Times New Roman" w:cstheme="minorHAnsi"/>
        </w:rPr>
        <w:t>eligibility criteria and process for placement of students in the program as determined by Student Assistance Team</w:t>
      </w:r>
      <w:r w:rsidR="00014B7A" w:rsidRPr="00C17516">
        <w:rPr>
          <w:rFonts w:eastAsia="Times New Roman" w:cstheme="minorHAnsi"/>
        </w:rPr>
        <w:t xml:space="preserve"> as defined by W. Va. 126CSR42, WVBE Policy 2510, Assuring the Quality of Education:  Regulations for Education Programs (Policy 2510)</w:t>
      </w:r>
      <w:r w:rsidRPr="00C17516">
        <w:rPr>
          <w:rFonts w:eastAsia="Times New Roman" w:cstheme="minorHAnsi"/>
        </w:rPr>
        <w:t>;</w:t>
      </w:r>
    </w:p>
    <w:p w14:paraId="0F40971B" w14:textId="77777777" w:rsidR="006E5B30" w:rsidRPr="00C17516" w:rsidRDefault="00094A2A" w:rsidP="00463E5F">
      <w:pPr>
        <w:pStyle w:val="ListParagraph"/>
        <w:widowControl w:val="0"/>
        <w:numPr>
          <w:ilvl w:val="1"/>
          <w:numId w:val="37"/>
        </w:numPr>
        <w:tabs>
          <w:tab w:val="left" w:pos="360"/>
        </w:tabs>
        <w:ind w:left="720"/>
        <w:contextualSpacing w:val="0"/>
        <w:rPr>
          <w:rFonts w:eastAsia="Times New Roman" w:cstheme="minorHAnsi"/>
        </w:rPr>
      </w:pPr>
      <w:r>
        <w:rPr>
          <w:rFonts w:eastAsia="Times New Roman" w:cstheme="minorHAnsi"/>
        </w:rPr>
        <w:t>involvement of parent or guardian</w:t>
      </w:r>
      <w:r w:rsidR="006E5B30" w:rsidRPr="00C17516">
        <w:rPr>
          <w:rFonts w:eastAsia="Times New Roman" w:cstheme="minorHAnsi"/>
        </w:rPr>
        <w:t xml:space="preserve"> and community agencies;</w:t>
      </w:r>
    </w:p>
    <w:p w14:paraId="3BF1AE71" w14:textId="77777777" w:rsidR="006E5B30" w:rsidRPr="00C17516" w:rsidRDefault="006E5B30" w:rsidP="00463E5F">
      <w:pPr>
        <w:pStyle w:val="ListParagraph"/>
        <w:widowControl w:val="0"/>
        <w:numPr>
          <w:ilvl w:val="1"/>
          <w:numId w:val="37"/>
        </w:numPr>
        <w:tabs>
          <w:tab w:val="left" w:pos="360"/>
        </w:tabs>
        <w:ind w:left="720"/>
        <w:contextualSpacing w:val="0"/>
        <w:rPr>
          <w:rFonts w:eastAsia="Times New Roman" w:cstheme="minorHAnsi"/>
        </w:rPr>
      </w:pPr>
      <w:r w:rsidRPr="00C17516">
        <w:rPr>
          <w:rFonts w:eastAsia="Times New Roman" w:cstheme="minorHAnsi"/>
        </w:rPr>
        <w:lastRenderedPageBreak/>
        <w:t>length and time of day the after-hours/night school program operates, if applicable;</w:t>
      </w:r>
    </w:p>
    <w:p w14:paraId="41BDF167" w14:textId="77777777" w:rsidR="006E5B30" w:rsidRPr="00C17516" w:rsidRDefault="006E5B30" w:rsidP="00463E5F">
      <w:pPr>
        <w:pStyle w:val="ListParagraph"/>
        <w:widowControl w:val="0"/>
        <w:numPr>
          <w:ilvl w:val="1"/>
          <w:numId w:val="37"/>
        </w:numPr>
        <w:tabs>
          <w:tab w:val="left" w:pos="360"/>
        </w:tabs>
        <w:ind w:left="720"/>
        <w:contextualSpacing w:val="0"/>
        <w:rPr>
          <w:rFonts w:eastAsia="Times New Roman" w:cstheme="minorHAnsi"/>
        </w:rPr>
      </w:pPr>
      <w:r w:rsidRPr="00C17516">
        <w:rPr>
          <w:rFonts w:eastAsia="Times New Roman" w:cstheme="minorHAnsi"/>
        </w:rPr>
        <w:t xml:space="preserve">plan for awarding of </w:t>
      </w:r>
      <w:r w:rsidR="0065758A">
        <w:rPr>
          <w:rFonts w:eastAsia="Times New Roman" w:cstheme="minorHAnsi"/>
        </w:rPr>
        <w:t xml:space="preserve">grades and/or </w:t>
      </w:r>
      <w:r w:rsidRPr="00C17516">
        <w:rPr>
          <w:rFonts w:eastAsia="Times New Roman" w:cstheme="minorHAnsi"/>
        </w:rPr>
        <w:t>credits;</w:t>
      </w:r>
    </w:p>
    <w:p w14:paraId="2EE2D9C8" w14:textId="77777777" w:rsidR="006E5B30" w:rsidRPr="00C17516" w:rsidRDefault="006E5B30" w:rsidP="00463E5F">
      <w:pPr>
        <w:pStyle w:val="ListParagraph"/>
        <w:widowControl w:val="0"/>
        <w:numPr>
          <w:ilvl w:val="1"/>
          <w:numId w:val="37"/>
        </w:numPr>
        <w:tabs>
          <w:tab w:val="left" w:pos="360"/>
        </w:tabs>
        <w:ind w:left="720"/>
        <w:contextualSpacing w:val="0"/>
        <w:rPr>
          <w:rFonts w:eastAsia="Times New Roman" w:cstheme="minorHAnsi"/>
        </w:rPr>
      </w:pPr>
      <w:r w:rsidRPr="00C17516">
        <w:rPr>
          <w:rFonts w:eastAsia="Times New Roman" w:cstheme="minorHAnsi"/>
        </w:rPr>
        <w:t>behavioral management plan as an alternative to the county's discipline policy, if applicable;</w:t>
      </w:r>
    </w:p>
    <w:p w14:paraId="4FC98D92" w14:textId="77777777" w:rsidR="006E5B30" w:rsidRPr="00C17516" w:rsidRDefault="006E5B30" w:rsidP="00463E5F">
      <w:pPr>
        <w:pStyle w:val="ListParagraph"/>
        <w:widowControl w:val="0"/>
        <w:numPr>
          <w:ilvl w:val="1"/>
          <w:numId w:val="37"/>
        </w:numPr>
        <w:tabs>
          <w:tab w:val="left" w:pos="360"/>
        </w:tabs>
        <w:ind w:left="720"/>
        <w:contextualSpacing w:val="0"/>
        <w:rPr>
          <w:rFonts w:eastAsia="Times New Roman" w:cstheme="minorHAnsi"/>
        </w:rPr>
      </w:pPr>
      <w:r w:rsidRPr="00C17516">
        <w:rPr>
          <w:rFonts w:eastAsia="Times New Roman" w:cstheme="minorHAnsi"/>
        </w:rPr>
        <w:t>staffing plan, personnel qualifications</w:t>
      </w:r>
      <w:r w:rsidR="00C57933">
        <w:rPr>
          <w:rFonts w:eastAsia="Times New Roman" w:cstheme="minorHAnsi"/>
        </w:rPr>
        <w:t>,</w:t>
      </w:r>
      <w:r w:rsidRPr="00C17516">
        <w:rPr>
          <w:rFonts w:eastAsia="Times New Roman" w:cstheme="minorHAnsi"/>
        </w:rPr>
        <w:t xml:space="preserve"> and class size limits;</w:t>
      </w:r>
    </w:p>
    <w:p w14:paraId="0248F18F" w14:textId="77777777" w:rsidR="006E5B30" w:rsidRPr="00C17516" w:rsidRDefault="006E5B30" w:rsidP="00463E5F">
      <w:pPr>
        <w:pStyle w:val="ListParagraph"/>
        <w:widowControl w:val="0"/>
        <w:numPr>
          <w:ilvl w:val="1"/>
          <w:numId w:val="37"/>
        </w:numPr>
        <w:tabs>
          <w:tab w:val="left" w:pos="360"/>
        </w:tabs>
        <w:ind w:left="720"/>
        <w:contextualSpacing w:val="0"/>
        <w:rPr>
          <w:rFonts w:eastAsia="Times New Roman" w:cstheme="minorHAnsi"/>
        </w:rPr>
      </w:pPr>
      <w:r w:rsidRPr="00C17516">
        <w:rPr>
          <w:rFonts w:eastAsia="Times New Roman" w:cstheme="minorHAnsi"/>
        </w:rPr>
        <w:t>criteria for completion of the alternative education program or re-entry into general education; and</w:t>
      </w:r>
    </w:p>
    <w:p w14:paraId="4367B46B" w14:textId="77777777" w:rsidR="006E5B30" w:rsidRPr="00C17516" w:rsidRDefault="006E5B30" w:rsidP="00463E5F">
      <w:pPr>
        <w:pStyle w:val="ListParagraph"/>
        <w:widowControl w:val="0"/>
        <w:numPr>
          <w:ilvl w:val="1"/>
          <w:numId w:val="37"/>
        </w:numPr>
        <w:tabs>
          <w:tab w:val="left" w:pos="360"/>
        </w:tabs>
        <w:ind w:left="720"/>
        <w:contextualSpacing w:val="0"/>
        <w:rPr>
          <w:rFonts w:eastAsia="Times New Roman" w:cstheme="minorHAnsi"/>
        </w:rPr>
      </w:pPr>
      <w:r w:rsidRPr="00C17516">
        <w:rPr>
          <w:rFonts w:eastAsia="Times New Roman" w:cstheme="minorHAnsi"/>
        </w:rPr>
        <w:t>performance measures and process for program evaluation.</w:t>
      </w:r>
    </w:p>
    <w:p w14:paraId="7C8152EC" w14:textId="77777777" w:rsidR="006E5B30" w:rsidRPr="00C17516" w:rsidRDefault="006E5B30" w:rsidP="00EE137D">
      <w:pPr>
        <w:widowControl w:val="0"/>
        <w:tabs>
          <w:tab w:val="left" w:pos="360"/>
        </w:tabs>
        <w:ind w:left="720"/>
        <w:rPr>
          <w:rFonts w:eastAsia="Times New Roman" w:cstheme="minorHAnsi"/>
        </w:rPr>
      </w:pPr>
    </w:p>
    <w:p w14:paraId="085727B7" w14:textId="77777777" w:rsidR="00014B7A" w:rsidRPr="00C17516" w:rsidRDefault="00014B7A" w:rsidP="00EE137D">
      <w:pPr>
        <w:widowControl w:val="0"/>
        <w:snapToGrid w:val="0"/>
        <w:rPr>
          <w:rFonts w:eastAsia="Times New Roman" w:cstheme="minorHAnsi"/>
        </w:rPr>
      </w:pPr>
      <w:r w:rsidRPr="00C17516">
        <w:rPr>
          <w:rFonts w:eastAsia="Times New Roman" w:cstheme="minorHAnsi"/>
          <w:b/>
        </w:rPr>
        <w:t>Sectio</w:t>
      </w:r>
      <w:r w:rsidR="00942D09" w:rsidRPr="00C17516">
        <w:rPr>
          <w:rFonts w:eastAsia="Times New Roman" w:cstheme="minorHAnsi"/>
          <w:b/>
        </w:rPr>
        <w:t>n 2.  Eligibility and Placement</w:t>
      </w:r>
    </w:p>
    <w:p w14:paraId="129B5440" w14:textId="77777777" w:rsidR="00014B7A" w:rsidRPr="00C17516" w:rsidRDefault="00014B7A" w:rsidP="00EE137D">
      <w:pPr>
        <w:widowControl w:val="0"/>
        <w:snapToGrid w:val="0"/>
        <w:rPr>
          <w:rFonts w:eastAsia="Times New Roman" w:cstheme="minorHAnsi"/>
        </w:rPr>
      </w:pPr>
    </w:p>
    <w:p w14:paraId="6BFBDAA3" w14:textId="77777777" w:rsidR="006E5B30" w:rsidRPr="00C17516" w:rsidRDefault="00014B7A" w:rsidP="00EE137D">
      <w:pPr>
        <w:widowControl w:val="0"/>
        <w:tabs>
          <w:tab w:val="left" w:pos="360"/>
        </w:tabs>
        <w:snapToGrid w:val="0"/>
        <w:rPr>
          <w:rFonts w:eastAsia="Times New Roman" w:cstheme="minorHAnsi"/>
        </w:rPr>
      </w:pPr>
      <w:r w:rsidRPr="00C17516">
        <w:rPr>
          <w:rFonts w:eastAsia="Times New Roman" w:cstheme="minorHAnsi"/>
        </w:rPr>
        <w:tab/>
        <w:t>A student</w:t>
      </w:r>
      <w:r w:rsidR="006E5B30" w:rsidRPr="00C17516">
        <w:rPr>
          <w:rFonts w:eastAsia="Times New Roman" w:cstheme="minorHAnsi"/>
        </w:rPr>
        <w:t xml:space="preserve"> may be placed in alternative education programs for:</w:t>
      </w:r>
    </w:p>
    <w:p w14:paraId="37FF92AE" w14:textId="77777777" w:rsidR="006E5B30" w:rsidRPr="00C17516" w:rsidRDefault="006E5B30" w:rsidP="00463E5F">
      <w:pPr>
        <w:pStyle w:val="ListParagraph"/>
        <w:widowControl w:val="0"/>
        <w:numPr>
          <w:ilvl w:val="0"/>
          <w:numId w:val="38"/>
        </w:numPr>
        <w:snapToGrid w:val="0"/>
        <w:contextualSpacing w:val="0"/>
        <w:rPr>
          <w:rFonts w:eastAsia="Times New Roman" w:cstheme="minorHAnsi"/>
        </w:rPr>
      </w:pPr>
      <w:r w:rsidRPr="00C17516">
        <w:rPr>
          <w:rFonts w:eastAsia="Times New Roman" w:cstheme="minorHAnsi"/>
        </w:rPr>
        <w:t xml:space="preserve">violations of the </w:t>
      </w:r>
      <w:r w:rsidRPr="00C17516">
        <w:rPr>
          <w:rFonts w:cstheme="minorHAnsi"/>
        </w:rPr>
        <w:t xml:space="preserve">W. Va. </w:t>
      </w:r>
      <w:r w:rsidRPr="00C17516">
        <w:rPr>
          <w:rFonts w:eastAsia="Times New Roman" w:cstheme="minorHAnsi"/>
        </w:rPr>
        <w:t>Code §18A-5-1a;</w:t>
      </w:r>
    </w:p>
    <w:p w14:paraId="62AAF39A" w14:textId="77777777" w:rsidR="006E5B30" w:rsidRPr="00C17516" w:rsidRDefault="006E5B30" w:rsidP="00463E5F">
      <w:pPr>
        <w:pStyle w:val="ListParagraph"/>
        <w:widowControl w:val="0"/>
        <w:numPr>
          <w:ilvl w:val="0"/>
          <w:numId w:val="38"/>
        </w:numPr>
        <w:snapToGrid w:val="0"/>
        <w:contextualSpacing w:val="0"/>
        <w:rPr>
          <w:rFonts w:eastAsia="Times New Roman" w:cstheme="minorHAnsi"/>
        </w:rPr>
      </w:pPr>
      <w:r w:rsidRPr="00C17516">
        <w:rPr>
          <w:rFonts w:eastAsia="Times New Roman" w:cstheme="minorHAnsi"/>
        </w:rPr>
        <w:t>repeated violations of the county's discipline policy following documented multiple behavioral interventions by the Student Assistance T</w:t>
      </w:r>
      <w:r w:rsidR="00014B7A" w:rsidRPr="00C17516">
        <w:rPr>
          <w:rFonts w:eastAsia="Times New Roman" w:cstheme="minorHAnsi"/>
        </w:rPr>
        <w:t>eam at the referring school; or</w:t>
      </w:r>
    </w:p>
    <w:p w14:paraId="53504558" w14:textId="77777777" w:rsidR="006E5B30" w:rsidRPr="00C17516" w:rsidRDefault="006E5B30" w:rsidP="00463E5F">
      <w:pPr>
        <w:pStyle w:val="ListParagraph"/>
        <w:widowControl w:val="0"/>
        <w:numPr>
          <w:ilvl w:val="0"/>
          <w:numId w:val="38"/>
        </w:numPr>
        <w:snapToGrid w:val="0"/>
        <w:contextualSpacing w:val="0"/>
        <w:rPr>
          <w:rFonts w:eastAsia="Times New Roman" w:cstheme="minorHAnsi"/>
        </w:rPr>
      </w:pPr>
      <w:r w:rsidRPr="00C17516">
        <w:rPr>
          <w:rFonts w:eastAsia="Times New Roman" w:cstheme="minorHAnsi"/>
        </w:rPr>
        <w:t>continuation of educational services during periods of suspension.</w:t>
      </w:r>
    </w:p>
    <w:p w14:paraId="4981181C" w14:textId="77777777" w:rsidR="006E5B30" w:rsidRPr="00C17516" w:rsidRDefault="006E5B30" w:rsidP="00EE137D">
      <w:pPr>
        <w:widowControl w:val="0"/>
        <w:tabs>
          <w:tab w:val="left" w:pos="360"/>
        </w:tabs>
        <w:snapToGrid w:val="0"/>
        <w:rPr>
          <w:rFonts w:eastAsia="Times New Roman" w:cstheme="minorHAnsi"/>
        </w:rPr>
      </w:pPr>
    </w:p>
    <w:p w14:paraId="7886CD86" w14:textId="77777777" w:rsidR="006E5B30" w:rsidRPr="00C17516" w:rsidRDefault="00014B7A" w:rsidP="00EE137D">
      <w:pPr>
        <w:widowControl w:val="0"/>
        <w:tabs>
          <w:tab w:val="left" w:pos="360"/>
        </w:tabs>
        <w:snapToGrid w:val="0"/>
        <w:rPr>
          <w:rFonts w:eastAsia="Times New Roman" w:cstheme="minorHAnsi"/>
        </w:rPr>
      </w:pPr>
      <w:r w:rsidRPr="00C17516">
        <w:rPr>
          <w:rFonts w:eastAsia="Times New Roman" w:cstheme="minorHAnsi"/>
        </w:rPr>
        <w:t xml:space="preserve">A student </w:t>
      </w:r>
      <w:r w:rsidR="006E5B30" w:rsidRPr="00C17516">
        <w:rPr>
          <w:rFonts w:eastAsia="Times New Roman" w:cstheme="minorHAnsi"/>
        </w:rPr>
        <w:t xml:space="preserve">who </w:t>
      </w:r>
      <w:r w:rsidR="00C57933">
        <w:rPr>
          <w:rFonts w:eastAsia="Times New Roman" w:cstheme="minorHAnsi"/>
        </w:rPr>
        <w:t>has</w:t>
      </w:r>
      <w:r w:rsidR="006E5B30" w:rsidRPr="00C17516">
        <w:rPr>
          <w:rFonts w:eastAsia="Times New Roman" w:cstheme="minorHAnsi"/>
        </w:rPr>
        <w:t xml:space="preserve"> been expelled must be placed in an alternative education program unless found to be a </w:t>
      </w:r>
      <w:r w:rsidR="00052333" w:rsidRPr="00C17516">
        <w:rPr>
          <w:rFonts w:eastAsia="Times New Roman" w:cstheme="minorHAnsi"/>
        </w:rPr>
        <w:t>“dangerous student”</w:t>
      </w:r>
      <w:r w:rsidR="006E5B30" w:rsidRPr="00C17516">
        <w:rPr>
          <w:rFonts w:eastAsia="Times New Roman" w:cstheme="minorHAnsi"/>
        </w:rPr>
        <w:t xml:space="preserve"> under the procedures set forth in </w:t>
      </w:r>
      <w:r w:rsidR="006E5B30" w:rsidRPr="00C17516">
        <w:rPr>
          <w:rFonts w:cstheme="minorHAnsi"/>
        </w:rPr>
        <w:t xml:space="preserve">W. Va. </w:t>
      </w:r>
      <w:r w:rsidR="006E5B30" w:rsidRPr="00C17516">
        <w:rPr>
          <w:rFonts w:eastAsia="Times New Roman" w:cstheme="minorHAnsi"/>
        </w:rPr>
        <w:t>Code §18A-5-1a.</w:t>
      </w:r>
    </w:p>
    <w:p w14:paraId="66878856" w14:textId="77777777" w:rsidR="006E5B30" w:rsidRPr="00C17516" w:rsidRDefault="006E5B30" w:rsidP="00EE137D">
      <w:pPr>
        <w:widowControl w:val="0"/>
        <w:snapToGrid w:val="0"/>
        <w:ind w:left="720"/>
        <w:rPr>
          <w:rFonts w:eastAsia="Times New Roman" w:cstheme="minorHAnsi"/>
        </w:rPr>
      </w:pPr>
    </w:p>
    <w:p w14:paraId="7886326A" w14:textId="77777777" w:rsidR="006E5B30" w:rsidRPr="00C17516" w:rsidRDefault="00014B7A" w:rsidP="00EE137D">
      <w:pPr>
        <w:widowControl w:val="0"/>
        <w:tabs>
          <w:tab w:val="left" w:pos="360"/>
        </w:tabs>
        <w:snapToGrid w:val="0"/>
        <w:rPr>
          <w:rFonts w:eastAsia="Times New Roman" w:cstheme="minorHAnsi"/>
        </w:rPr>
      </w:pPr>
      <w:r w:rsidRPr="00C17516">
        <w:rPr>
          <w:rFonts w:eastAsia="Times New Roman" w:cstheme="minorHAnsi"/>
        </w:rPr>
        <w:t>A s</w:t>
      </w:r>
      <w:r w:rsidR="006E5B30" w:rsidRPr="00C17516">
        <w:rPr>
          <w:rFonts w:eastAsia="Times New Roman" w:cstheme="minorHAnsi"/>
        </w:rPr>
        <w:t xml:space="preserve">tudent who </w:t>
      </w:r>
      <w:r w:rsidRPr="00C17516">
        <w:rPr>
          <w:rFonts w:eastAsia="Times New Roman" w:cstheme="minorHAnsi"/>
        </w:rPr>
        <w:t>has</w:t>
      </w:r>
      <w:r w:rsidR="006E5B30" w:rsidRPr="00C17516">
        <w:rPr>
          <w:rFonts w:eastAsia="Times New Roman" w:cstheme="minorHAnsi"/>
        </w:rPr>
        <w:t xml:space="preserve"> been suspended or expelled from a public or private school in West Virgin</w:t>
      </w:r>
      <w:r w:rsidR="00C57933">
        <w:rPr>
          <w:rFonts w:eastAsia="Times New Roman" w:cstheme="minorHAnsi"/>
        </w:rPr>
        <w:t>ia or another state, currently residing</w:t>
      </w:r>
      <w:r w:rsidR="006E5B30" w:rsidRPr="00C17516">
        <w:rPr>
          <w:rFonts w:eastAsia="Times New Roman" w:cstheme="minorHAnsi"/>
        </w:rPr>
        <w:t xml:space="preserve"> within the county, may not be denied enrollment unless determined to be a </w:t>
      </w:r>
      <w:r w:rsidR="00052333" w:rsidRPr="00C17516">
        <w:rPr>
          <w:rFonts w:eastAsia="Times New Roman" w:cstheme="minorHAnsi"/>
        </w:rPr>
        <w:t>“dangerous student”</w:t>
      </w:r>
      <w:r w:rsidR="006E5B30" w:rsidRPr="00C17516">
        <w:rPr>
          <w:rFonts w:eastAsia="Times New Roman" w:cstheme="minorHAnsi"/>
        </w:rPr>
        <w:t xml:space="preserve"> under the procedures set forth in </w:t>
      </w:r>
      <w:r w:rsidR="006E5B30" w:rsidRPr="00C17516">
        <w:rPr>
          <w:rFonts w:cstheme="minorHAnsi"/>
        </w:rPr>
        <w:t xml:space="preserve">W. Va. </w:t>
      </w:r>
      <w:r w:rsidR="006E5B30" w:rsidRPr="00C17516">
        <w:rPr>
          <w:rFonts w:eastAsia="Times New Roman" w:cstheme="minorHAnsi"/>
        </w:rPr>
        <w:t>Code §18A-5-1a.</w:t>
      </w:r>
    </w:p>
    <w:p w14:paraId="4F491148" w14:textId="77777777" w:rsidR="00D038EE" w:rsidRPr="00C17516" w:rsidRDefault="00D038EE" w:rsidP="00EE137D">
      <w:pPr>
        <w:widowControl w:val="0"/>
        <w:tabs>
          <w:tab w:val="left" w:pos="360"/>
        </w:tabs>
        <w:snapToGrid w:val="0"/>
        <w:rPr>
          <w:rFonts w:eastAsia="Times New Roman" w:cstheme="minorHAnsi"/>
        </w:rPr>
      </w:pPr>
    </w:p>
    <w:p w14:paraId="4128CBE7" w14:textId="77777777" w:rsidR="00942D09" w:rsidRPr="00C17516" w:rsidRDefault="00942D09" w:rsidP="00EE137D">
      <w:pPr>
        <w:widowControl w:val="0"/>
        <w:tabs>
          <w:tab w:val="left" w:pos="360"/>
        </w:tabs>
        <w:snapToGrid w:val="0"/>
        <w:rPr>
          <w:rFonts w:eastAsia="Times New Roman" w:cstheme="minorHAnsi"/>
        </w:rPr>
      </w:pPr>
      <w:r w:rsidRPr="00C17516">
        <w:rPr>
          <w:rFonts w:eastAsia="Times New Roman" w:cstheme="minorHAnsi"/>
        </w:rPr>
        <w:t>Upon placement, the Student Assistant Team shall develop a student's written plan which includes academic courses and behavioral components, criteria for re-entry to the regular school program</w:t>
      </w:r>
      <w:r w:rsidR="00C57933">
        <w:rPr>
          <w:rFonts w:eastAsia="Times New Roman" w:cstheme="minorHAnsi"/>
        </w:rPr>
        <w:t>,</w:t>
      </w:r>
      <w:r w:rsidRPr="00C17516">
        <w:rPr>
          <w:rFonts w:eastAsia="Times New Roman" w:cstheme="minorHAnsi"/>
        </w:rPr>
        <w:t xml:space="preserve"> and provisions for periodic review of the student's progress at least on an annual basis. The team for all students with disabilities shall be the IEP team and the written plan shall be the IEP.</w:t>
      </w:r>
    </w:p>
    <w:p w14:paraId="5523211A" w14:textId="77777777" w:rsidR="00014B7A" w:rsidRPr="00C17516" w:rsidRDefault="00014B7A" w:rsidP="00EE137D">
      <w:pPr>
        <w:widowControl w:val="0"/>
        <w:tabs>
          <w:tab w:val="left" w:pos="360"/>
        </w:tabs>
        <w:snapToGrid w:val="0"/>
        <w:rPr>
          <w:rFonts w:eastAsia="Times New Roman" w:cstheme="minorHAnsi"/>
          <w:b/>
        </w:rPr>
      </w:pPr>
    </w:p>
    <w:p w14:paraId="3FB9C786" w14:textId="77777777" w:rsidR="006E5B30" w:rsidRPr="00C17516" w:rsidRDefault="00942D09" w:rsidP="00EE137D">
      <w:pPr>
        <w:widowControl w:val="0"/>
        <w:rPr>
          <w:rFonts w:eastAsia="Times New Roman" w:cstheme="minorHAnsi"/>
        </w:rPr>
      </w:pPr>
      <w:r w:rsidRPr="00C17516">
        <w:rPr>
          <w:rFonts w:eastAsia="Times New Roman" w:cstheme="minorHAnsi"/>
          <w:b/>
        </w:rPr>
        <w:t>Section 3.  County Alternative Education Requirements</w:t>
      </w:r>
    </w:p>
    <w:p w14:paraId="55283ACB" w14:textId="77777777" w:rsidR="00942D09" w:rsidRPr="00C17516" w:rsidRDefault="00942D09" w:rsidP="00EE137D">
      <w:pPr>
        <w:widowControl w:val="0"/>
        <w:rPr>
          <w:rFonts w:eastAsia="Times New Roman" w:cstheme="minorHAnsi"/>
        </w:rPr>
      </w:pPr>
    </w:p>
    <w:p w14:paraId="036452CB" w14:textId="77777777" w:rsidR="006E5B30" w:rsidRPr="00C17516" w:rsidRDefault="00942D09" w:rsidP="00EE137D">
      <w:pPr>
        <w:widowControl w:val="0"/>
        <w:tabs>
          <w:tab w:val="left" w:pos="360"/>
        </w:tabs>
        <w:snapToGrid w:val="0"/>
        <w:rPr>
          <w:rFonts w:eastAsia="Times New Roman" w:cstheme="minorHAnsi"/>
        </w:rPr>
      </w:pPr>
      <w:r w:rsidRPr="00C17516">
        <w:rPr>
          <w:rFonts w:eastAsia="Times New Roman" w:cstheme="minorHAnsi"/>
        </w:rPr>
        <w:t>Curriculum.  The</w:t>
      </w:r>
      <w:r w:rsidR="006E5B30" w:rsidRPr="00C17516">
        <w:rPr>
          <w:rFonts w:eastAsia="Times New Roman" w:cstheme="minorHAnsi"/>
        </w:rPr>
        <w:t xml:space="preserve"> curriculum </w:t>
      </w:r>
      <w:r w:rsidRPr="00C17516">
        <w:rPr>
          <w:rFonts w:eastAsia="Times New Roman" w:cstheme="minorHAnsi"/>
        </w:rPr>
        <w:t>will be</w:t>
      </w:r>
      <w:r w:rsidR="006E5B30" w:rsidRPr="00C17516">
        <w:rPr>
          <w:rFonts w:eastAsia="Times New Roman" w:cstheme="minorHAnsi"/>
        </w:rPr>
        <w:t xml:space="preserve"> based upon </w:t>
      </w:r>
      <w:r w:rsidRPr="00C17516">
        <w:rPr>
          <w:rFonts w:eastAsia="Times New Roman" w:cstheme="minorHAnsi"/>
        </w:rPr>
        <w:t>state-approved standards</w:t>
      </w:r>
      <w:r w:rsidR="005622B3" w:rsidRPr="00C17516">
        <w:rPr>
          <w:rFonts w:eastAsia="Times New Roman" w:cstheme="minorHAnsi"/>
        </w:rPr>
        <w:t xml:space="preserve"> and</w:t>
      </w:r>
      <w:r w:rsidR="006E5B30" w:rsidRPr="00C17516">
        <w:rPr>
          <w:rFonts w:eastAsia="Times New Roman" w:cstheme="minorHAnsi"/>
        </w:rPr>
        <w:t xml:space="preserve"> include a component for teaching responsible behavior</w:t>
      </w:r>
      <w:r w:rsidR="005622B3" w:rsidRPr="00C17516">
        <w:rPr>
          <w:rFonts w:eastAsia="Times New Roman" w:cstheme="minorHAnsi"/>
        </w:rPr>
        <w:t xml:space="preserve"> in a climate/culture conducive to </w:t>
      </w:r>
      <w:r w:rsidR="0065758A">
        <w:rPr>
          <w:rFonts w:eastAsia="Times New Roman" w:cstheme="minorHAnsi"/>
        </w:rPr>
        <w:t xml:space="preserve">teaching and </w:t>
      </w:r>
      <w:r w:rsidR="005622B3" w:rsidRPr="00C17516">
        <w:rPr>
          <w:rFonts w:eastAsia="Times New Roman" w:cstheme="minorHAnsi"/>
        </w:rPr>
        <w:t>learning</w:t>
      </w:r>
      <w:r w:rsidR="006E5B30" w:rsidRPr="00C17516">
        <w:rPr>
          <w:rFonts w:eastAsia="Times New Roman" w:cstheme="minorHAnsi"/>
        </w:rPr>
        <w:t xml:space="preserve">. </w:t>
      </w:r>
    </w:p>
    <w:p w14:paraId="3AC8EF71" w14:textId="77777777" w:rsidR="006E5B30" w:rsidRPr="00C17516" w:rsidRDefault="006E5B30" w:rsidP="00EE137D">
      <w:pPr>
        <w:widowControl w:val="0"/>
        <w:tabs>
          <w:tab w:val="left" w:pos="360"/>
        </w:tabs>
        <w:snapToGrid w:val="0"/>
        <w:rPr>
          <w:rFonts w:eastAsia="Times New Roman" w:cstheme="minorHAnsi"/>
        </w:rPr>
      </w:pPr>
    </w:p>
    <w:p w14:paraId="499696A5" w14:textId="77777777" w:rsidR="005622B3" w:rsidRPr="00C17516" w:rsidRDefault="00942D09" w:rsidP="00EE137D">
      <w:pPr>
        <w:widowControl w:val="0"/>
        <w:tabs>
          <w:tab w:val="left" w:pos="360"/>
        </w:tabs>
        <w:snapToGrid w:val="0"/>
        <w:rPr>
          <w:rFonts w:eastAsia="Times New Roman" w:cstheme="minorHAnsi"/>
        </w:rPr>
      </w:pPr>
      <w:r w:rsidRPr="00C17516">
        <w:rPr>
          <w:rFonts w:eastAsia="Times New Roman" w:cstheme="minorHAnsi"/>
        </w:rPr>
        <w:t xml:space="preserve">Instruction.  </w:t>
      </w:r>
      <w:r w:rsidR="005622B3" w:rsidRPr="00C17516">
        <w:rPr>
          <w:rFonts w:eastAsia="Times New Roman" w:cstheme="minorHAnsi"/>
        </w:rPr>
        <w:t>The</w:t>
      </w:r>
      <w:r w:rsidR="006E5B30" w:rsidRPr="00C17516">
        <w:rPr>
          <w:rFonts w:eastAsia="Times New Roman" w:cstheme="minorHAnsi"/>
        </w:rPr>
        <w:t xml:space="preserve"> instruction </w:t>
      </w:r>
      <w:r w:rsidR="005622B3" w:rsidRPr="00C17516">
        <w:rPr>
          <w:rFonts w:eastAsia="Times New Roman" w:cstheme="minorHAnsi"/>
        </w:rPr>
        <w:t>shall be personalized in a developmentally and age appropriate delivery</w:t>
      </w:r>
      <w:r w:rsidR="00C57933">
        <w:rPr>
          <w:rFonts w:eastAsia="Times New Roman" w:cstheme="minorHAnsi"/>
        </w:rPr>
        <w:t>.</w:t>
      </w:r>
    </w:p>
    <w:p w14:paraId="311E148E" w14:textId="77777777" w:rsidR="005622B3" w:rsidRPr="00C17516" w:rsidRDefault="005622B3" w:rsidP="00EE137D">
      <w:pPr>
        <w:widowControl w:val="0"/>
        <w:snapToGrid w:val="0"/>
        <w:rPr>
          <w:rFonts w:eastAsia="Times New Roman" w:cstheme="minorHAnsi"/>
        </w:rPr>
      </w:pPr>
    </w:p>
    <w:p w14:paraId="6A07528A" w14:textId="77777777" w:rsidR="00F75337" w:rsidRPr="00C17516" w:rsidRDefault="00F75337" w:rsidP="00EE137D">
      <w:pPr>
        <w:widowControl w:val="0"/>
        <w:tabs>
          <w:tab w:val="left" w:pos="360"/>
        </w:tabs>
        <w:snapToGrid w:val="0"/>
        <w:rPr>
          <w:rFonts w:eastAsia="Times New Roman" w:cstheme="minorHAnsi"/>
        </w:rPr>
      </w:pPr>
      <w:r w:rsidRPr="00C17516">
        <w:rPr>
          <w:rFonts w:eastAsia="Times New Roman" w:cstheme="minorHAnsi"/>
        </w:rPr>
        <w:t>Units of Credit.  Units of credit are granted based upon proficiency of state-approved content standards.</w:t>
      </w:r>
    </w:p>
    <w:p w14:paraId="35F678DC" w14:textId="77777777" w:rsidR="00F75337" w:rsidRPr="00C17516" w:rsidRDefault="00F75337" w:rsidP="00EE137D">
      <w:pPr>
        <w:widowControl w:val="0"/>
        <w:tabs>
          <w:tab w:val="left" w:pos="360"/>
        </w:tabs>
        <w:snapToGrid w:val="0"/>
        <w:rPr>
          <w:rFonts w:eastAsia="Times New Roman" w:cstheme="minorHAnsi"/>
        </w:rPr>
      </w:pPr>
    </w:p>
    <w:p w14:paraId="4B876C02" w14:textId="77777777" w:rsidR="00F75337" w:rsidRPr="00C17516" w:rsidRDefault="00F75337" w:rsidP="00EE137D">
      <w:pPr>
        <w:widowControl w:val="0"/>
        <w:tabs>
          <w:tab w:val="left" w:pos="360"/>
        </w:tabs>
        <w:snapToGrid w:val="0"/>
        <w:rPr>
          <w:rFonts w:eastAsia="Times New Roman" w:cstheme="minorHAnsi"/>
        </w:rPr>
      </w:pPr>
      <w:r w:rsidRPr="00C17516">
        <w:rPr>
          <w:rFonts w:eastAsia="Times New Roman" w:cstheme="minorHAnsi"/>
        </w:rPr>
        <w:t>Program Completion.  A student may complete an alternative education program in one of the following manners:</w:t>
      </w:r>
    </w:p>
    <w:p w14:paraId="25476BA2" w14:textId="77777777" w:rsidR="00F75337" w:rsidRPr="00C17516" w:rsidRDefault="00F75337" w:rsidP="00EE137D">
      <w:pPr>
        <w:pStyle w:val="ListParagraph"/>
        <w:widowControl w:val="0"/>
        <w:numPr>
          <w:ilvl w:val="0"/>
          <w:numId w:val="6"/>
        </w:numPr>
        <w:tabs>
          <w:tab w:val="left" w:pos="360"/>
        </w:tabs>
        <w:snapToGrid w:val="0"/>
        <w:contextualSpacing w:val="0"/>
        <w:rPr>
          <w:rFonts w:eastAsia="Times New Roman" w:cstheme="minorHAnsi"/>
        </w:rPr>
      </w:pPr>
      <w:r w:rsidRPr="00C17516">
        <w:rPr>
          <w:rFonts w:eastAsia="Times New Roman" w:cstheme="minorHAnsi"/>
        </w:rPr>
        <w:t>fulfillment of the criteria for re-entry into the referral school;</w:t>
      </w:r>
    </w:p>
    <w:p w14:paraId="3FF8F6B3" w14:textId="77777777" w:rsidR="00F75337" w:rsidRPr="00C17516" w:rsidRDefault="00F75337" w:rsidP="00EE137D">
      <w:pPr>
        <w:pStyle w:val="ListParagraph"/>
        <w:widowControl w:val="0"/>
        <w:numPr>
          <w:ilvl w:val="0"/>
          <w:numId w:val="6"/>
        </w:numPr>
        <w:tabs>
          <w:tab w:val="left" w:pos="360"/>
        </w:tabs>
        <w:snapToGrid w:val="0"/>
        <w:contextualSpacing w:val="0"/>
        <w:rPr>
          <w:rFonts w:eastAsia="Times New Roman" w:cstheme="minorHAnsi"/>
        </w:rPr>
      </w:pPr>
      <w:r w:rsidRPr="00C17516">
        <w:rPr>
          <w:rFonts w:eastAsia="Times New Roman" w:cstheme="minorHAnsi"/>
        </w:rPr>
        <w:t>completion of high school graduation requirements and awarding of a high school diploma from the referral school; or</w:t>
      </w:r>
    </w:p>
    <w:p w14:paraId="4D1D0A7E" w14:textId="77777777" w:rsidR="00F75337" w:rsidRPr="00C17516" w:rsidRDefault="00F75337" w:rsidP="00EE137D">
      <w:pPr>
        <w:pStyle w:val="ListParagraph"/>
        <w:widowControl w:val="0"/>
        <w:numPr>
          <w:ilvl w:val="0"/>
          <w:numId w:val="6"/>
        </w:numPr>
        <w:tabs>
          <w:tab w:val="left" w:pos="360"/>
        </w:tabs>
        <w:snapToGrid w:val="0"/>
        <w:contextualSpacing w:val="0"/>
        <w:rPr>
          <w:rFonts w:eastAsia="Times New Roman" w:cstheme="minorHAnsi"/>
        </w:rPr>
      </w:pPr>
      <w:r w:rsidRPr="00C17516">
        <w:rPr>
          <w:rFonts w:eastAsia="Times New Roman" w:cstheme="minorHAnsi"/>
        </w:rPr>
        <w:t xml:space="preserve">completion of a high school equivalency exam in accordance with W. Va. 126CSR32, </w:t>
      </w:r>
      <w:r w:rsidR="00F73D00" w:rsidRPr="00C17516">
        <w:rPr>
          <w:rFonts w:eastAsia="Times New Roman" w:cstheme="minorHAnsi"/>
        </w:rPr>
        <w:t xml:space="preserve">WVBE </w:t>
      </w:r>
      <w:r w:rsidR="005D5B74">
        <w:rPr>
          <w:rFonts w:eastAsia="Times New Roman" w:cstheme="minorHAnsi"/>
        </w:rPr>
        <w:t xml:space="preserve">Policy </w:t>
      </w:r>
      <w:r w:rsidRPr="00C17516">
        <w:rPr>
          <w:rFonts w:eastAsia="Times New Roman" w:cstheme="minorHAnsi"/>
        </w:rPr>
        <w:t>2444.4, Issuance of the State of West Virginia High School Equivalency Diploma and Option Pathway.</w:t>
      </w:r>
    </w:p>
    <w:p w14:paraId="6E2858F7" w14:textId="77777777" w:rsidR="00F75337" w:rsidRPr="00C17516" w:rsidRDefault="00F75337" w:rsidP="00EE137D">
      <w:pPr>
        <w:widowControl w:val="0"/>
        <w:tabs>
          <w:tab w:val="left" w:pos="360"/>
        </w:tabs>
        <w:snapToGrid w:val="0"/>
        <w:rPr>
          <w:rFonts w:eastAsia="Times New Roman" w:cstheme="minorHAnsi"/>
        </w:rPr>
      </w:pPr>
    </w:p>
    <w:p w14:paraId="1CE9E9BA" w14:textId="77777777" w:rsidR="006E5B30" w:rsidRPr="00C17516" w:rsidRDefault="006E5B30" w:rsidP="00EE137D">
      <w:pPr>
        <w:widowControl w:val="0"/>
        <w:tabs>
          <w:tab w:val="left" w:pos="360"/>
        </w:tabs>
        <w:snapToGrid w:val="0"/>
        <w:rPr>
          <w:rFonts w:eastAsia="Times New Roman" w:cstheme="minorHAnsi"/>
        </w:rPr>
      </w:pPr>
      <w:r w:rsidRPr="00C17516">
        <w:rPr>
          <w:rFonts w:eastAsia="Times New Roman" w:cstheme="minorHAnsi"/>
        </w:rPr>
        <w:t>State Assessment</w:t>
      </w:r>
      <w:r w:rsidR="005622B3" w:rsidRPr="00C17516">
        <w:rPr>
          <w:rFonts w:eastAsia="Times New Roman" w:cstheme="minorHAnsi"/>
        </w:rPr>
        <w:t xml:space="preserve">.  </w:t>
      </w:r>
      <w:r w:rsidR="00844674" w:rsidRPr="00C17516">
        <w:rPr>
          <w:rFonts w:eastAsia="Times New Roman" w:cstheme="minorHAnsi"/>
        </w:rPr>
        <w:t>A s</w:t>
      </w:r>
      <w:r w:rsidRPr="00C17516">
        <w:rPr>
          <w:rFonts w:eastAsia="Times New Roman" w:cstheme="minorHAnsi"/>
        </w:rPr>
        <w:t xml:space="preserve">tudent </w:t>
      </w:r>
      <w:r w:rsidR="005622B3" w:rsidRPr="00C17516">
        <w:rPr>
          <w:rFonts w:eastAsia="Times New Roman" w:cstheme="minorHAnsi"/>
        </w:rPr>
        <w:t xml:space="preserve">shall participate in </w:t>
      </w:r>
      <w:r w:rsidR="00844674" w:rsidRPr="00C17516">
        <w:rPr>
          <w:rFonts w:eastAsia="Times New Roman" w:cstheme="minorHAnsi"/>
        </w:rPr>
        <w:t xml:space="preserve">the appropriate assessment according to W. Va. </w:t>
      </w:r>
      <w:r w:rsidRPr="00C17516">
        <w:rPr>
          <w:rFonts w:eastAsia="Times New Roman" w:cstheme="minorHAnsi"/>
        </w:rPr>
        <w:lastRenderedPageBreak/>
        <w:t xml:space="preserve">126CSR14, </w:t>
      </w:r>
      <w:r w:rsidR="00844674" w:rsidRPr="00C17516">
        <w:rPr>
          <w:rFonts w:eastAsia="Times New Roman" w:cstheme="minorHAnsi"/>
        </w:rPr>
        <w:t>W</w:t>
      </w:r>
      <w:r w:rsidR="00E65B0F">
        <w:rPr>
          <w:rFonts w:eastAsia="Times New Roman" w:cstheme="minorHAnsi"/>
        </w:rPr>
        <w:t>VBE</w:t>
      </w:r>
      <w:r w:rsidR="00844674" w:rsidRPr="00C17516">
        <w:rPr>
          <w:rFonts w:eastAsia="Times New Roman" w:cstheme="minorHAnsi"/>
        </w:rPr>
        <w:t xml:space="preserve"> </w:t>
      </w:r>
      <w:r w:rsidRPr="00C17516">
        <w:rPr>
          <w:rFonts w:eastAsia="Times New Roman" w:cstheme="minorHAnsi"/>
        </w:rPr>
        <w:t>Policy 2340</w:t>
      </w:r>
      <w:r w:rsidR="00844674" w:rsidRPr="00C17516">
        <w:rPr>
          <w:rFonts w:eastAsia="Times New Roman" w:cstheme="minorHAnsi"/>
        </w:rPr>
        <w:t xml:space="preserve">, </w:t>
      </w:r>
      <w:r w:rsidRPr="00C17516">
        <w:rPr>
          <w:rFonts w:eastAsia="Times New Roman" w:cstheme="minorHAnsi"/>
        </w:rPr>
        <w:t>West Virginia Measures of Academic Progress Program.  The test scores for these students shall be counted in the results of the referral</w:t>
      </w:r>
      <w:r w:rsidR="00844674" w:rsidRPr="00C17516">
        <w:rPr>
          <w:rFonts w:eastAsia="Times New Roman" w:cstheme="minorHAnsi"/>
        </w:rPr>
        <w:t xml:space="preserve"> school</w:t>
      </w:r>
      <w:r w:rsidRPr="00C17516">
        <w:rPr>
          <w:rFonts w:eastAsia="Times New Roman" w:cstheme="minorHAnsi"/>
        </w:rPr>
        <w:t>.</w:t>
      </w:r>
    </w:p>
    <w:p w14:paraId="54B850EC" w14:textId="77777777" w:rsidR="006E5B30" w:rsidRPr="00C17516" w:rsidRDefault="006E5B30" w:rsidP="00EE137D">
      <w:pPr>
        <w:widowControl w:val="0"/>
        <w:tabs>
          <w:tab w:val="left" w:pos="360"/>
        </w:tabs>
        <w:snapToGrid w:val="0"/>
        <w:rPr>
          <w:rFonts w:eastAsia="Times New Roman" w:cstheme="minorHAnsi"/>
        </w:rPr>
      </w:pPr>
    </w:p>
    <w:p w14:paraId="3E054B18" w14:textId="77777777" w:rsidR="006E5B30" w:rsidRPr="00C17516" w:rsidRDefault="00844674" w:rsidP="00EE137D">
      <w:pPr>
        <w:widowControl w:val="0"/>
        <w:tabs>
          <w:tab w:val="left" w:pos="360"/>
        </w:tabs>
        <w:snapToGrid w:val="0"/>
        <w:rPr>
          <w:rFonts w:eastAsia="Times New Roman" w:cstheme="minorHAnsi"/>
        </w:rPr>
      </w:pPr>
      <w:r w:rsidRPr="00C17516">
        <w:rPr>
          <w:rFonts w:eastAsia="Times New Roman" w:cstheme="minorHAnsi"/>
        </w:rPr>
        <w:t xml:space="preserve">Support Services.  A student shall </w:t>
      </w:r>
      <w:r w:rsidR="006E5B30" w:rsidRPr="00C17516">
        <w:rPr>
          <w:rFonts w:eastAsia="Times New Roman" w:cstheme="minorHAnsi"/>
        </w:rPr>
        <w:t xml:space="preserve">receive counseling and/or other support </w:t>
      </w:r>
      <w:r w:rsidRPr="00C17516">
        <w:rPr>
          <w:rFonts w:eastAsia="Times New Roman" w:cstheme="minorHAnsi"/>
        </w:rPr>
        <w:t>services</w:t>
      </w:r>
      <w:r w:rsidR="006E5B30" w:rsidRPr="00C17516">
        <w:rPr>
          <w:rFonts w:eastAsia="Times New Roman" w:cstheme="minorHAnsi"/>
        </w:rPr>
        <w:t xml:space="preserve"> as indicated in the student's written plan.</w:t>
      </w:r>
    </w:p>
    <w:p w14:paraId="6C1EBDFE" w14:textId="77777777" w:rsidR="006E5B30" w:rsidRPr="00C17516" w:rsidRDefault="006E5B30" w:rsidP="00EE137D">
      <w:pPr>
        <w:widowControl w:val="0"/>
        <w:tabs>
          <w:tab w:val="left" w:pos="360"/>
        </w:tabs>
        <w:snapToGrid w:val="0"/>
        <w:rPr>
          <w:rFonts w:eastAsia="Times New Roman" w:cstheme="minorHAnsi"/>
        </w:rPr>
      </w:pPr>
    </w:p>
    <w:p w14:paraId="726BB726" w14:textId="77777777" w:rsidR="00844674" w:rsidRPr="00C17516" w:rsidRDefault="006E5B30" w:rsidP="00EE137D">
      <w:pPr>
        <w:widowControl w:val="0"/>
        <w:tabs>
          <w:tab w:val="left" w:pos="360"/>
        </w:tabs>
        <w:snapToGrid w:val="0"/>
        <w:rPr>
          <w:rFonts w:eastAsia="Times New Roman" w:cstheme="minorHAnsi"/>
        </w:rPr>
      </w:pPr>
      <w:r w:rsidRPr="00C17516">
        <w:rPr>
          <w:rFonts w:eastAsia="Times New Roman" w:cstheme="minorHAnsi"/>
        </w:rPr>
        <w:t>Special Education</w:t>
      </w:r>
      <w:r w:rsidR="00844674" w:rsidRPr="00C17516">
        <w:rPr>
          <w:rFonts w:eastAsia="Times New Roman" w:cstheme="minorHAnsi"/>
        </w:rPr>
        <w:t>.</w:t>
      </w:r>
      <w:r w:rsidRPr="00C17516">
        <w:rPr>
          <w:rFonts w:eastAsia="Times New Roman" w:cstheme="minorHAnsi"/>
        </w:rPr>
        <w:t xml:space="preserve">  </w:t>
      </w:r>
      <w:r w:rsidR="00844674" w:rsidRPr="00C17516">
        <w:rPr>
          <w:rFonts w:eastAsia="Times New Roman" w:cstheme="minorHAnsi"/>
        </w:rPr>
        <w:t xml:space="preserve">A student’s IEP shall </w:t>
      </w:r>
      <w:r w:rsidRPr="00C17516">
        <w:rPr>
          <w:rFonts w:eastAsia="Times New Roman" w:cstheme="minorHAnsi"/>
        </w:rPr>
        <w:t xml:space="preserve">comply with applicable state and federal laws and regulations. </w:t>
      </w:r>
    </w:p>
    <w:p w14:paraId="295E3301" w14:textId="77777777" w:rsidR="00844674" w:rsidRPr="00C17516" w:rsidRDefault="00844674" w:rsidP="00EE137D">
      <w:pPr>
        <w:widowControl w:val="0"/>
        <w:tabs>
          <w:tab w:val="left" w:pos="360"/>
        </w:tabs>
        <w:snapToGrid w:val="0"/>
        <w:rPr>
          <w:rFonts w:eastAsia="Times New Roman" w:cstheme="minorHAnsi"/>
        </w:rPr>
      </w:pPr>
    </w:p>
    <w:p w14:paraId="1DD76D21" w14:textId="77777777" w:rsidR="00844674" w:rsidRPr="00C17516" w:rsidRDefault="00844674" w:rsidP="00EE137D">
      <w:pPr>
        <w:widowControl w:val="0"/>
        <w:tabs>
          <w:tab w:val="left" w:pos="360"/>
        </w:tabs>
        <w:snapToGrid w:val="0"/>
        <w:rPr>
          <w:rFonts w:eastAsia="Times New Roman" w:cstheme="minorHAnsi"/>
        </w:rPr>
      </w:pPr>
      <w:r w:rsidRPr="00C17516">
        <w:rPr>
          <w:rFonts w:eastAsia="Times New Roman" w:cstheme="minorHAnsi"/>
        </w:rPr>
        <w:t>Licensure.  A teacher assigned to deliver the state-approved content standards within an alternative education program must possess a West Virginia professional teaching certificate in any area.  A Temporary Authorization valid for one year shall be granted to the successful candidate for the alternative education program position. The employing county superintendent must verify that the applicant possesses the required competencies.  The Temporary Authorization may be renewed each year based on the applicant's continued employment in an alternative education program.</w:t>
      </w:r>
    </w:p>
    <w:p w14:paraId="6C825491" w14:textId="77777777" w:rsidR="006E5B30" w:rsidRPr="00C17516" w:rsidRDefault="006E5B30" w:rsidP="00EE137D">
      <w:pPr>
        <w:widowControl w:val="0"/>
        <w:tabs>
          <w:tab w:val="left" w:pos="360"/>
        </w:tabs>
        <w:snapToGrid w:val="0"/>
        <w:rPr>
          <w:rFonts w:eastAsia="Times New Roman" w:cstheme="minorHAnsi"/>
        </w:rPr>
      </w:pPr>
    </w:p>
    <w:p w14:paraId="5EF326C0" w14:textId="77777777" w:rsidR="006E5B30" w:rsidRPr="00C17516" w:rsidRDefault="00844674" w:rsidP="00EE137D">
      <w:pPr>
        <w:widowControl w:val="0"/>
        <w:tabs>
          <w:tab w:val="left" w:pos="360"/>
        </w:tabs>
        <w:snapToGrid w:val="0"/>
        <w:rPr>
          <w:rFonts w:eastAsia="Times New Roman" w:cstheme="minorHAnsi"/>
        </w:rPr>
      </w:pPr>
      <w:r w:rsidRPr="00C17516">
        <w:rPr>
          <w:rFonts w:eastAsia="Times New Roman" w:cstheme="minorHAnsi"/>
        </w:rPr>
        <w:t xml:space="preserve">Personnel Selection Criteria.  A </w:t>
      </w:r>
      <w:r w:rsidR="00F75337" w:rsidRPr="00C17516">
        <w:rPr>
          <w:rFonts w:eastAsia="Times New Roman" w:cstheme="minorHAnsi"/>
        </w:rPr>
        <w:t>c</w:t>
      </w:r>
      <w:r w:rsidRPr="00C17516">
        <w:rPr>
          <w:rFonts w:eastAsia="Times New Roman" w:cstheme="minorHAnsi"/>
        </w:rPr>
        <w:t>ertified classroom teacher</w:t>
      </w:r>
      <w:r w:rsidR="006E5B30" w:rsidRPr="00C17516">
        <w:rPr>
          <w:rFonts w:eastAsia="Times New Roman" w:cstheme="minorHAnsi"/>
        </w:rPr>
        <w:t xml:space="preserve"> shall be selected on the basis of the teacher</w:t>
      </w:r>
      <w:r w:rsidRPr="00C17516">
        <w:rPr>
          <w:rFonts w:eastAsia="Times New Roman" w:cstheme="minorHAnsi"/>
        </w:rPr>
        <w:t>’s</w:t>
      </w:r>
      <w:r w:rsidR="006E5B30" w:rsidRPr="00C17516">
        <w:rPr>
          <w:rFonts w:eastAsia="Times New Roman" w:cstheme="minorHAnsi"/>
        </w:rPr>
        <w:t xml:space="preserve"> demonstration of competence in meeting the following standards:</w:t>
      </w:r>
    </w:p>
    <w:p w14:paraId="31227921" w14:textId="77777777" w:rsidR="006E5B30" w:rsidRPr="00C17516" w:rsidRDefault="006E5B30" w:rsidP="00463E5F">
      <w:pPr>
        <w:pStyle w:val="ListParagraph"/>
        <w:widowControl w:val="0"/>
        <w:numPr>
          <w:ilvl w:val="0"/>
          <w:numId w:val="39"/>
        </w:numPr>
        <w:tabs>
          <w:tab w:val="left" w:pos="360"/>
        </w:tabs>
        <w:snapToGrid w:val="0"/>
        <w:contextualSpacing w:val="0"/>
        <w:rPr>
          <w:rFonts w:eastAsia="Times New Roman" w:cstheme="minorHAnsi"/>
        </w:rPr>
      </w:pPr>
      <w:r w:rsidRPr="00C17516">
        <w:rPr>
          <w:rFonts w:eastAsia="Times New Roman" w:cstheme="minorHAnsi"/>
        </w:rPr>
        <w:t>ability to effect positive behavior in disruptive students;</w:t>
      </w:r>
    </w:p>
    <w:p w14:paraId="128DB79D" w14:textId="77777777" w:rsidR="006E5B30" w:rsidRPr="00C17516" w:rsidRDefault="006E5B30" w:rsidP="00463E5F">
      <w:pPr>
        <w:pStyle w:val="ListParagraph"/>
        <w:widowControl w:val="0"/>
        <w:numPr>
          <w:ilvl w:val="0"/>
          <w:numId w:val="39"/>
        </w:numPr>
        <w:tabs>
          <w:tab w:val="left" w:pos="360"/>
        </w:tabs>
        <w:snapToGrid w:val="0"/>
        <w:contextualSpacing w:val="0"/>
        <w:rPr>
          <w:rFonts w:eastAsia="Times New Roman" w:cstheme="minorHAnsi"/>
        </w:rPr>
      </w:pPr>
      <w:r w:rsidRPr="00C17516">
        <w:rPr>
          <w:rFonts w:eastAsia="Times New Roman" w:cstheme="minorHAnsi"/>
        </w:rPr>
        <w:t>effective leadership and/or mentoring skills in working with youth;</w:t>
      </w:r>
    </w:p>
    <w:p w14:paraId="61C9C698" w14:textId="77777777" w:rsidR="006E5B30" w:rsidRPr="00C17516" w:rsidRDefault="006E5B30" w:rsidP="00463E5F">
      <w:pPr>
        <w:pStyle w:val="ListParagraph"/>
        <w:widowControl w:val="0"/>
        <w:numPr>
          <w:ilvl w:val="0"/>
          <w:numId w:val="39"/>
        </w:numPr>
        <w:tabs>
          <w:tab w:val="left" w:pos="360"/>
        </w:tabs>
        <w:snapToGrid w:val="0"/>
        <w:contextualSpacing w:val="0"/>
        <w:rPr>
          <w:rFonts w:eastAsia="Times New Roman" w:cstheme="minorHAnsi"/>
        </w:rPr>
      </w:pPr>
      <w:r w:rsidRPr="00C17516">
        <w:rPr>
          <w:rFonts w:eastAsia="Times New Roman" w:cstheme="minorHAnsi"/>
        </w:rPr>
        <w:t>successful experience in providing education to troubled or disruptive youth;</w:t>
      </w:r>
    </w:p>
    <w:p w14:paraId="14D496C7" w14:textId="77777777" w:rsidR="006E5B30" w:rsidRPr="00C17516" w:rsidRDefault="006E5B30" w:rsidP="00463E5F">
      <w:pPr>
        <w:pStyle w:val="ListParagraph"/>
        <w:widowControl w:val="0"/>
        <w:numPr>
          <w:ilvl w:val="0"/>
          <w:numId w:val="39"/>
        </w:numPr>
        <w:tabs>
          <w:tab w:val="left" w:pos="360"/>
        </w:tabs>
        <w:snapToGrid w:val="0"/>
        <w:contextualSpacing w:val="0"/>
        <w:rPr>
          <w:rFonts w:eastAsia="Times New Roman" w:cstheme="minorHAnsi"/>
        </w:rPr>
      </w:pPr>
      <w:r w:rsidRPr="00C17516">
        <w:rPr>
          <w:rFonts w:eastAsia="Times New Roman" w:cstheme="minorHAnsi"/>
        </w:rPr>
        <w:t>specialized training or experience in non-traditional programs; and</w:t>
      </w:r>
    </w:p>
    <w:p w14:paraId="3AA916CD" w14:textId="77777777" w:rsidR="006E5B30" w:rsidRPr="00C17516" w:rsidRDefault="006E5B30" w:rsidP="00463E5F">
      <w:pPr>
        <w:pStyle w:val="ListParagraph"/>
        <w:widowControl w:val="0"/>
        <w:numPr>
          <w:ilvl w:val="0"/>
          <w:numId w:val="39"/>
        </w:numPr>
        <w:tabs>
          <w:tab w:val="left" w:pos="360"/>
        </w:tabs>
        <w:snapToGrid w:val="0"/>
        <w:contextualSpacing w:val="0"/>
        <w:rPr>
          <w:rFonts w:eastAsia="Times New Roman" w:cstheme="minorHAnsi"/>
        </w:rPr>
      </w:pPr>
      <w:r w:rsidRPr="00C17516">
        <w:rPr>
          <w:rFonts w:eastAsia="Times New Roman" w:cstheme="minorHAnsi"/>
        </w:rPr>
        <w:t>specialized training in behavior management skills.</w:t>
      </w:r>
    </w:p>
    <w:p w14:paraId="03DC8D65" w14:textId="77777777" w:rsidR="006E5B30" w:rsidRPr="00C17516" w:rsidRDefault="006E5B30" w:rsidP="00EE137D">
      <w:pPr>
        <w:widowControl w:val="0"/>
        <w:tabs>
          <w:tab w:val="left" w:pos="360"/>
        </w:tabs>
        <w:snapToGrid w:val="0"/>
        <w:rPr>
          <w:rFonts w:eastAsia="Times New Roman" w:cstheme="minorHAnsi"/>
        </w:rPr>
      </w:pPr>
    </w:p>
    <w:p w14:paraId="3F2903C7" w14:textId="77777777" w:rsidR="00F75337" w:rsidRPr="00C17516" w:rsidRDefault="00F75337" w:rsidP="00EE137D">
      <w:pPr>
        <w:widowControl w:val="0"/>
        <w:tabs>
          <w:tab w:val="left" w:pos="360"/>
        </w:tabs>
        <w:snapToGrid w:val="0"/>
        <w:rPr>
          <w:rFonts w:eastAsia="Times New Roman" w:cstheme="minorHAnsi"/>
          <w:b/>
        </w:rPr>
      </w:pPr>
      <w:r w:rsidRPr="00C17516">
        <w:rPr>
          <w:rFonts w:eastAsia="Times New Roman" w:cstheme="minorHAnsi"/>
          <w:b/>
        </w:rPr>
        <w:t>Section 4.  Optional Alternative Education Settings</w:t>
      </w:r>
    </w:p>
    <w:p w14:paraId="2382C9F4" w14:textId="77777777" w:rsidR="00F75337" w:rsidRPr="00C17516" w:rsidRDefault="00F75337" w:rsidP="00EE137D">
      <w:pPr>
        <w:widowControl w:val="0"/>
        <w:tabs>
          <w:tab w:val="left" w:pos="360"/>
        </w:tabs>
        <w:snapToGrid w:val="0"/>
        <w:rPr>
          <w:rFonts w:eastAsia="Times New Roman" w:cstheme="minorHAnsi"/>
        </w:rPr>
      </w:pPr>
    </w:p>
    <w:p w14:paraId="6B8A5541" w14:textId="77777777" w:rsidR="006E5B30" w:rsidRPr="00C17516" w:rsidRDefault="006E5B30" w:rsidP="00EE137D">
      <w:pPr>
        <w:widowControl w:val="0"/>
        <w:tabs>
          <w:tab w:val="left" w:pos="360"/>
        </w:tabs>
        <w:snapToGrid w:val="0"/>
        <w:rPr>
          <w:rFonts w:eastAsia="Times New Roman" w:cstheme="minorHAnsi"/>
        </w:rPr>
      </w:pPr>
      <w:r w:rsidRPr="00C17516">
        <w:rPr>
          <w:rFonts w:eastAsia="Times New Roman" w:cstheme="minorHAnsi"/>
        </w:rPr>
        <w:t>Day-School Programs</w:t>
      </w:r>
      <w:r w:rsidR="00F75337" w:rsidRPr="00C17516">
        <w:rPr>
          <w:rFonts w:eastAsia="Times New Roman" w:cstheme="minorHAnsi"/>
        </w:rPr>
        <w:t>.</w:t>
      </w:r>
      <w:r w:rsidRPr="00C17516">
        <w:rPr>
          <w:rFonts w:eastAsia="Times New Roman" w:cstheme="minorHAnsi"/>
        </w:rPr>
        <w:t xml:space="preserve">  Absent expulsion, a student attending an alternative education day school program shall have the opportunity to receive a full-time instructional program and full instructional day. </w:t>
      </w:r>
    </w:p>
    <w:p w14:paraId="34F5809F" w14:textId="77777777" w:rsidR="006E5B30" w:rsidRPr="00C17516" w:rsidRDefault="006E5B30" w:rsidP="00EE137D">
      <w:pPr>
        <w:widowControl w:val="0"/>
        <w:tabs>
          <w:tab w:val="left" w:pos="360"/>
        </w:tabs>
        <w:snapToGrid w:val="0"/>
        <w:rPr>
          <w:rFonts w:eastAsia="Times New Roman" w:cstheme="minorHAnsi"/>
        </w:rPr>
      </w:pPr>
    </w:p>
    <w:p w14:paraId="49541DB7" w14:textId="77777777" w:rsidR="006E5B30" w:rsidRPr="00C17516" w:rsidRDefault="006E5B30" w:rsidP="00EE137D">
      <w:pPr>
        <w:widowControl w:val="0"/>
        <w:tabs>
          <w:tab w:val="left" w:pos="360"/>
        </w:tabs>
        <w:snapToGrid w:val="0"/>
        <w:rPr>
          <w:rFonts w:eastAsia="Times New Roman" w:cstheme="minorHAnsi"/>
        </w:rPr>
      </w:pPr>
      <w:r w:rsidRPr="00C17516">
        <w:rPr>
          <w:rFonts w:eastAsia="Times New Roman" w:cstheme="minorHAnsi"/>
        </w:rPr>
        <w:t>Aft</w:t>
      </w:r>
      <w:r w:rsidR="00F75337" w:rsidRPr="00C17516">
        <w:rPr>
          <w:rFonts w:eastAsia="Times New Roman" w:cstheme="minorHAnsi"/>
        </w:rPr>
        <w:t xml:space="preserve">er-Hours/Night School Classes.  </w:t>
      </w:r>
      <w:r w:rsidRPr="00C17516">
        <w:rPr>
          <w:rFonts w:eastAsia="Times New Roman" w:cstheme="minorHAnsi"/>
        </w:rPr>
        <w:t>County boards of education are authorized to provide alternative education programs after regular school hours for expelled students and for students who have repeated serious violations of the county's discipline policy following documented multiple behavioral interventions and out-of-school suspensions. After-</w:t>
      </w:r>
      <w:r w:rsidR="00E53979" w:rsidRPr="00C17516">
        <w:rPr>
          <w:rFonts w:eastAsia="Times New Roman" w:cstheme="minorHAnsi"/>
        </w:rPr>
        <w:t>hour/night school</w:t>
      </w:r>
      <w:r w:rsidRPr="00C17516">
        <w:rPr>
          <w:rFonts w:eastAsia="Times New Roman" w:cstheme="minorHAnsi"/>
        </w:rPr>
        <w:t xml:space="preserve"> programs shall include the provision of academic coursework and devel</w:t>
      </w:r>
      <w:r w:rsidR="00AC1CFB">
        <w:rPr>
          <w:rFonts w:eastAsia="Times New Roman" w:cstheme="minorHAnsi"/>
        </w:rPr>
        <w:t>opment of social skills/and appropriate b</w:t>
      </w:r>
      <w:r w:rsidRPr="00C17516">
        <w:rPr>
          <w:rFonts w:eastAsia="Times New Roman" w:cstheme="minorHAnsi"/>
        </w:rPr>
        <w:t xml:space="preserve">ehavior. Unless otherwise required by law, regulation, or court order, transportation services for such programs are at the discretion of the county board of education. </w:t>
      </w:r>
    </w:p>
    <w:p w14:paraId="3B04DA09" w14:textId="77777777" w:rsidR="006E5B30" w:rsidRPr="00C17516" w:rsidRDefault="006E5B30" w:rsidP="00EE137D">
      <w:pPr>
        <w:widowControl w:val="0"/>
        <w:tabs>
          <w:tab w:val="left" w:pos="360"/>
        </w:tabs>
        <w:snapToGrid w:val="0"/>
        <w:rPr>
          <w:rFonts w:eastAsia="Times New Roman" w:cstheme="minorHAnsi"/>
        </w:rPr>
      </w:pPr>
    </w:p>
    <w:p w14:paraId="442D5BF8" w14:textId="77777777" w:rsidR="006E5B30" w:rsidRPr="00C17516" w:rsidRDefault="006E5B30" w:rsidP="00EE137D">
      <w:pPr>
        <w:widowControl w:val="0"/>
        <w:tabs>
          <w:tab w:val="left" w:pos="360"/>
        </w:tabs>
        <w:snapToGrid w:val="0"/>
        <w:rPr>
          <w:rFonts w:eastAsia="Times New Roman" w:cstheme="minorHAnsi"/>
        </w:rPr>
      </w:pPr>
      <w:r w:rsidRPr="00C17516">
        <w:rPr>
          <w:rFonts w:eastAsia="Times New Roman" w:cstheme="minorHAnsi"/>
        </w:rPr>
        <w:t>Home-Based Pro</w:t>
      </w:r>
      <w:r w:rsidR="00F75337" w:rsidRPr="00C17516">
        <w:rPr>
          <w:rFonts w:eastAsia="Times New Roman" w:cstheme="minorHAnsi"/>
        </w:rPr>
        <w:t xml:space="preserve">grams for Disruptive Students.  </w:t>
      </w:r>
      <w:r w:rsidRPr="00C17516">
        <w:rPr>
          <w:rFonts w:eastAsia="Times New Roman" w:cstheme="minorHAnsi"/>
        </w:rPr>
        <w:t xml:space="preserve">County boards of education may provide home-based programs solely for students expelled under the Productive and Safe Schools Act (W. Va. Code §18A-5-1a) or for disruptive students who meet the eligibility criteria for </w:t>
      </w:r>
      <w:r w:rsidR="00E53979" w:rsidRPr="00C17516">
        <w:rPr>
          <w:rFonts w:eastAsia="Times New Roman" w:cstheme="minorHAnsi"/>
        </w:rPr>
        <w:t>home/hospital instruction</w:t>
      </w:r>
      <w:r w:rsidRPr="00C17516">
        <w:rPr>
          <w:rFonts w:eastAsia="Times New Roman" w:cstheme="minorHAnsi"/>
        </w:rPr>
        <w:t xml:space="preserve"> under Policy 2510. </w:t>
      </w:r>
    </w:p>
    <w:p w14:paraId="1B2E04A0" w14:textId="77777777" w:rsidR="006E5B30" w:rsidRPr="00C17516" w:rsidRDefault="006E5B30" w:rsidP="00EE137D">
      <w:pPr>
        <w:widowControl w:val="0"/>
        <w:tabs>
          <w:tab w:val="left" w:pos="360"/>
        </w:tabs>
        <w:snapToGrid w:val="0"/>
        <w:rPr>
          <w:rFonts w:eastAsia="Times New Roman" w:cstheme="minorHAnsi"/>
        </w:rPr>
      </w:pPr>
    </w:p>
    <w:p w14:paraId="4F742532" w14:textId="77777777" w:rsidR="00E53979" w:rsidRPr="00C17516" w:rsidRDefault="00AC1CFB" w:rsidP="00EE137D">
      <w:pPr>
        <w:widowControl w:val="0"/>
        <w:tabs>
          <w:tab w:val="left" w:pos="360"/>
        </w:tabs>
        <w:snapToGrid w:val="0"/>
        <w:rPr>
          <w:rFonts w:eastAsia="Times New Roman" w:cstheme="minorHAnsi"/>
        </w:rPr>
      </w:pPr>
      <w:r>
        <w:rPr>
          <w:rFonts w:eastAsia="Times New Roman" w:cstheme="minorHAnsi"/>
          <w:bCs/>
        </w:rPr>
        <w:t xml:space="preserve">Program Evaluation. </w:t>
      </w:r>
      <w:r w:rsidR="006E5B30" w:rsidRPr="00C17516">
        <w:rPr>
          <w:rFonts w:eastAsia="Times New Roman" w:cstheme="minorHAnsi"/>
          <w:bCs/>
        </w:rPr>
        <w:t xml:space="preserve"> </w:t>
      </w:r>
      <w:r w:rsidR="006E5B30" w:rsidRPr="00C17516">
        <w:rPr>
          <w:rFonts w:eastAsia="Times New Roman" w:cstheme="minorHAnsi"/>
        </w:rPr>
        <w:t xml:space="preserve">County boards of education shall conduct an annual evaluation of the effectiveness of the programs.  The evaluation </w:t>
      </w:r>
      <w:r>
        <w:rPr>
          <w:rFonts w:eastAsia="Times New Roman" w:cstheme="minorHAnsi"/>
        </w:rPr>
        <w:t>shall focus upon the impact on</w:t>
      </w:r>
      <w:r w:rsidR="006E5B30" w:rsidRPr="00C17516">
        <w:rPr>
          <w:rFonts w:eastAsia="Times New Roman" w:cstheme="minorHAnsi"/>
        </w:rPr>
        <w:t xml:space="preserve"> student performance and results using indicators such as:</w:t>
      </w:r>
      <w:r w:rsidR="00E53979" w:rsidRPr="00C17516">
        <w:rPr>
          <w:rFonts w:eastAsia="Times New Roman" w:cstheme="minorHAnsi"/>
        </w:rPr>
        <w:t xml:space="preserve"> </w:t>
      </w:r>
      <w:r w:rsidR="006E5B30" w:rsidRPr="00C17516">
        <w:rPr>
          <w:rFonts w:eastAsia="Times New Roman" w:cstheme="minorHAnsi"/>
        </w:rPr>
        <w:t xml:space="preserve"> </w:t>
      </w:r>
    </w:p>
    <w:p w14:paraId="35C3DC69" w14:textId="77777777" w:rsidR="00E53979" w:rsidRPr="00C17516" w:rsidRDefault="006E5B30" w:rsidP="00463E5F">
      <w:pPr>
        <w:pStyle w:val="ListParagraph"/>
        <w:widowControl w:val="0"/>
        <w:numPr>
          <w:ilvl w:val="0"/>
          <w:numId w:val="43"/>
        </w:numPr>
        <w:tabs>
          <w:tab w:val="left" w:pos="360"/>
        </w:tabs>
        <w:snapToGrid w:val="0"/>
        <w:rPr>
          <w:rFonts w:eastAsia="Times New Roman" w:cstheme="minorHAnsi"/>
        </w:rPr>
      </w:pPr>
      <w:r w:rsidRPr="00C17516">
        <w:rPr>
          <w:rFonts w:eastAsia="Times New Roman" w:cstheme="minorHAnsi"/>
        </w:rPr>
        <w:t xml:space="preserve">academic gains; </w:t>
      </w:r>
    </w:p>
    <w:p w14:paraId="35EB7B8A" w14:textId="77777777" w:rsidR="00E53979" w:rsidRPr="00C17516" w:rsidRDefault="006E5B30" w:rsidP="00463E5F">
      <w:pPr>
        <w:pStyle w:val="ListParagraph"/>
        <w:widowControl w:val="0"/>
        <w:numPr>
          <w:ilvl w:val="0"/>
          <w:numId w:val="43"/>
        </w:numPr>
        <w:tabs>
          <w:tab w:val="left" w:pos="360"/>
        </w:tabs>
        <w:snapToGrid w:val="0"/>
        <w:rPr>
          <w:rFonts w:eastAsia="Times New Roman" w:cstheme="minorHAnsi"/>
        </w:rPr>
      </w:pPr>
      <w:r w:rsidRPr="00C17516">
        <w:rPr>
          <w:rFonts w:eastAsia="Times New Roman" w:cstheme="minorHAnsi"/>
        </w:rPr>
        <w:t>reduction in dropout</w:t>
      </w:r>
      <w:r w:rsidR="00974908">
        <w:rPr>
          <w:rFonts w:eastAsia="Times New Roman" w:cstheme="minorHAnsi"/>
        </w:rPr>
        <w:t xml:space="preserve"> rates</w:t>
      </w:r>
      <w:r w:rsidRPr="00C17516">
        <w:rPr>
          <w:rFonts w:eastAsia="Times New Roman" w:cstheme="minorHAnsi"/>
        </w:rPr>
        <w:t xml:space="preserve">; </w:t>
      </w:r>
    </w:p>
    <w:p w14:paraId="25EF3D58" w14:textId="77777777" w:rsidR="00E53979" w:rsidRPr="00C17516" w:rsidRDefault="006E5B30" w:rsidP="00463E5F">
      <w:pPr>
        <w:pStyle w:val="ListParagraph"/>
        <w:widowControl w:val="0"/>
        <w:numPr>
          <w:ilvl w:val="0"/>
          <w:numId w:val="43"/>
        </w:numPr>
        <w:tabs>
          <w:tab w:val="left" w:pos="360"/>
        </w:tabs>
        <w:snapToGrid w:val="0"/>
        <w:rPr>
          <w:rFonts w:eastAsia="Times New Roman" w:cstheme="minorHAnsi"/>
        </w:rPr>
      </w:pPr>
      <w:r w:rsidRPr="00C17516">
        <w:rPr>
          <w:rFonts w:eastAsia="Times New Roman" w:cstheme="minorHAnsi"/>
        </w:rPr>
        <w:t xml:space="preserve">reduction in incidences requiring disciplinary action; </w:t>
      </w:r>
    </w:p>
    <w:p w14:paraId="66111522" w14:textId="77777777" w:rsidR="00E53979" w:rsidRPr="00C17516" w:rsidRDefault="006E5B30" w:rsidP="00463E5F">
      <w:pPr>
        <w:pStyle w:val="ListParagraph"/>
        <w:widowControl w:val="0"/>
        <w:numPr>
          <w:ilvl w:val="0"/>
          <w:numId w:val="43"/>
        </w:numPr>
        <w:tabs>
          <w:tab w:val="left" w:pos="360"/>
        </w:tabs>
        <w:snapToGrid w:val="0"/>
        <w:rPr>
          <w:rFonts w:eastAsia="Times New Roman" w:cstheme="minorHAnsi"/>
        </w:rPr>
      </w:pPr>
      <w:r w:rsidRPr="00C17516">
        <w:rPr>
          <w:rFonts w:eastAsia="Times New Roman" w:cstheme="minorHAnsi"/>
        </w:rPr>
        <w:t>improvement in attendance</w:t>
      </w:r>
      <w:r w:rsidR="00974908">
        <w:rPr>
          <w:rFonts w:eastAsia="Times New Roman" w:cstheme="minorHAnsi"/>
        </w:rPr>
        <w:t xml:space="preserve"> rates</w:t>
      </w:r>
      <w:r w:rsidRPr="00C17516">
        <w:rPr>
          <w:rFonts w:eastAsia="Times New Roman" w:cstheme="minorHAnsi"/>
        </w:rPr>
        <w:t xml:space="preserve">; </w:t>
      </w:r>
    </w:p>
    <w:p w14:paraId="3864B416" w14:textId="77777777" w:rsidR="00E53979" w:rsidRPr="00C17516" w:rsidRDefault="006E5B30" w:rsidP="00463E5F">
      <w:pPr>
        <w:pStyle w:val="ListParagraph"/>
        <w:widowControl w:val="0"/>
        <w:numPr>
          <w:ilvl w:val="0"/>
          <w:numId w:val="43"/>
        </w:numPr>
        <w:tabs>
          <w:tab w:val="left" w:pos="360"/>
        </w:tabs>
        <w:snapToGrid w:val="0"/>
        <w:rPr>
          <w:rFonts w:eastAsia="Times New Roman" w:cstheme="minorHAnsi"/>
        </w:rPr>
      </w:pPr>
      <w:r w:rsidRPr="00C17516">
        <w:rPr>
          <w:rFonts w:eastAsia="Times New Roman" w:cstheme="minorHAnsi"/>
        </w:rPr>
        <w:lastRenderedPageBreak/>
        <w:t xml:space="preserve">rates of successful program completion and return to the regular school program; </w:t>
      </w:r>
    </w:p>
    <w:p w14:paraId="0A5D77B4" w14:textId="77777777" w:rsidR="00E53979" w:rsidRPr="00C17516" w:rsidRDefault="006E5B30" w:rsidP="00463E5F">
      <w:pPr>
        <w:pStyle w:val="ListParagraph"/>
        <w:widowControl w:val="0"/>
        <w:numPr>
          <w:ilvl w:val="0"/>
          <w:numId w:val="43"/>
        </w:numPr>
        <w:tabs>
          <w:tab w:val="left" w:pos="360"/>
        </w:tabs>
        <w:snapToGrid w:val="0"/>
        <w:rPr>
          <w:rFonts w:eastAsia="Times New Roman" w:cstheme="minorHAnsi"/>
        </w:rPr>
      </w:pPr>
      <w:r w:rsidRPr="00C17516">
        <w:rPr>
          <w:rFonts w:eastAsia="Times New Roman" w:cstheme="minorHAnsi"/>
        </w:rPr>
        <w:t xml:space="preserve">rates of successful completion of </w:t>
      </w:r>
      <w:r w:rsidR="0065758A">
        <w:rPr>
          <w:rFonts w:eastAsia="Times New Roman" w:cstheme="minorHAnsi"/>
        </w:rPr>
        <w:t>career and technical</w:t>
      </w:r>
      <w:r w:rsidRPr="00C17516">
        <w:rPr>
          <w:rFonts w:eastAsia="Times New Roman" w:cstheme="minorHAnsi"/>
        </w:rPr>
        <w:t xml:space="preserve"> training programs; </w:t>
      </w:r>
    </w:p>
    <w:p w14:paraId="3EC5E159" w14:textId="77777777" w:rsidR="00E53979" w:rsidRPr="00C17516" w:rsidRDefault="006E5B30" w:rsidP="00463E5F">
      <w:pPr>
        <w:pStyle w:val="ListParagraph"/>
        <w:widowControl w:val="0"/>
        <w:numPr>
          <w:ilvl w:val="0"/>
          <w:numId w:val="43"/>
        </w:numPr>
        <w:tabs>
          <w:tab w:val="left" w:pos="360"/>
        </w:tabs>
        <w:snapToGrid w:val="0"/>
        <w:rPr>
          <w:rFonts w:eastAsia="Times New Roman" w:cstheme="minorHAnsi"/>
        </w:rPr>
      </w:pPr>
      <w:r w:rsidRPr="00C17516">
        <w:rPr>
          <w:rFonts w:eastAsia="Times New Roman" w:cstheme="minorHAnsi"/>
        </w:rPr>
        <w:t xml:space="preserve">rates of successful completion of high school graduation or attainment of a </w:t>
      </w:r>
      <w:r w:rsidR="00E53979" w:rsidRPr="00C17516">
        <w:rPr>
          <w:rFonts w:eastAsia="Times New Roman" w:cstheme="minorHAnsi"/>
        </w:rPr>
        <w:t>high school equivalency diploma</w:t>
      </w:r>
      <w:r w:rsidRPr="00C17516">
        <w:rPr>
          <w:rFonts w:eastAsia="Times New Roman" w:cstheme="minorHAnsi"/>
        </w:rPr>
        <w:t>; and</w:t>
      </w:r>
    </w:p>
    <w:p w14:paraId="4862EC92" w14:textId="77777777" w:rsidR="006E5B30" w:rsidRPr="00C17516" w:rsidRDefault="00974908" w:rsidP="00463E5F">
      <w:pPr>
        <w:pStyle w:val="ListParagraph"/>
        <w:widowControl w:val="0"/>
        <w:numPr>
          <w:ilvl w:val="0"/>
          <w:numId w:val="43"/>
        </w:numPr>
        <w:tabs>
          <w:tab w:val="left" w:pos="360"/>
        </w:tabs>
        <w:snapToGrid w:val="0"/>
        <w:rPr>
          <w:rFonts w:eastAsia="Times New Roman" w:cstheme="minorHAnsi"/>
        </w:rPr>
      </w:pPr>
      <w:r>
        <w:rPr>
          <w:rFonts w:eastAsia="Times New Roman" w:cstheme="minorHAnsi"/>
        </w:rPr>
        <w:t>r</w:t>
      </w:r>
      <w:r w:rsidR="006E5B30" w:rsidRPr="00C17516">
        <w:rPr>
          <w:rFonts w:eastAsia="Times New Roman" w:cstheme="minorHAnsi"/>
        </w:rPr>
        <w:t>ates of successful job placement and job retention.</w:t>
      </w:r>
    </w:p>
    <w:p w14:paraId="161A83B2" w14:textId="77777777" w:rsidR="006E5B30" w:rsidRPr="00C17516" w:rsidRDefault="006E5B30" w:rsidP="00EE137D">
      <w:pPr>
        <w:widowControl w:val="0"/>
        <w:tabs>
          <w:tab w:val="left" w:pos="360"/>
        </w:tabs>
        <w:snapToGrid w:val="0"/>
        <w:rPr>
          <w:rFonts w:eastAsia="Times New Roman" w:cstheme="minorHAnsi"/>
        </w:rPr>
      </w:pPr>
    </w:p>
    <w:p w14:paraId="123AF14C" w14:textId="77777777" w:rsidR="006E5B30" w:rsidRPr="00C17516" w:rsidRDefault="006E5B30" w:rsidP="00EE137D">
      <w:pPr>
        <w:widowControl w:val="0"/>
        <w:tabs>
          <w:tab w:val="left" w:pos="360"/>
        </w:tabs>
        <w:snapToGrid w:val="0"/>
        <w:rPr>
          <w:rFonts w:eastAsia="Times New Roman" w:cstheme="minorHAnsi"/>
        </w:rPr>
      </w:pPr>
      <w:r w:rsidRPr="00C17516">
        <w:rPr>
          <w:rFonts w:eastAsia="Times New Roman" w:cstheme="minorHAnsi"/>
        </w:rPr>
        <w:t>The WVDE shall review compliance with alternative education requirements and the effectiveness of alternative education programs through monitoring and review of the application received annually. The alternative education program shall be evaluated on the basis of its stated goals and the provisions of this policy.</w:t>
      </w:r>
    </w:p>
    <w:p w14:paraId="7A47BBD6" w14:textId="77777777" w:rsidR="00DE2124" w:rsidRPr="00C17516" w:rsidRDefault="00DE2124"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CFDE8AB" w14:textId="77777777" w:rsidR="0057211E" w:rsidRPr="00C17516" w:rsidRDefault="0057211E"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sectPr w:rsidR="0057211E" w:rsidRPr="00C17516" w:rsidSect="00052333">
          <w:pgSz w:w="12240" w:h="15840" w:code="1"/>
          <w:pgMar w:top="1440" w:right="1440" w:bottom="1440" w:left="1440" w:header="720" w:footer="720" w:gutter="0"/>
          <w:cols w:space="720"/>
          <w:docGrid w:linePitch="360"/>
        </w:sectPr>
      </w:pPr>
    </w:p>
    <w:p w14:paraId="23D3BF91" w14:textId="77777777" w:rsidR="009F0CDB" w:rsidRPr="00C17516" w:rsidRDefault="009F0CDB"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lastRenderedPageBreak/>
        <w:t>Appendix A</w:t>
      </w:r>
      <w:r w:rsidR="003F527E" w:rsidRPr="00C17516">
        <w:rPr>
          <w:rFonts w:cstheme="minorHAnsi"/>
          <w:b/>
        </w:rPr>
        <w:t xml:space="preserve">: </w:t>
      </w:r>
      <w:r w:rsidRPr="00C17516">
        <w:rPr>
          <w:rFonts w:cstheme="minorHAnsi"/>
          <w:b/>
        </w:rPr>
        <w:t xml:space="preserve"> </w:t>
      </w:r>
      <w:r w:rsidR="003F527E" w:rsidRPr="00C17516">
        <w:rPr>
          <w:rFonts w:cstheme="minorHAnsi"/>
          <w:b/>
        </w:rPr>
        <w:t>Behaviors and Definitions</w:t>
      </w:r>
    </w:p>
    <w:p w14:paraId="0D68D02E" w14:textId="77777777" w:rsidR="00DE2124" w:rsidRPr="00C17516" w:rsidRDefault="00DE2124"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bl>
      <w:tblPr>
        <w:tblStyle w:val="TableGrid"/>
        <w:tblW w:w="9445" w:type="dxa"/>
        <w:tblLook w:val="04A0" w:firstRow="1" w:lastRow="0" w:firstColumn="1" w:lastColumn="0" w:noHBand="0" w:noVBand="1"/>
      </w:tblPr>
      <w:tblGrid>
        <w:gridCol w:w="3261"/>
        <w:gridCol w:w="6184"/>
      </w:tblGrid>
      <w:tr w:rsidR="00D34810" w:rsidRPr="00C17516" w14:paraId="08E4B6BB" w14:textId="77777777" w:rsidTr="00AE1F43">
        <w:tc>
          <w:tcPr>
            <w:tcW w:w="3261" w:type="dxa"/>
          </w:tcPr>
          <w:p w14:paraId="09073886" w14:textId="77777777" w:rsidR="00E60AFE" w:rsidRPr="00C17516" w:rsidRDefault="009F0CDB"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B</w:t>
            </w:r>
            <w:r w:rsidR="00E60AFE" w:rsidRPr="00C17516">
              <w:rPr>
                <w:rFonts w:cstheme="minorHAnsi"/>
                <w:b/>
              </w:rPr>
              <w:t>ehaviors</w:t>
            </w:r>
          </w:p>
        </w:tc>
        <w:tc>
          <w:tcPr>
            <w:tcW w:w="6184" w:type="dxa"/>
          </w:tcPr>
          <w:p w14:paraId="75102EEA" w14:textId="77777777" w:rsidR="00E60AFE" w:rsidRPr="00C17516" w:rsidRDefault="00E60AF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Definitions</w:t>
            </w:r>
          </w:p>
        </w:tc>
      </w:tr>
      <w:tr w:rsidR="00AF24CB" w:rsidRPr="00C17516" w14:paraId="107ACCF1" w14:textId="77777777" w:rsidTr="00AE1F43">
        <w:tc>
          <w:tcPr>
            <w:tcW w:w="3261" w:type="dxa"/>
          </w:tcPr>
          <w:p w14:paraId="4942D0D1" w14:textId="77777777" w:rsidR="00AF24CB" w:rsidRPr="00AF24CB" w:rsidRDefault="00AF24CB" w:rsidP="00AF24CB"/>
        </w:tc>
        <w:tc>
          <w:tcPr>
            <w:tcW w:w="6184" w:type="dxa"/>
          </w:tcPr>
          <w:p w14:paraId="2351B433" w14:textId="77777777" w:rsidR="00AF24CB" w:rsidRPr="00AF24CB" w:rsidRDefault="00AF24CB" w:rsidP="00AF24CB"/>
        </w:tc>
      </w:tr>
      <w:tr w:rsidR="009435F2" w:rsidRPr="00C17516" w14:paraId="72DF27CE" w14:textId="77777777" w:rsidTr="00AE1F43">
        <w:tc>
          <w:tcPr>
            <w:tcW w:w="3261" w:type="dxa"/>
          </w:tcPr>
          <w:p w14:paraId="1EA65709" w14:textId="77777777" w:rsidR="009435F2" w:rsidRPr="00AF24CB" w:rsidRDefault="009435F2" w:rsidP="000B0789">
            <w:r w:rsidRPr="00AF24CB">
              <w:t>Battery Against a Student</w:t>
            </w:r>
          </w:p>
        </w:tc>
        <w:tc>
          <w:tcPr>
            <w:tcW w:w="6184" w:type="dxa"/>
          </w:tcPr>
          <w:p w14:paraId="6E65AC9D" w14:textId="117177E6" w:rsidR="009435F2" w:rsidRDefault="00FA6EA8" w:rsidP="000B0789">
            <w:r>
              <w:t>Injuring</w:t>
            </w:r>
            <w:r w:rsidR="009435F2" w:rsidRPr="00AF24CB">
              <w:t xml:space="preserve"> another student unlawfully and intentionally.</w:t>
            </w:r>
          </w:p>
          <w:p w14:paraId="4D9BF3A7" w14:textId="77777777" w:rsidR="009435F2" w:rsidRPr="00AF24CB" w:rsidRDefault="009435F2" w:rsidP="000B0789"/>
        </w:tc>
      </w:tr>
      <w:tr w:rsidR="009435F2" w:rsidRPr="00C17516" w14:paraId="20C391C5" w14:textId="77777777" w:rsidTr="00AE1F43">
        <w:tc>
          <w:tcPr>
            <w:tcW w:w="3261" w:type="dxa"/>
          </w:tcPr>
          <w:p w14:paraId="7606F761" w14:textId="77777777" w:rsidR="009435F2" w:rsidRPr="00AF24CB" w:rsidRDefault="009435F2" w:rsidP="000B0789">
            <w:r w:rsidRPr="00AF24CB">
              <w:t>Cheating</w:t>
            </w:r>
          </w:p>
        </w:tc>
        <w:tc>
          <w:tcPr>
            <w:tcW w:w="6184" w:type="dxa"/>
          </w:tcPr>
          <w:p w14:paraId="044D33A9" w14:textId="1C6F13C6" w:rsidR="009435F2" w:rsidRPr="00AF24CB" w:rsidRDefault="00FA6EA8" w:rsidP="000B0789">
            <w:r>
              <w:t>Plagiarizing</w:t>
            </w:r>
            <w:r w:rsidR="009435F2" w:rsidRPr="00AF24CB">
              <w:t xml:space="preserve"> or copy</w:t>
            </w:r>
            <w:r>
              <w:t>ing</w:t>
            </w:r>
            <w:r w:rsidR="009435F2" w:rsidRPr="00AF24CB">
              <w:t xml:space="preserve"> the work of others or break</w:t>
            </w:r>
            <w:r>
              <w:t>ing</w:t>
            </w:r>
            <w:r w:rsidR="009435F2" w:rsidRPr="00AF24CB">
              <w:t xml:space="preserve"> rules to gain advantage in a competitive situation.  Interventions could result in academic sanctions.</w:t>
            </w:r>
          </w:p>
        </w:tc>
      </w:tr>
      <w:tr w:rsidR="009435F2" w:rsidRPr="00C17516" w14:paraId="4F228380" w14:textId="77777777" w:rsidTr="00AE1F43">
        <w:tc>
          <w:tcPr>
            <w:tcW w:w="3261" w:type="dxa"/>
          </w:tcPr>
          <w:p w14:paraId="09BBEEF6" w14:textId="77777777" w:rsidR="009435F2" w:rsidRPr="00AF24CB" w:rsidRDefault="009435F2" w:rsidP="000B0789">
            <w:r w:rsidRPr="00AF24CB">
              <w:t>Defacing School Property/ Vandalism</w:t>
            </w:r>
          </w:p>
        </w:tc>
        <w:tc>
          <w:tcPr>
            <w:tcW w:w="6184" w:type="dxa"/>
          </w:tcPr>
          <w:p w14:paraId="09CB1648" w14:textId="32074E73" w:rsidR="009435F2" w:rsidRPr="00AF24CB" w:rsidRDefault="009435F2" w:rsidP="000B0789">
            <w:r w:rsidRPr="00AF24CB">
              <w:t xml:space="preserve">Defacing or damaging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   </w:t>
            </w:r>
          </w:p>
        </w:tc>
      </w:tr>
      <w:tr w:rsidR="00AE1F43" w:rsidRPr="00C17516" w14:paraId="0A8FD275" w14:textId="77777777" w:rsidTr="00AE1F43">
        <w:tc>
          <w:tcPr>
            <w:tcW w:w="3261" w:type="dxa"/>
          </w:tcPr>
          <w:p w14:paraId="7F92E336" w14:textId="3B5E04A0" w:rsidR="00AE1F43" w:rsidRPr="00AC5726" w:rsidRDefault="00AE1F43" w:rsidP="00AE1F43">
            <w:r w:rsidRPr="00AC5726">
              <w:rPr>
                <w:rFonts w:cstheme="minorHAnsi"/>
              </w:rPr>
              <w:t>Deceit</w:t>
            </w:r>
          </w:p>
        </w:tc>
        <w:tc>
          <w:tcPr>
            <w:tcW w:w="6184" w:type="dxa"/>
          </w:tcPr>
          <w:p w14:paraId="4123841B" w14:textId="748920FA" w:rsidR="00AE1F43" w:rsidRPr="00AC5726" w:rsidRDefault="00FA6EA8" w:rsidP="00AE1F43">
            <w:r>
              <w:rPr>
                <w:rFonts w:cstheme="minorHAnsi"/>
              </w:rPr>
              <w:t>D</w:t>
            </w:r>
            <w:r w:rsidR="00AE1F43" w:rsidRPr="00AC5726">
              <w:rPr>
                <w:rFonts w:cstheme="minorHAnsi"/>
              </w:rPr>
              <w:t>eliberately conceal</w:t>
            </w:r>
            <w:r>
              <w:rPr>
                <w:rFonts w:cstheme="minorHAnsi"/>
              </w:rPr>
              <w:t>ing</w:t>
            </w:r>
            <w:r w:rsidR="00AE1F43" w:rsidRPr="00AC5726">
              <w:rPr>
                <w:rFonts w:cstheme="minorHAnsi"/>
              </w:rPr>
              <w:t xml:space="preserve"> or misrepresent</w:t>
            </w:r>
            <w:r>
              <w:rPr>
                <w:rFonts w:cstheme="minorHAnsi"/>
              </w:rPr>
              <w:t>ing the truth, deceiving</w:t>
            </w:r>
            <w:r w:rsidR="00AE1F43" w:rsidRPr="00AC5726">
              <w:rPr>
                <w:rFonts w:cstheme="minorHAnsi"/>
              </w:rPr>
              <w:t xml:space="preserve"> another</w:t>
            </w:r>
            <w:r w:rsidR="00CA1FDD" w:rsidRPr="00AC5726">
              <w:rPr>
                <w:rFonts w:cstheme="minorHAnsi"/>
              </w:rPr>
              <w:t>,</w:t>
            </w:r>
            <w:r>
              <w:rPr>
                <w:rFonts w:cstheme="minorHAnsi"/>
              </w:rPr>
              <w:t xml:space="preserve"> or causing</w:t>
            </w:r>
            <w:r w:rsidR="00AE1F43" w:rsidRPr="00AC5726">
              <w:rPr>
                <w:rFonts w:cstheme="minorHAnsi"/>
              </w:rPr>
              <w:t xml:space="preserve"> another to be deceived by false or misleading information. </w:t>
            </w:r>
          </w:p>
        </w:tc>
      </w:tr>
      <w:tr w:rsidR="00AE1F43" w:rsidRPr="00C17516" w14:paraId="6B72DAB7" w14:textId="77777777" w:rsidTr="00AE1F43">
        <w:tc>
          <w:tcPr>
            <w:tcW w:w="3261" w:type="dxa"/>
          </w:tcPr>
          <w:p w14:paraId="7B482D2F" w14:textId="215EC9A7" w:rsidR="00AE1F43" w:rsidRPr="00AC5726" w:rsidRDefault="00AE1F43" w:rsidP="00AE1F43">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AC5726">
              <w:rPr>
                <w:rFonts w:cstheme="minorHAnsi"/>
              </w:rPr>
              <w:t>Disruptive/</w:t>
            </w:r>
          </w:p>
          <w:p w14:paraId="1AFA4E8D" w14:textId="77777777" w:rsidR="00AE1F43" w:rsidRPr="00AC5726" w:rsidDel="00C17516" w:rsidRDefault="00AE1F43" w:rsidP="00AE1F43">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del w:id="2" w:author="Veronica Barron" w:date="2019-01-04T12:02:00Z"/>
                <w:rFonts w:cstheme="minorHAnsi"/>
              </w:rPr>
            </w:pPr>
            <w:r w:rsidRPr="00AC5726">
              <w:rPr>
                <w:rFonts w:cstheme="minorHAnsi"/>
              </w:rPr>
              <w:t>Disrespectful Conduct</w:t>
            </w:r>
          </w:p>
          <w:p w14:paraId="6C13DC81" w14:textId="0F4C4037" w:rsidR="00AE1F43" w:rsidRPr="00AC5726" w:rsidRDefault="00AE1F43" w:rsidP="00AE1F43"/>
        </w:tc>
        <w:tc>
          <w:tcPr>
            <w:tcW w:w="6184" w:type="dxa"/>
          </w:tcPr>
          <w:p w14:paraId="50FF4124" w14:textId="77016877" w:rsidR="00AE1F43" w:rsidRPr="00AC5726" w:rsidRDefault="00FA6EA8" w:rsidP="00FA6EA8">
            <w:r>
              <w:rPr>
                <w:rFonts w:cstheme="minorHAnsi"/>
              </w:rPr>
              <w:t>E</w:t>
            </w:r>
            <w:r w:rsidR="00AE1F43" w:rsidRPr="00AC5726">
              <w:rPr>
                <w:rFonts w:cstheme="minorHAnsi"/>
              </w:rPr>
              <w:t>xhibit</w:t>
            </w:r>
            <w:r>
              <w:rPr>
                <w:rFonts w:cstheme="minorHAnsi"/>
              </w:rPr>
              <w:t>ing</w:t>
            </w:r>
            <w:r w:rsidR="00AE1F43" w:rsidRPr="00AC5726">
              <w:rPr>
                <w:rFonts w:cstheme="minorHAnsi"/>
              </w:rPr>
              <w:t xml:space="preserve"> behavior that violates classroom/school rules, results in distraction and obstruction of the educational process</w:t>
            </w:r>
            <w:r w:rsidR="00CA1FDD" w:rsidRPr="00AC5726">
              <w:rPr>
                <w:rFonts w:cstheme="minorHAnsi"/>
              </w:rPr>
              <w:t xml:space="preserve"> </w:t>
            </w:r>
            <w:r w:rsidR="00AE1F43" w:rsidRPr="00AC5726">
              <w:rPr>
                <w:rFonts w:cstheme="minorHAnsi"/>
              </w:rPr>
              <w:t>or that is discourteous, impolite, bad mannered</w:t>
            </w:r>
            <w:r w:rsidR="00CA1FDD" w:rsidRPr="00AC5726">
              <w:rPr>
                <w:rFonts w:cstheme="minorHAnsi"/>
              </w:rPr>
              <w:t>,</w:t>
            </w:r>
            <w:r w:rsidR="00AE1F43" w:rsidRPr="00AC5726">
              <w:rPr>
                <w:rFonts w:cstheme="minorHAnsi"/>
              </w:rPr>
              <w:t xml:space="preserve"> and/or rude.  Behavior is considered disruptive and/or disrespectful if a teacher is prevented from starting an activity or lesson or has to stop instruction to address the disruption.</w:t>
            </w:r>
          </w:p>
        </w:tc>
      </w:tr>
      <w:tr w:rsidR="009435F2" w:rsidRPr="00C17516" w14:paraId="2B431B35" w14:textId="77777777" w:rsidTr="00AE1F43">
        <w:tc>
          <w:tcPr>
            <w:tcW w:w="3261" w:type="dxa"/>
          </w:tcPr>
          <w:p w14:paraId="7A1B99F1" w14:textId="77777777" w:rsidR="009435F2" w:rsidRPr="00AF24CB" w:rsidRDefault="009435F2" w:rsidP="000B0789">
            <w:r w:rsidRPr="00AF24CB">
              <w:t>Failure to Serve Detention</w:t>
            </w:r>
          </w:p>
        </w:tc>
        <w:tc>
          <w:tcPr>
            <w:tcW w:w="6184" w:type="dxa"/>
          </w:tcPr>
          <w:p w14:paraId="0FEDA798" w14:textId="491F06C8" w:rsidR="009435F2" w:rsidRPr="00AF24CB" w:rsidRDefault="00FA6EA8" w:rsidP="000B0789">
            <w:r>
              <w:t>Failing</w:t>
            </w:r>
            <w:r w:rsidR="009435F2" w:rsidRPr="00AF24CB">
              <w:t xml:space="preserve"> to serve an assigned detention of which student and/or parent or guardian have been notified.</w:t>
            </w:r>
          </w:p>
        </w:tc>
      </w:tr>
      <w:tr w:rsidR="009435F2" w:rsidRPr="00C17516" w14:paraId="3FEA2BB1" w14:textId="77777777" w:rsidTr="00AE1F43">
        <w:tc>
          <w:tcPr>
            <w:tcW w:w="3261" w:type="dxa"/>
          </w:tcPr>
          <w:p w14:paraId="48778171" w14:textId="77777777" w:rsidR="009435F2" w:rsidRPr="00AF24CB" w:rsidRDefault="009435F2" w:rsidP="000B0789">
            <w:r w:rsidRPr="00AF24CB">
              <w:t>False Fire Alarm</w:t>
            </w:r>
          </w:p>
        </w:tc>
        <w:tc>
          <w:tcPr>
            <w:tcW w:w="6184" w:type="dxa"/>
          </w:tcPr>
          <w:p w14:paraId="2BADA6F1" w14:textId="15474C3D" w:rsidR="009435F2" w:rsidRPr="00AF24CB" w:rsidRDefault="00FA6EA8" w:rsidP="00FA6EA8">
            <w:r>
              <w:t>Setting-</w:t>
            </w:r>
            <w:r w:rsidR="009435F2" w:rsidRPr="00AF24CB">
              <w:t>off a fire alarm knowingly and willingly without cause.</w:t>
            </w:r>
          </w:p>
        </w:tc>
      </w:tr>
      <w:tr w:rsidR="009435F2" w:rsidRPr="00C17516" w14:paraId="12234102" w14:textId="77777777" w:rsidTr="00AE1F43">
        <w:tc>
          <w:tcPr>
            <w:tcW w:w="3261" w:type="dxa"/>
          </w:tcPr>
          <w:p w14:paraId="159AEB5D" w14:textId="77777777" w:rsidR="009435F2" w:rsidRPr="00AF24CB" w:rsidRDefault="009435F2" w:rsidP="000B0789">
            <w:r w:rsidRPr="00AF24CB">
              <w:t>Falsifying Identity</w:t>
            </w:r>
          </w:p>
        </w:tc>
        <w:tc>
          <w:tcPr>
            <w:tcW w:w="6184" w:type="dxa"/>
          </w:tcPr>
          <w:p w14:paraId="7343FBE4" w14:textId="3B662693" w:rsidR="009435F2" w:rsidRPr="00AF24CB" w:rsidRDefault="009435F2" w:rsidP="000B0789">
            <w:r w:rsidRPr="00AF24CB">
              <w:t>Provid</w:t>
            </w:r>
            <w:r w:rsidR="00FA6EA8">
              <w:t>ing</w:t>
            </w:r>
            <w:r w:rsidRPr="00AF24CB">
              <w:t xml:space="preserve"> false identification to any school official with intent to deceive school personnel or falsely obtain money or property.</w:t>
            </w:r>
          </w:p>
        </w:tc>
      </w:tr>
      <w:tr w:rsidR="009435F2" w:rsidRPr="00C17516" w14:paraId="048203ED" w14:textId="77777777" w:rsidTr="00AE1F43">
        <w:tc>
          <w:tcPr>
            <w:tcW w:w="3261" w:type="dxa"/>
          </w:tcPr>
          <w:p w14:paraId="6D81A1D8" w14:textId="77777777" w:rsidR="009435F2" w:rsidRPr="00AF24CB" w:rsidRDefault="009435F2" w:rsidP="000B0789">
            <w:r w:rsidRPr="00AF24CB">
              <w:t>Fraud/Forgery</w:t>
            </w:r>
          </w:p>
        </w:tc>
        <w:tc>
          <w:tcPr>
            <w:tcW w:w="6184" w:type="dxa"/>
          </w:tcPr>
          <w:p w14:paraId="212ADD8C" w14:textId="77777777" w:rsidR="009435F2" w:rsidRPr="00AF24CB" w:rsidRDefault="009435F2" w:rsidP="000B0789">
            <w:r w:rsidRPr="00AF24CB">
              <w:t>Deceiving another or causing another to be deceived by false or misleading information or signing the name of another person in order to obtain anything of value or defraud authorities.</w:t>
            </w:r>
          </w:p>
        </w:tc>
      </w:tr>
      <w:tr w:rsidR="009435F2" w:rsidRPr="00C17516" w14:paraId="03E8E259" w14:textId="77777777" w:rsidTr="00AE1F43">
        <w:tc>
          <w:tcPr>
            <w:tcW w:w="3261" w:type="dxa"/>
          </w:tcPr>
          <w:p w14:paraId="0ADD5A31" w14:textId="77777777" w:rsidR="009435F2" w:rsidRPr="00AF24CB" w:rsidRDefault="009435F2" w:rsidP="000B0789">
            <w:r w:rsidRPr="00AF24CB">
              <w:t>Gambling</w:t>
            </w:r>
          </w:p>
        </w:tc>
        <w:tc>
          <w:tcPr>
            <w:tcW w:w="6184" w:type="dxa"/>
          </w:tcPr>
          <w:p w14:paraId="68D9BB07" w14:textId="77777777" w:rsidR="009435F2" w:rsidRPr="00AF24CB" w:rsidRDefault="009435F2" w:rsidP="000B0789">
            <w:r w:rsidRPr="00AF24CB">
              <w:t>Engaging in any game of chance or contest wherein money or other items of monetary value are awarded to the winner, except for those games and contests authorized as official school functions.</w:t>
            </w:r>
          </w:p>
        </w:tc>
      </w:tr>
      <w:tr w:rsidR="009435F2" w:rsidRPr="00C17516" w14:paraId="12A4E4B3" w14:textId="77777777" w:rsidTr="00AE1F43">
        <w:tc>
          <w:tcPr>
            <w:tcW w:w="3261" w:type="dxa"/>
          </w:tcPr>
          <w:p w14:paraId="18402BE7" w14:textId="77777777" w:rsidR="009435F2" w:rsidRPr="00AF24CB" w:rsidRDefault="009435F2" w:rsidP="000B0789">
            <w:r w:rsidRPr="00AF24CB">
              <w:t>Gang-Related Activity</w:t>
            </w:r>
          </w:p>
        </w:tc>
        <w:tc>
          <w:tcPr>
            <w:tcW w:w="6184" w:type="dxa"/>
          </w:tcPr>
          <w:p w14:paraId="70E0FFE7" w14:textId="1FC39D18" w:rsidR="009435F2" w:rsidRPr="00AF24CB" w:rsidRDefault="00FA6EA8" w:rsidP="000B0789">
            <w:r>
              <w:t xml:space="preserve">Using </w:t>
            </w:r>
            <w:r w:rsidR="009435F2" w:rsidRPr="00AF24CB">
              <w:t xml:space="preserve">violence, force, coercion, threat of violence or gang activity that causes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w:t>
            </w:r>
          </w:p>
          <w:p w14:paraId="02C62999" w14:textId="77777777" w:rsidR="009435F2" w:rsidRPr="00AF24CB" w:rsidRDefault="009435F2" w:rsidP="000B0789">
            <w:r w:rsidRPr="00AF24CB">
              <w:t>Gang activity includes:</w:t>
            </w:r>
          </w:p>
          <w:p w14:paraId="07367C9F" w14:textId="77777777" w:rsidR="009435F2" w:rsidRPr="00AF24CB" w:rsidRDefault="009435F2" w:rsidP="000B0789">
            <w:r w:rsidRPr="00AF24CB">
              <w:t>•</w:t>
            </w:r>
            <w:r w:rsidRPr="00AF24CB">
              <w:tab/>
              <w:t>Wearing or displaying any clothing, jewelry, colors, or insignia that intentionally identifies the student as a member or otherwise symbolizes support of a gang.</w:t>
            </w:r>
          </w:p>
          <w:p w14:paraId="50578F6B" w14:textId="77777777" w:rsidR="009435F2" w:rsidRPr="00AF24CB" w:rsidRDefault="009435F2" w:rsidP="000B0789">
            <w:r w:rsidRPr="00AF24CB">
              <w:lastRenderedPageBreak/>
              <w:t>•</w:t>
            </w:r>
            <w:r w:rsidRPr="00AF24CB">
              <w:tab/>
              <w:t>Using any word, phrase, written symbol, or gesture that intentionally identifies a student as a member, or otherwise symbolizes support of a gang.</w:t>
            </w:r>
          </w:p>
          <w:p w14:paraId="4A25DA6C" w14:textId="77777777" w:rsidR="009435F2" w:rsidRPr="00AF24CB" w:rsidRDefault="009435F2" w:rsidP="000B0789">
            <w:r w:rsidRPr="00AF24CB">
              <w:t>•</w:t>
            </w:r>
            <w:r w:rsidRPr="00AF24CB">
              <w:tab/>
              <w:t>Gathering of two or more persons for purposes of engaging in activities or discussions promoting gangs.</w:t>
            </w:r>
          </w:p>
          <w:p w14:paraId="293934A2" w14:textId="77777777" w:rsidR="009435F2" w:rsidRPr="00AF24CB" w:rsidRDefault="009435F2" w:rsidP="000B0789">
            <w:r w:rsidRPr="00AF24CB">
              <w:t>•</w:t>
            </w:r>
            <w:r w:rsidRPr="00AF24CB">
              <w:tab/>
              <w:t>Recruiting student(s) for gangs.</w:t>
            </w:r>
          </w:p>
        </w:tc>
      </w:tr>
      <w:tr w:rsidR="009435F2" w:rsidRPr="00C17516" w14:paraId="48A9D47A" w14:textId="77777777" w:rsidTr="00AE1F43">
        <w:tc>
          <w:tcPr>
            <w:tcW w:w="3261" w:type="dxa"/>
          </w:tcPr>
          <w:p w14:paraId="5AE66332" w14:textId="77777777" w:rsidR="009435F2" w:rsidRPr="00AF24CB" w:rsidRDefault="009435F2" w:rsidP="000B0789">
            <w:r w:rsidRPr="00AF24CB">
              <w:lastRenderedPageBreak/>
              <w:t>Habitual Violation of School Rules or Policies</w:t>
            </w:r>
          </w:p>
        </w:tc>
        <w:tc>
          <w:tcPr>
            <w:tcW w:w="6184" w:type="dxa"/>
          </w:tcPr>
          <w:p w14:paraId="53784988" w14:textId="27E3BDFD" w:rsidR="009435F2" w:rsidRPr="00AF24CB" w:rsidRDefault="009435F2" w:rsidP="000B0789">
            <w:r w:rsidRPr="00AF24CB">
              <w:t>Persistently refus</w:t>
            </w:r>
            <w:r w:rsidR="000A0B31">
              <w:t>ing</w:t>
            </w:r>
            <w:r w:rsidRPr="00AF24CB">
              <w:t xml:space="preserve"> to obey the reasonable and proper orders or directions of school employees, school rules, or policies.  Student must have had one or more previous discipline referrals.</w:t>
            </w:r>
          </w:p>
        </w:tc>
      </w:tr>
      <w:tr w:rsidR="009435F2" w:rsidRPr="00C17516" w14:paraId="44B5C20E" w14:textId="77777777" w:rsidTr="00AE1F43">
        <w:trPr>
          <w:trHeight w:val="8630"/>
        </w:trPr>
        <w:tc>
          <w:tcPr>
            <w:tcW w:w="3261" w:type="dxa"/>
          </w:tcPr>
          <w:p w14:paraId="5C780D5F" w14:textId="77777777" w:rsidR="009435F2" w:rsidRDefault="009435F2" w:rsidP="000B0789">
            <w:r w:rsidRPr="00AF24CB">
              <w:t>Harassment/Bullying/Intimidation</w:t>
            </w:r>
          </w:p>
          <w:p w14:paraId="675889A4" w14:textId="77777777" w:rsidR="007C1B91" w:rsidRDefault="007C1B91" w:rsidP="000B0789"/>
          <w:p w14:paraId="43828B62" w14:textId="77777777" w:rsidR="007C1B91" w:rsidRDefault="007C1B91" w:rsidP="000B0789"/>
          <w:p w14:paraId="1EBE4951" w14:textId="77777777" w:rsidR="007C1B91" w:rsidRDefault="007C1B91" w:rsidP="000B0789"/>
          <w:p w14:paraId="399BD1B7" w14:textId="77777777" w:rsidR="007C1B91" w:rsidRDefault="007C1B91" w:rsidP="000B0789"/>
          <w:p w14:paraId="240DE1A1" w14:textId="77777777" w:rsidR="007C1B91" w:rsidRDefault="007C1B91" w:rsidP="000B0789"/>
          <w:p w14:paraId="60F1CB55" w14:textId="77777777" w:rsidR="007C1B91" w:rsidRDefault="007C1B91" w:rsidP="000B0789"/>
          <w:p w14:paraId="59C7B377" w14:textId="0E9D35D1" w:rsidR="007C1B91" w:rsidRDefault="007C1B91" w:rsidP="000B0789"/>
          <w:p w14:paraId="40265DC8" w14:textId="1AE886BE" w:rsidR="007C1B91" w:rsidRDefault="007C1B91" w:rsidP="000B0789"/>
          <w:p w14:paraId="6585ECA1" w14:textId="5DD3D2E0" w:rsidR="007C1B91" w:rsidRDefault="007C1B91" w:rsidP="000B0789"/>
          <w:p w14:paraId="224DB4EB" w14:textId="1A22512C" w:rsidR="007C1B91" w:rsidRDefault="007C1B91" w:rsidP="000B0789"/>
          <w:p w14:paraId="3190C87F" w14:textId="1A687CDE" w:rsidR="007C1B91" w:rsidRDefault="007C1B91" w:rsidP="000B0789"/>
          <w:p w14:paraId="358B0420" w14:textId="312A114C" w:rsidR="007C1B91" w:rsidRDefault="007C1B91" w:rsidP="000B0789"/>
          <w:p w14:paraId="35E66A00" w14:textId="637D5039" w:rsidR="007C1B91" w:rsidRDefault="007C1B91" w:rsidP="000B0789"/>
          <w:p w14:paraId="597B8CD2" w14:textId="73D646A0" w:rsidR="007C1B91" w:rsidRDefault="007C1B91" w:rsidP="000B0789"/>
          <w:p w14:paraId="7E606F5E" w14:textId="549D641B" w:rsidR="007C1B91" w:rsidRDefault="007C1B91" w:rsidP="000B0789"/>
          <w:p w14:paraId="35163C7F" w14:textId="311BA210" w:rsidR="007C1B91" w:rsidRDefault="007C1B91" w:rsidP="000B0789"/>
          <w:p w14:paraId="0C25160F" w14:textId="05CBF38D" w:rsidR="007C1B91" w:rsidRDefault="007C1B91" w:rsidP="000B0789"/>
          <w:p w14:paraId="7C4B213D" w14:textId="69472A20" w:rsidR="007C1B91" w:rsidRDefault="007C1B91" w:rsidP="000B0789"/>
          <w:p w14:paraId="6A280F53" w14:textId="1DE0CD1A" w:rsidR="007C1B91" w:rsidRDefault="007C1B91" w:rsidP="000B0789"/>
          <w:p w14:paraId="54293224" w14:textId="4B7564CC" w:rsidR="007C1B91" w:rsidRDefault="007C1B91" w:rsidP="000B0789"/>
          <w:p w14:paraId="71A8B827" w14:textId="70ADAC65" w:rsidR="007C1B91" w:rsidRDefault="007C1B91" w:rsidP="000B0789"/>
          <w:p w14:paraId="51BBA530" w14:textId="26BCFE14" w:rsidR="007C1B91" w:rsidRDefault="007C1B91" w:rsidP="000B0789"/>
          <w:p w14:paraId="3B6BFE5D" w14:textId="3909F8FF" w:rsidR="007C1B91" w:rsidRDefault="007C1B91" w:rsidP="000B0789"/>
          <w:p w14:paraId="4EA225DA" w14:textId="3D930685" w:rsidR="007C1B91" w:rsidRDefault="007C1B91" w:rsidP="000B0789"/>
          <w:p w14:paraId="4C6DEC7D" w14:textId="30165EE3" w:rsidR="007C1B91" w:rsidRDefault="007C1B91" w:rsidP="000B0789"/>
          <w:p w14:paraId="6542FE62" w14:textId="5625E039" w:rsidR="007C1B91" w:rsidRDefault="007C1B91" w:rsidP="000B0789"/>
          <w:p w14:paraId="0617D6C2" w14:textId="5B96811B" w:rsidR="007C1B91" w:rsidRDefault="007C1B91" w:rsidP="000B0789"/>
          <w:p w14:paraId="37E3BE3A" w14:textId="3705939C" w:rsidR="007C1B91" w:rsidRDefault="007C1B91" w:rsidP="000B0789"/>
          <w:p w14:paraId="6BFC87A9" w14:textId="51ED3CE1" w:rsidR="007C1B91" w:rsidRDefault="007C1B91" w:rsidP="000B0789"/>
          <w:p w14:paraId="15455F87" w14:textId="216E8514" w:rsidR="007C1B91" w:rsidRDefault="007C1B91" w:rsidP="000B0789"/>
          <w:p w14:paraId="27F40B3C" w14:textId="585FD4C3" w:rsidR="007C1B91" w:rsidRDefault="007C1B91" w:rsidP="000B0789"/>
          <w:p w14:paraId="6F72201E" w14:textId="08471297" w:rsidR="007C1B91" w:rsidRDefault="007C1B91" w:rsidP="000B0789"/>
          <w:p w14:paraId="29A0EFB7" w14:textId="1E19168D" w:rsidR="007C1B91" w:rsidRDefault="007C1B91" w:rsidP="000B0789"/>
          <w:p w14:paraId="4382D53F" w14:textId="0D3BAA4E" w:rsidR="007C1B91" w:rsidRDefault="007C1B91" w:rsidP="000B0789"/>
          <w:p w14:paraId="450132B3" w14:textId="5A02D7FD" w:rsidR="007C1B91" w:rsidRDefault="007C1B91" w:rsidP="000B0789"/>
          <w:p w14:paraId="3A24F262" w14:textId="7315A938" w:rsidR="007C1B91" w:rsidRDefault="007C1B91" w:rsidP="007C1B91">
            <w:pPr>
              <w:pStyle w:val="ListParagraph"/>
              <w:numPr>
                <w:ilvl w:val="0"/>
                <w:numId w:val="53"/>
              </w:numPr>
            </w:pPr>
            <w:r>
              <w:t>Sexual Harassment</w:t>
            </w:r>
          </w:p>
          <w:p w14:paraId="028B90FB" w14:textId="3F45AA7A" w:rsidR="007C1B91" w:rsidRDefault="007C1B91" w:rsidP="000B0789"/>
          <w:p w14:paraId="6EA9D420" w14:textId="043BBD40" w:rsidR="007C1B91" w:rsidRDefault="007C1B91" w:rsidP="000B0789"/>
          <w:p w14:paraId="02D7E9D7" w14:textId="30328951" w:rsidR="007C1B91" w:rsidRDefault="007C1B91" w:rsidP="000B0789"/>
          <w:p w14:paraId="1DCAA25A" w14:textId="01C30A7A" w:rsidR="007C1B91" w:rsidRDefault="007C1B91" w:rsidP="000B0789"/>
          <w:p w14:paraId="32758B24" w14:textId="6267ACFC" w:rsidR="007C1B91" w:rsidRDefault="007C1B91" w:rsidP="000B0789"/>
          <w:p w14:paraId="3E642646" w14:textId="231D2665" w:rsidR="007C1B91" w:rsidRDefault="007C1B91" w:rsidP="000B0789"/>
          <w:p w14:paraId="3056B7CD" w14:textId="77777777" w:rsidR="007C1B91" w:rsidRDefault="007C1B91" w:rsidP="000B0789"/>
          <w:p w14:paraId="7F85E6A9" w14:textId="77777777" w:rsidR="007C1B91" w:rsidRDefault="007C1B91" w:rsidP="000B0789"/>
          <w:p w14:paraId="3DEF954B" w14:textId="77777777" w:rsidR="007C1B91" w:rsidRDefault="007C1B91" w:rsidP="000B0789"/>
          <w:p w14:paraId="30243A86" w14:textId="77777777" w:rsidR="007C1B91" w:rsidRDefault="007C1B91" w:rsidP="000B0789"/>
          <w:p w14:paraId="28673A3E" w14:textId="77777777" w:rsidR="007C1B91" w:rsidRDefault="007C1B91" w:rsidP="000B0789"/>
          <w:p w14:paraId="6F316CE8" w14:textId="77777777" w:rsidR="007C1B91" w:rsidRDefault="007C1B91" w:rsidP="000B0789"/>
          <w:p w14:paraId="6C475E67" w14:textId="77777777" w:rsidR="007C1B91" w:rsidRDefault="007C1B91" w:rsidP="000B0789"/>
          <w:p w14:paraId="3B7A0E3C" w14:textId="77777777" w:rsidR="007C1B91" w:rsidRDefault="007C1B91" w:rsidP="000B0789"/>
          <w:p w14:paraId="2F97ED8D" w14:textId="29E1189D" w:rsidR="007C1B91" w:rsidRDefault="007C1B91" w:rsidP="007C1B91">
            <w:pPr>
              <w:pStyle w:val="ListParagraph"/>
              <w:numPr>
                <w:ilvl w:val="0"/>
                <w:numId w:val="53"/>
              </w:numPr>
            </w:pPr>
            <w:r>
              <w:t>Racial Harassment</w:t>
            </w:r>
          </w:p>
          <w:p w14:paraId="5D027A73" w14:textId="77777777" w:rsidR="007C1B91" w:rsidRDefault="007C1B91" w:rsidP="000B0789"/>
          <w:p w14:paraId="4DF76147" w14:textId="77777777" w:rsidR="007C1B91" w:rsidRDefault="007C1B91" w:rsidP="000B0789"/>
          <w:p w14:paraId="2641FF7A" w14:textId="77777777" w:rsidR="007C1B91" w:rsidRDefault="007C1B91" w:rsidP="000B0789"/>
          <w:p w14:paraId="1501AFEB" w14:textId="77777777" w:rsidR="007C1B91" w:rsidRDefault="007C1B91" w:rsidP="000B0789"/>
          <w:p w14:paraId="7FC977F4" w14:textId="77777777" w:rsidR="007C1B91" w:rsidRDefault="007C1B91" w:rsidP="000B0789"/>
          <w:p w14:paraId="11230D28" w14:textId="2002E751" w:rsidR="007C1B91" w:rsidRDefault="007C1B91" w:rsidP="007C1B91">
            <w:pPr>
              <w:pStyle w:val="ListParagraph"/>
              <w:numPr>
                <w:ilvl w:val="0"/>
                <w:numId w:val="53"/>
              </w:numPr>
            </w:pPr>
            <w:r>
              <w:t>Religious/Ethnic Harassment</w:t>
            </w:r>
          </w:p>
          <w:p w14:paraId="3F1740C3" w14:textId="77777777" w:rsidR="007C1B91" w:rsidRDefault="007C1B91" w:rsidP="000B0789"/>
          <w:p w14:paraId="2A5ABD5E" w14:textId="77777777" w:rsidR="007C1B91" w:rsidRDefault="007C1B91" w:rsidP="000B0789"/>
          <w:p w14:paraId="355F7208" w14:textId="77777777" w:rsidR="007C1B91" w:rsidRDefault="007C1B91" w:rsidP="000B0789"/>
          <w:p w14:paraId="11502697" w14:textId="45ADA393" w:rsidR="007C1B91" w:rsidRDefault="007C1B91" w:rsidP="001C00B3">
            <w:pPr>
              <w:pStyle w:val="ListParagraph"/>
              <w:numPr>
                <w:ilvl w:val="0"/>
                <w:numId w:val="53"/>
              </w:numPr>
            </w:pPr>
            <w:r>
              <w:t>Sexual Violence</w:t>
            </w:r>
          </w:p>
          <w:p w14:paraId="520CD7F1" w14:textId="77777777" w:rsidR="007C1B91" w:rsidRDefault="007C1B91" w:rsidP="000B0789"/>
          <w:p w14:paraId="0F0F0722" w14:textId="77777777" w:rsidR="007C1B91" w:rsidRDefault="007C1B91" w:rsidP="000B0789"/>
          <w:p w14:paraId="3BF00FD5" w14:textId="77777777" w:rsidR="007C1B91" w:rsidRDefault="007C1B91" w:rsidP="000B0789"/>
          <w:p w14:paraId="178AD788" w14:textId="77777777" w:rsidR="007C1B91" w:rsidRDefault="007C1B91" w:rsidP="000B0789"/>
          <w:p w14:paraId="479D839B" w14:textId="77777777" w:rsidR="007C1B91" w:rsidRDefault="007C1B91" w:rsidP="000B0789"/>
          <w:p w14:paraId="141B3BE2" w14:textId="77777777" w:rsidR="007C1B91" w:rsidRDefault="007C1B91" w:rsidP="000B0789"/>
          <w:p w14:paraId="5072492F" w14:textId="77777777" w:rsidR="007C1B91" w:rsidRDefault="007C1B91" w:rsidP="000B0789"/>
          <w:p w14:paraId="67D0716F" w14:textId="77777777" w:rsidR="007C1B91" w:rsidRDefault="007C1B91" w:rsidP="000B0789"/>
          <w:p w14:paraId="0D38000D" w14:textId="77777777" w:rsidR="007C1B91" w:rsidRDefault="007C1B91" w:rsidP="000B0789"/>
          <w:p w14:paraId="541CCE8B" w14:textId="77777777" w:rsidR="007C1B91" w:rsidRDefault="007C1B91" w:rsidP="000B0789"/>
          <w:p w14:paraId="7A36425F" w14:textId="77777777" w:rsidR="007C1B91" w:rsidRDefault="007C1B91" w:rsidP="000B0789"/>
          <w:p w14:paraId="71796179" w14:textId="77777777" w:rsidR="007C1B91" w:rsidRDefault="007C1B91" w:rsidP="000B0789"/>
          <w:p w14:paraId="2938AF8E" w14:textId="77777777" w:rsidR="001C00B3" w:rsidRDefault="001C00B3" w:rsidP="000B0789"/>
          <w:p w14:paraId="4DE9F91B" w14:textId="77777777" w:rsidR="001C00B3" w:rsidRDefault="001C00B3" w:rsidP="000B0789"/>
          <w:p w14:paraId="36491FA4" w14:textId="7EE9206A" w:rsidR="001C00B3" w:rsidRPr="00AF24CB" w:rsidRDefault="001C00B3" w:rsidP="001C00B3">
            <w:pPr>
              <w:pStyle w:val="ListParagraph"/>
              <w:numPr>
                <w:ilvl w:val="0"/>
                <w:numId w:val="53"/>
              </w:numPr>
            </w:pPr>
            <w:r>
              <w:t>Racial Violence</w:t>
            </w:r>
          </w:p>
        </w:tc>
        <w:tc>
          <w:tcPr>
            <w:tcW w:w="6184" w:type="dxa"/>
          </w:tcPr>
          <w:p w14:paraId="2E4FAFD2" w14:textId="55B0988E" w:rsidR="009435F2" w:rsidRPr="00AF24CB" w:rsidRDefault="009435F2" w:rsidP="000B0789">
            <w:r w:rsidRPr="00AF24CB">
              <w:lastRenderedPageBreak/>
              <w:t>W. Va. Code §18-2C-2 defines harassment, intimidation</w:t>
            </w:r>
            <w:r w:rsidR="000A0B31">
              <w:t>,</w:t>
            </w:r>
            <w:r w:rsidRPr="00AF24CB">
              <w:t xml:space="preserve"> or bullying as any intentional gesture, or any intentional electronic, written, verbal, or physical act, communication, transmission, or threat that:</w:t>
            </w:r>
          </w:p>
          <w:p w14:paraId="4218CB94" w14:textId="659E5AE0" w:rsidR="009435F2" w:rsidRPr="00AF24CB" w:rsidRDefault="009435F2" w:rsidP="009435F2">
            <w:pPr>
              <w:pStyle w:val="ListParagraph"/>
              <w:numPr>
                <w:ilvl w:val="0"/>
                <w:numId w:val="52"/>
              </w:numPr>
            </w:pPr>
            <w:r w:rsidRPr="00AF24CB">
              <w:t>a reasonable person should know will have the effect of harming a student, damaging a student’s property, placing a student in reasonable fear of harm to his/her person, and/or placing a student in reasonable fear of damage to his/her property;</w:t>
            </w:r>
          </w:p>
          <w:p w14:paraId="4C46C0C3" w14:textId="77777777" w:rsidR="009435F2" w:rsidRPr="00AF24CB" w:rsidRDefault="009435F2" w:rsidP="009435F2">
            <w:pPr>
              <w:pStyle w:val="ListParagraph"/>
              <w:numPr>
                <w:ilvl w:val="0"/>
                <w:numId w:val="52"/>
              </w:numPr>
            </w:pPr>
            <w:r w:rsidRPr="00AF24CB">
              <w:t>is sufficiently severe, persistent, or pervasive that it creates an intimidating, threatening, or emotionally abusive educational environment for a student; or</w:t>
            </w:r>
          </w:p>
          <w:p w14:paraId="515DC411" w14:textId="1757C8B5" w:rsidR="009435F2" w:rsidRPr="00AF24CB" w:rsidRDefault="009435F2" w:rsidP="009435F2">
            <w:pPr>
              <w:pStyle w:val="ListParagraph"/>
              <w:numPr>
                <w:ilvl w:val="0"/>
                <w:numId w:val="52"/>
              </w:numPr>
            </w:pPr>
            <w:r w:rsidRPr="00AF24CB">
              <w:t>disrupts or interferes with the orderly operation of the school.</w:t>
            </w:r>
          </w:p>
          <w:p w14:paraId="1537A81B" w14:textId="77777777" w:rsidR="009435F2" w:rsidRPr="00AF24CB" w:rsidRDefault="009435F2" w:rsidP="000B0789"/>
          <w:p w14:paraId="1338C4D1" w14:textId="4409C198" w:rsidR="009435F2" w:rsidRPr="00AF24CB" w:rsidRDefault="009435F2" w:rsidP="000B0789">
            <w:r w:rsidRPr="00AF24CB">
              <w:t>An electronic act, communication, transmission or threat includes, but is not limited to, one which is administered via telephone, computer, pager, or any electronic or wireless device, and includes, but is not limited to, transmission of any image or voice, email, or text message using any such device.</w:t>
            </w:r>
          </w:p>
          <w:p w14:paraId="03E33177" w14:textId="77777777" w:rsidR="009435F2" w:rsidRPr="00AF24CB" w:rsidRDefault="009435F2" w:rsidP="000B0789"/>
          <w:p w14:paraId="3DED43CC" w14:textId="77777777" w:rsidR="009435F2" w:rsidRPr="00AF24CB" w:rsidRDefault="009435F2" w:rsidP="000B0789">
            <w:r w:rsidRPr="00AF24CB">
              <w:t>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mental/physical/developmental/sensory disability; or other characteristic.</w:t>
            </w:r>
          </w:p>
          <w:p w14:paraId="524ED155" w14:textId="77777777" w:rsidR="009435F2" w:rsidRPr="00AF24CB" w:rsidRDefault="009435F2" w:rsidP="000B0789"/>
          <w:p w14:paraId="34C19D1F" w14:textId="77777777" w:rsidR="009435F2" w:rsidRPr="00AF24CB" w:rsidRDefault="009435F2" w:rsidP="000B0789">
            <w:r w:rsidRPr="00AF24CB">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14:paraId="02B56FAE" w14:textId="77777777" w:rsidR="009435F2" w:rsidRPr="00AF24CB" w:rsidRDefault="009435F2" w:rsidP="000B0789"/>
          <w:p w14:paraId="732ABBF4" w14:textId="5115DC55" w:rsidR="009435F2" w:rsidRPr="00AF24CB" w:rsidRDefault="007C1B91" w:rsidP="000B0789">
            <w:r>
              <w:t>S</w:t>
            </w:r>
            <w:r w:rsidR="009435F2" w:rsidRPr="00AF24CB">
              <w:t xml:space="preserve">exual advances, requests for sexual favors, sexually motivated physical conduct, or other verbal or physical conduct or </w:t>
            </w:r>
            <w:r w:rsidR="009435F2" w:rsidRPr="00AF24CB">
              <w:lastRenderedPageBreak/>
              <w:t>communication of a sexual nature when</w:t>
            </w:r>
            <w:r>
              <w:t xml:space="preserve"> </w:t>
            </w:r>
            <w:r w:rsidR="009435F2" w:rsidRPr="00AF24CB">
              <w:t>submission to the conduct or communication is made a term or condition, either explicitly or implicitly, of obtaining an education</w:t>
            </w:r>
            <w:r>
              <w:t>;</w:t>
            </w:r>
            <w:r w:rsidR="009435F2" w:rsidRPr="00AF24CB">
              <w:t xml:space="preserve"> or</w:t>
            </w:r>
            <w:r>
              <w:t xml:space="preserve"> </w:t>
            </w:r>
            <w:r w:rsidR="009435F2" w:rsidRPr="00AF24CB">
              <w:t>submission to or rejection of that conduct or communication by an individual is used as a factor in decisions affecting that individual's education; or that conduct or communication has the purpose or effect of substantially or unreasonably interfering with an individual's educatio</w:t>
            </w:r>
            <w:r>
              <w:t xml:space="preserve">n by creating an </w:t>
            </w:r>
            <w:r w:rsidR="009435F2" w:rsidRPr="00AF24CB">
              <w:t>intimidating, hostile, or offensive employment or educational environment.</w:t>
            </w:r>
          </w:p>
          <w:p w14:paraId="497964CB" w14:textId="77777777" w:rsidR="009435F2" w:rsidRPr="00AF24CB" w:rsidRDefault="009435F2" w:rsidP="000B0789"/>
          <w:p w14:paraId="511CA1FA" w14:textId="77777777" w:rsidR="009435F2" w:rsidRPr="00AF24CB" w:rsidRDefault="009435F2" w:rsidP="000B0789">
            <w:r w:rsidRPr="00AF24CB">
              <w:t>Amorous relationships between county board of education employees and students are prohibited.</w:t>
            </w:r>
          </w:p>
          <w:p w14:paraId="527ED2AE" w14:textId="77777777" w:rsidR="009435F2" w:rsidRPr="00AF24CB" w:rsidRDefault="009435F2" w:rsidP="000B0789"/>
          <w:p w14:paraId="7502D077" w14:textId="64397B5B" w:rsidR="009435F2" w:rsidRPr="00AF24CB" w:rsidRDefault="007C1B91" w:rsidP="000B0789">
            <w:r>
              <w:t>P</w:t>
            </w:r>
            <w:r w:rsidR="009435F2" w:rsidRPr="00AF24CB">
              <w:t>hysical, verbal or written conduct relating to an individual's race when the conduct</w:t>
            </w:r>
            <w:r>
              <w:t xml:space="preserve"> </w:t>
            </w:r>
            <w:r w:rsidR="009435F2" w:rsidRPr="00AF24CB">
              <w:t>has the purpose or effect of creating an intimidating, hostile, or offensive working or academic environment;</w:t>
            </w:r>
            <w:r>
              <w:t xml:space="preserve"> or </w:t>
            </w:r>
            <w:r w:rsidR="009435F2" w:rsidRPr="00AF24CB">
              <w:t>otherwise adversely affects an individual's academic opportunities.</w:t>
            </w:r>
          </w:p>
          <w:p w14:paraId="080448E4" w14:textId="77777777" w:rsidR="009435F2" w:rsidRPr="00AF24CB" w:rsidRDefault="009435F2" w:rsidP="000B0789"/>
          <w:p w14:paraId="1A364B6D" w14:textId="07F769DA" w:rsidR="009435F2" w:rsidRPr="00AF24CB" w:rsidRDefault="007C1B91" w:rsidP="000B0789">
            <w:r>
              <w:t>P</w:t>
            </w:r>
            <w:r w:rsidR="009435F2" w:rsidRPr="00AF24CB">
              <w:t>hysical, verbal, or written conduct</w:t>
            </w:r>
            <w:r>
              <w:t xml:space="preserve"> </w:t>
            </w:r>
            <w:r w:rsidR="009435F2" w:rsidRPr="00AF24CB">
              <w:t>related to an individual's religion or ethnic background when the conduct</w:t>
            </w:r>
            <w:r>
              <w:t xml:space="preserve"> </w:t>
            </w:r>
            <w:r w:rsidR="009435F2" w:rsidRPr="00AF24CB">
              <w:t>has the purpose or effect of creating an intimidating, hostile, or offensive working or academic environment</w:t>
            </w:r>
            <w:r>
              <w:t>.</w:t>
            </w:r>
          </w:p>
          <w:p w14:paraId="716D7C26" w14:textId="77777777" w:rsidR="009435F2" w:rsidRPr="00AF24CB" w:rsidRDefault="009435F2" w:rsidP="000B0789"/>
          <w:p w14:paraId="1C62E444" w14:textId="05263568" w:rsidR="009435F2" w:rsidRPr="00AF24CB" w:rsidRDefault="001C00B3" w:rsidP="000B0789">
            <w:r>
              <w:t>P</w:t>
            </w:r>
            <w:r w:rsidR="009435F2" w:rsidRPr="00AF24CB">
              <w:t>hysical act of aggression or force or the threat thereof which involves the touching of another's intimate parts,</w:t>
            </w:r>
            <w:r>
              <w:t xml:space="preserve"> </w:t>
            </w:r>
            <w:r w:rsidR="009435F2" w:rsidRPr="00AF24CB">
              <w:t>or forcing a person to touch any person's intimate parts. Intimate parts include the primary genital area, groin, inner thigh, buttocks or breast, as well as the clothing covering these areas.  Sexual violence may include, but is not limited to:</w:t>
            </w:r>
            <w:r>
              <w:t xml:space="preserve">  </w:t>
            </w:r>
            <w:r w:rsidR="009435F2" w:rsidRPr="00AF24CB">
              <w:t>touching, patting, grabbing, or pinching another person's intimate parts, whether that person is of the same sex or the opposite sex;</w:t>
            </w:r>
            <w:r>
              <w:t xml:space="preserve"> </w:t>
            </w:r>
            <w:r w:rsidR="009435F2" w:rsidRPr="00AF24CB">
              <w:t>coercing, forcing, or attempting</w:t>
            </w:r>
            <w:r>
              <w:t xml:space="preserve"> </w:t>
            </w:r>
            <w:r w:rsidR="009435F2" w:rsidRPr="00AF24CB">
              <w:t>to coerce or force the touching of anyone's intimate part</w:t>
            </w:r>
            <w:r>
              <w:t xml:space="preserve">s; </w:t>
            </w:r>
            <w:r w:rsidR="009435F2" w:rsidRPr="00AF24CB">
              <w:t>coercing, forcing or attempting to coerce or force sexual intercourse or a sexual act on another; threatening to force or coerce sexual acts, including the touching of intimate parts or intercourse, on another; or</w:t>
            </w:r>
            <w:r>
              <w:t>;</w:t>
            </w:r>
            <w:r w:rsidR="009435F2" w:rsidRPr="00AF24CB">
              <w:t xml:space="preserve"> threatening or forcing exposure of intimate apparel or body parts by removal of clothing.</w:t>
            </w:r>
          </w:p>
          <w:p w14:paraId="18DBD52E" w14:textId="77777777" w:rsidR="009435F2" w:rsidRPr="00AF24CB" w:rsidRDefault="009435F2" w:rsidP="000B0789"/>
          <w:p w14:paraId="448DFC55" w14:textId="44C8BFD8" w:rsidR="009435F2" w:rsidRPr="00AF24CB" w:rsidRDefault="001C00B3" w:rsidP="000B0789">
            <w:r>
              <w:t>P</w:t>
            </w:r>
            <w:r w:rsidR="009435F2" w:rsidRPr="00AF24CB">
              <w:t>hysical act of aggression or assault upon another because of, or in a manner reasonably related to, race.</w:t>
            </w:r>
          </w:p>
          <w:p w14:paraId="6CA302F7" w14:textId="659CD838" w:rsidR="009435F2" w:rsidRPr="00AF24CB" w:rsidRDefault="009435F2" w:rsidP="000B0789"/>
        </w:tc>
      </w:tr>
      <w:tr w:rsidR="009435F2" w:rsidRPr="00C17516" w14:paraId="7C0BB833" w14:textId="77777777" w:rsidTr="00AE1F43">
        <w:tc>
          <w:tcPr>
            <w:tcW w:w="3261" w:type="dxa"/>
          </w:tcPr>
          <w:p w14:paraId="0BE26489" w14:textId="77777777" w:rsidR="009435F2" w:rsidRPr="00AF24CB" w:rsidRDefault="009435F2" w:rsidP="000B0789">
            <w:r w:rsidRPr="00AF24CB">
              <w:lastRenderedPageBreak/>
              <w:t>Hazing</w:t>
            </w:r>
          </w:p>
        </w:tc>
        <w:tc>
          <w:tcPr>
            <w:tcW w:w="6184" w:type="dxa"/>
          </w:tcPr>
          <w:p w14:paraId="0737A042" w14:textId="77777777" w:rsidR="009435F2" w:rsidRPr="00AF24CB" w:rsidRDefault="009435F2" w:rsidP="000B0789">
            <w:r w:rsidRPr="00AF24CB">
              <w:t xml:space="preserve">Hazing or conspiring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w:t>
            </w:r>
            <w:r w:rsidRPr="00AF24CB">
              <w:lastRenderedPageBreak/>
              <w:t xml:space="preserve">organization, including both co-curricular and extra-curricular activities.  </w:t>
            </w:r>
          </w:p>
        </w:tc>
      </w:tr>
      <w:tr w:rsidR="009435F2" w:rsidRPr="00C17516" w14:paraId="2F5192E5" w14:textId="77777777" w:rsidTr="00AE1F43">
        <w:tc>
          <w:tcPr>
            <w:tcW w:w="3261" w:type="dxa"/>
          </w:tcPr>
          <w:p w14:paraId="68A66D84" w14:textId="77777777" w:rsidR="009435F2" w:rsidRPr="00AF24CB" w:rsidRDefault="009435F2" w:rsidP="000B0789">
            <w:r w:rsidRPr="00AF24CB">
              <w:lastRenderedPageBreak/>
              <w:t xml:space="preserve">Imitation Drugs: Possession, Use, Distribution, or Sale </w:t>
            </w:r>
          </w:p>
        </w:tc>
        <w:tc>
          <w:tcPr>
            <w:tcW w:w="6184" w:type="dxa"/>
          </w:tcPr>
          <w:p w14:paraId="53C45DDC" w14:textId="004902B1" w:rsidR="009435F2" w:rsidRPr="00AF24CB" w:rsidRDefault="009435F2" w:rsidP="000B0789">
            <w:r w:rsidRPr="00AF24CB">
              <w:t>Possess</w:t>
            </w:r>
            <w:r w:rsidR="000A0B31">
              <w:t>ing</w:t>
            </w:r>
            <w:r w:rsidR="00FD1666">
              <w:t>, using, distributing</w:t>
            </w:r>
            <w:r w:rsidRPr="00AF24CB">
              <w:t>, or sell</w:t>
            </w:r>
            <w:r w:rsidR="00FD1666">
              <w:t>ing</w:t>
            </w:r>
            <w:r w:rsidRPr="00AF24CB">
              <w:t xml:space="preserve"> any substance that is expressly represented or implied to be a controlled substance or simulate the effect and/or the appearance (color, shape, size, and markings) of a controlled substance. </w:t>
            </w:r>
          </w:p>
        </w:tc>
      </w:tr>
      <w:tr w:rsidR="009435F2" w:rsidRPr="00C17516" w14:paraId="5C19B41E" w14:textId="77777777" w:rsidTr="00AE1F43">
        <w:tc>
          <w:tcPr>
            <w:tcW w:w="3261" w:type="dxa"/>
          </w:tcPr>
          <w:p w14:paraId="677D2A17" w14:textId="77777777" w:rsidR="009435F2" w:rsidRPr="00AF24CB" w:rsidRDefault="009435F2" w:rsidP="000B0789">
            <w:r w:rsidRPr="00AF24CB">
              <w:t>Improper or Negligent Operation of a Motor Vehicle</w:t>
            </w:r>
          </w:p>
        </w:tc>
        <w:tc>
          <w:tcPr>
            <w:tcW w:w="6184" w:type="dxa"/>
          </w:tcPr>
          <w:p w14:paraId="47C49876" w14:textId="0BB820B4" w:rsidR="009435F2" w:rsidRPr="00AF24CB" w:rsidRDefault="00FD1666" w:rsidP="000B0789">
            <w:r>
              <w:t>Operating</w:t>
            </w:r>
            <w:r w:rsidR="009435F2" w:rsidRPr="00AF24CB">
              <w:t xml:space="preserve"> a motor vehicle intentionally and recklessly on the grounds of any educational facility, parking lot, or at any school-sponsored activity, which endanger the safety, health, or welfare of others.</w:t>
            </w:r>
          </w:p>
        </w:tc>
      </w:tr>
      <w:tr w:rsidR="009435F2" w:rsidRPr="00C17516" w14:paraId="6855C512" w14:textId="77777777" w:rsidTr="00AE1F43">
        <w:tc>
          <w:tcPr>
            <w:tcW w:w="3261" w:type="dxa"/>
          </w:tcPr>
          <w:p w14:paraId="611FC727" w14:textId="77777777" w:rsidR="009435F2" w:rsidRPr="00AF24CB" w:rsidRDefault="009435F2" w:rsidP="000B0789">
            <w:r w:rsidRPr="00AF24CB">
              <w:t>Inappropriate Appearance</w:t>
            </w:r>
          </w:p>
        </w:tc>
        <w:tc>
          <w:tcPr>
            <w:tcW w:w="6184" w:type="dxa"/>
          </w:tcPr>
          <w:p w14:paraId="1B27FE5C" w14:textId="7F82A9FE" w:rsidR="009435F2" w:rsidRPr="00AF24CB" w:rsidRDefault="00FD1666" w:rsidP="000B0789">
            <w:r>
              <w:t xml:space="preserve">Dressing or is grooming </w:t>
            </w:r>
            <w:r w:rsidR="009435F2" w:rsidRPr="00AF24CB">
              <w:t>in a manner that disrupts the educational process or is detrimental to the health, safety, or welfare of others.  Distractive or indecent dress that interferes with the teaching and learning process, including wearing any apparel that displays or promotes behavior and/or items prohibited by this policy.</w:t>
            </w:r>
          </w:p>
        </w:tc>
      </w:tr>
      <w:tr w:rsidR="009435F2" w:rsidRPr="00C17516" w14:paraId="2B54CFF9" w14:textId="77777777" w:rsidTr="00AE1F43">
        <w:tc>
          <w:tcPr>
            <w:tcW w:w="3261" w:type="dxa"/>
          </w:tcPr>
          <w:p w14:paraId="3D761F7A" w14:textId="77777777" w:rsidR="009435F2" w:rsidRPr="00AF24CB" w:rsidRDefault="009435F2" w:rsidP="000B0789">
            <w:r w:rsidRPr="00AF24CB">
              <w:t>Inappropriate Display of Affection</w:t>
            </w:r>
          </w:p>
        </w:tc>
        <w:tc>
          <w:tcPr>
            <w:tcW w:w="6184" w:type="dxa"/>
          </w:tcPr>
          <w:p w14:paraId="77A26049" w14:textId="526E52A5" w:rsidR="009435F2" w:rsidRPr="00AF24CB" w:rsidRDefault="00FD1666" w:rsidP="000B0789">
            <w:r>
              <w:t>Engaging</w:t>
            </w:r>
            <w:r w:rsidR="009435F2" w:rsidRPr="00AF24CB">
              <w:t xml:space="preserve"> in inappropriate displays of intimate affection, such as kissing or embracing.</w:t>
            </w:r>
          </w:p>
        </w:tc>
      </w:tr>
      <w:tr w:rsidR="009435F2" w:rsidRPr="00C17516" w14:paraId="73AC1F13" w14:textId="77777777" w:rsidTr="00AE1F43">
        <w:tc>
          <w:tcPr>
            <w:tcW w:w="3261" w:type="dxa"/>
          </w:tcPr>
          <w:p w14:paraId="6FBB5C3F" w14:textId="77777777" w:rsidR="009435F2" w:rsidRPr="00AF24CB" w:rsidRDefault="009435F2" w:rsidP="000B0789">
            <w:r w:rsidRPr="00AF24CB">
              <w:t>Inappropriate Language</w:t>
            </w:r>
          </w:p>
        </w:tc>
        <w:tc>
          <w:tcPr>
            <w:tcW w:w="6184" w:type="dxa"/>
          </w:tcPr>
          <w:p w14:paraId="01CEC019" w14:textId="14FFC1D5" w:rsidR="009435F2" w:rsidRPr="00AF24CB" w:rsidRDefault="00FD1666" w:rsidP="000B0789">
            <w:r>
              <w:t xml:space="preserve">Using </w:t>
            </w:r>
            <w:r w:rsidR="009435F2" w:rsidRPr="00AF24CB">
              <w:t>profanity in general context whether verbally or in writing, with or without photographs or drawings. (not directed toward any individual or group).</w:t>
            </w:r>
          </w:p>
        </w:tc>
      </w:tr>
      <w:tr w:rsidR="009435F2" w:rsidRPr="00C17516" w14:paraId="29DAD3D8" w14:textId="77777777" w:rsidTr="00AE1F43">
        <w:tc>
          <w:tcPr>
            <w:tcW w:w="3261" w:type="dxa"/>
          </w:tcPr>
          <w:p w14:paraId="2D310B40" w14:textId="77777777" w:rsidR="009435F2" w:rsidRPr="00AF24CB" w:rsidRDefault="009435F2" w:rsidP="000B0789">
            <w:r w:rsidRPr="00AF24CB">
              <w:t>Inhalant Abuse</w:t>
            </w:r>
          </w:p>
        </w:tc>
        <w:tc>
          <w:tcPr>
            <w:tcW w:w="6184" w:type="dxa"/>
          </w:tcPr>
          <w:p w14:paraId="4D895DA8" w14:textId="7324012C" w:rsidR="009435F2" w:rsidRPr="00AF24CB" w:rsidRDefault="00FD1666" w:rsidP="000B0789">
            <w:r>
              <w:t>Deliberately inhaling or sniffing</w:t>
            </w:r>
            <w:r w:rsidR="009435F2" w:rsidRPr="00AF24CB">
              <w:t xml:space="preserve"> common products found in homes, schools, and communities with the purpose of intoxication. The action may be referred to as huffing, sniffing, dusting, and/or bagging.</w:t>
            </w:r>
          </w:p>
        </w:tc>
      </w:tr>
      <w:tr w:rsidR="009435F2" w:rsidRPr="00C17516" w14:paraId="11731DB5" w14:textId="77777777" w:rsidTr="00AE1F43">
        <w:tc>
          <w:tcPr>
            <w:tcW w:w="3261" w:type="dxa"/>
          </w:tcPr>
          <w:p w14:paraId="4AFDC8D4" w14:textId="77777777" w:rsidR="009435F2" w:rsidRPr="00AF24CB" w:rsidRDefault="009435F2" w:rsidP="000B0789">
            <w:r w:rsidRPr="00AF24CB">
              <w:t>Insubordination</w:t>
            </w:r>
          </w:p>
        </w:tc>
        <w:tc>
          <w:tcPr>
            <w:tcW w:w="6184" w:type="dxa"/>
          </w:tcPr>
          <w:p w14:paraId="050E522C" w14:textId="15926251" w:rsidR="009435F2" w:rsidRPr="00AF24CB" w:rsidRDefault="00FD1666" w:rsidP="00FD1666">
            <w:r>
              <w:t>Ignoring or refusing</w:t>
            </w:r>
            <w:r w:rsidR="009435F2" w:rsidRPr="00AF24CB">
              <w:t xml:space="preserv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r>
      <w:tr w:rsidR="009435F2" w:rsidRPr="00C17516" w14:paraId="393D4D36" w14:textId="77777777" w:rsidTr="00AE1F43">
        <w:tc>
          <w:tcPr>
            <w:tcW w:w="3261" w:type="dxa"/>
          </w:tcPr>
          <w:p w14:paraId="08475351" w14:textId="77777777" w:rsidR="009435F2" w:rsidRPr="00AF24CB" w:rsidRDefault="009435F2" w:rsidP="000B0789">
            <w:r w:rsidRPr="00AF24CB">
              <w:t>Larceny</w:t>
            </w:r>
          </w:p>
        </w:tc>
        <w:tc>
          <w:tcPr>
            <w:tcW w:w="6184" w:type="dxa"/>
          </w:tcPr>
          <w:p w14:paraId="3354047F" w14:textId="180394FF" w:rsidR="009435F2" w:rsidRPr="00AF24CB" w:rsidRDefault="009435F2" w:rsidP="000B0789">
            <w:r w:rsidRPr="00AF24CB">
              <w:t>Taking another person’s proper</w:t>
            </w:r>
            <w:r w:rsidR="00FD1666">
              <w:t>ty or having</w:t>
            </w:r>
            <w:r w:rsidRPr="00AF24CB">
              <w:t xml:space="preserve"> another person’s property in his/her possession without permission.  Property valued at $1,000 or more will increase this behavior to a Level 4 because it is considered a felony in accordance with W. Va. Code §61-3-13.</w:t>
            </w:r>
          </w:p>
        </w:tc>
      </w:tr>
      <w:tr w:rsidR="009435F2" w:rsidRPr="00C17516" w14:paraId="72B891C2" w14:textId="77777777" w:rsidTr="00AE1F43">
        <w:tc>
          <w:tcPr>
            <w:tcW w:w="3261" w:type="dxa"/>
          </w:tcPr>
          <w:p w14:paraId="7FC7D89F" w14:textId="77777777" w:rsidR="009435F2" w:rsidRPr="00AF24CB" w:rsidRDefault="009435F2" w:rsidP="000B0789">
            <w:r w:rsidRPr="00AF24CB">
              <w:t>Leaving School without Permission</w:t>
            </w:r>
          </w:p>
        </w:tc>
        <w:tc>
          <w:tcPr>
            <w:tcW w:w="6184" w:type="dxa"/>
          </w:tcPr>
          <w:p w14:paraId="30CE3AF5" w14:textId="77777777" w:rsidR="009435F2" w:rsidRPr="00AF24CB" w:rsidRDefault="009435F2" w:rsidP="000B0789">
            <w:r w:rsidRPr="00AF24CB">
              <w:t>Leaving the school building, campus, or school activity without permission from authorized school personnel.</w:t>
            </w:r>
          </w:p>
        </w:tc>
      </w:tr>
      <w:tr w:rsidR="009435F2" w:rsidRPr="00C17516" w14:paraId="3B177B55" w14:textId="77777777" w:rsidTr="00AE1F43">
        <w:tc>
          <w:tcPr>
            <w:tcW w:w="3261" w:type="dxa"/>
          </w:tcPr>
          <w:p w14:paraId="2DBCA7A1" w14:textId="77777777" w:rsidR="009435F2" w:rsidRPr="00AF24CB" w:rsidRDefault="009435F2" w:rsidP="000B0789">
            <w:r w:rsidRPr="00AF24CB">
              <w:t>Physical Fight without Injury</w:t>
            </w:r>
          </w:p>
        </w:tc>
        <w:tc>
          <w:tcPr>
            <w:tcW w:w="6184" w:type="dxa"/>
          </w:tcPr>
          <w:p w14:paraId="3977918C" w14:textId="4EDFA8FA" w:rsidR="009435F2" w:rsidRPr="00AF24CB" w:rsidRDefault="00FD1666" w:rsidP="000B0789">
            <w:r>
              <w:t>Engaging</w:t>
            </w:r>
            <w:r w:rsidR="009435F2" w:rsidRPr="00AF24CB">
              <w:t xml:space="preserve"> in a physical altercation using blows with intent to harm or overpower another person or persons.</w:t>
            </w:r>
          </w:p>
        </w:tc>
      </w:tr>
      <w:tr w:rsidR="009435F2" w:rsidRPr="00C17516" w14:paraId="0D28FADD" w14:textId="77777777" w:rsidTr="00AE1F43">
        <w:tc>
          <w:tcPr>
            <w:tcW w:w="3261" w:type="dxa"/>
          </w:tcPr>
          <w:p w14:paraId="0EE32CB2" w14:textId="77777777" w:rsidR="009435F2" w:rsidRPr="00AF24CB" w:rsidRDefault="009435F2" w:rsidP="000B0789">
            <w:r w:rsidRPr="00AF24CB">
              <w:t>Possession of Imitation Weapon</w:t>
            </w:r>
          </w:p>
        </w:tc>
        <w:tc>
          <w:tcPr>
            <w:tcW w:w="6184" w:type="dxa"/>
          </w:tcPr>
          <w:p w14:paraId="3C3660B6" w14:textId="77777777" w:rsidR="009435F2" w:rsidRPr="00AF24CB" w:rsidRDefault="009435F2" w:rsidP="000B0789">
            <w:r w:rsidRPr="00AF24CB">
              <w:t>Possesses any object fashioned to imitate or look like a weapon.</w:t>
            </w:r>
          </w:p>
        </w:tc>
      </w:tr>
      <w:tr w:rsidR="009435F2" w:rsidRPr="00C17516" w14:paraId="329B55AC" w14:textId="77777777" w:rsidTr="00AE1F43">
        <w:tc>
          <w:tcPr>
            <w:tcW w:w="3261" w:type="dxa"/>
          </w:tcPr>
          <w:p w14:paraId="782CB478" w14:textId="77777777" w:rsidR="009435F2" w:rsidRPr="00AF24CB" w:rsidRDefault="009435F2" w:rsidP="000B0789">
            <w:r w:rsidRPr="00AF24CB">
              <w:t>Possession of Inappropriate Personal Property</w:t>
            </w:r>
          </w:p>
        </w:tc>
        <w:tc>
          <w:tcPr>
            <w:tcW w:w="6184" w:type="dxa"/>
          </w:tcPr>
          <w:p w14:paraId="661444AC" w14:textId="4BB3C347" w:rsidR="009435F2" w:rsidRPr="00AF24CB" w:rsidRDefault="00FD1666" w:rsidP="000B0789">
            <w:r>
              <w:t>Possessing</w:t>
            </w:r>
            <w:r w:rsidR="009435F2" w:rsidRPr="00AF24CB">
              <w:t xml:space="preserve"> personal property that is prohibited by school rules or that is disruptive to teaching and learning. </w:t>
            </w:r>
          </w:p>
        </w:tc>
      </w:tr>
      <w:tr w:rsidR="009435F2" w:rsidRPr="00C17516" w14:paraId="4CDD5CDF" w14:textId="77777777" w:rsidTr="00AE1F43">
        <w:tc>
          <w:tcPr>
            <w:tcW w:w="3261" w:type="dxa"/>
          </w:tcPr>
          <w:p w14:paraId="0C328380" w14:textId="77777777" w:rsidR="009435F2" w:rsidRPr="00AF24CB" w:rsidRDefault="009435F2" w:rsidP="000B0789">
            <w:r w:rsidRPr="00AF24CB">
              <w:t>Possession of Knife not meeting Dangerous Weapon Definition (W. Va. Code §61-7-2)</w:t>
            </w:r>
          </w:p>
        </w:tc>
        <w:tc>
          <w:tcPr>
            <w:tcW w:w="6184" w:type="dxa"/>
          </w:tcPr>
          <w:p w14:paraId="08EB7B14" w14:textId="2AA3AC2E" w:rsidR="009435F2" w:rsidRPr="00AF24CB" w:rsidRDefault="00FD1666" w:rsidP="000B0789">
            <w:r>
              <w:t xml:space="preserve">Possessing </w:t>
            </w:r>
            <w:r w:rsidR="009435F2" w:rsidRPr="00AF24CB">
              <w:t xml:space="preserve">a knife or knife-like implement under 3½ inches in length.  W. Va. Code §61-7-2 clarifies that a pocket knife with a blade 3½ inches or less in length, a hunting or fishing knife carried for sports or other recreational uses, or a knife designed for use as </w:t>
            </w:r>
            <w:r w:rsidR="009435F2" w:rsidRPr="00AF24CB">
              <w:lastRenderedPageBreak/>
              <w:t>a tool or household implement shall not be included within the term knife as defined as a deadly weapon unless such knife is knowingly used or intended to be used to produce serious bodily injury or death.</w:t>
            </w:r>
          </w:p>
        </w:tc>
      </w:tr>
      <w:tr w:rsidR="009435F2" w:rsidRPr="00C17516" w14:paraId="6C163721" w14:textId="77777777" w:rsidTr="00AE1F43">
        <w:tc>
          <w:tcPr>
            <w:tcW w:w="3261" w:type="dxa"/>
          </w:tcPr>
          <w:p w14:paraId="6340B01A" w14:textId="77777777" w:rsidR="009435F2" w:rsidRPr="00AF24CB" w:rsidRDefault="009435F2" w:rsidP="000B0789">
            <w:r w:rsidRPr="00AF24CB">
              <w:lastRenderedPageBreak/>
              <w:t>Possession/Use of Substance Containing Tobacco and/or Nicotine</w:t>
            </w:r>
          </w:p>
        </w:tc>
        <w:tc>
          <w:tcPr>
            <w:tcW w:w="6184" w:type="dxa"/>
          </w:tcPr>
          <w:p w14:paraId="43B0AE29" w14:textId="608A33E2" w:rsidR="009435F2" w:rsidRPr="00AF24CB" w:rsidRDefault="009435F2" w:rsidP="000B0789">
            <w:r w:rsidRPr="00AF24CB">
              <w:t>Possess</w:t>
            </w:r>
            <w:r w:rsidR="00FD1666">
              <w:t>ing</w:t>
            </w:r>
            <w:r w:rsidRPr="00AF24CB">
              <w:t>, use, or be under the influence of any substance containing tobacco and/or nicotine or any paraphernalia intended for the manufacture, sale, and/or use of tobacco/nicotine products in any building/area under the control of a county school system, including all activities or events sponsored by the county school district.</w:t>
            </w:r>
          </w:p>
        </w:tc>
      </w:tr>
      <w:tr w:rsidR="009435F2" w:rsidRPr="00C17516" w14:paraId="63CDD489" w14:textId="77777777" w:rsidTr="00AE1F43">
        <w:tc>
          <w:tcPr>
            <w:tcW w:w="3261" w:type="dxa"/>
          </w:tcPr>
          <w:p w14:paraId="2B4DDDD5" w14:textId="06808D77" w:rsidR="009435F2" w:rsidRPr="00AF24CB" w:rsidRDefault="009435F2" w:rsidP="000B0789">
            <w:r w:rsidRPr="00AF24CB">
              <w:t>Profane Language/ Obsce</w:t>
            </w:r>
            <w:r w:rsidR="00FD1666">
              <w:t>ne Gesture/ Indecent Act Toward</w:t>
            </w:r>
          </w:p>
          <w:p w14:paraId="7C52E980" w14:textId="1D0C2844" w:rsidR="009435F2" w:rsidRPr="00AF24CB" w:rsidRDefault="00FD1666" w:rsidP="00FD1666">
            <w:r>
              <w:t>a</w:t>
            </w:r>
            <w:r w:rsidR="009435F2" w:rsidRPr="00AF24CB">
              <w:t>n Employee or</w:t>
            </w:r>
            <w:r>
              <w:t xml:space="preserve"> a</w:t>
            </w:r>
            <w:r w:rsidR="009435F2" w:rsidRPr="00AF24CB">
              <w:t xml:space="preserve"> Student</w:t>
            </w:r>
          </w:p>
        </w:tc>
        <w:tc>
          <w:tcPr>
            <w:tcW w:w="6184" w:type="dxa"/>
          </w:tcPr>
          <w:p w14:paraId="13D4BFC6" w14:textId="146976F2" w:rsidR="009435F2" w:rsidRPr="00AF24CB" w:rsidRDefault="00FD1666" w:rsidP="000B0789">
            <w:r>
              <w:t>Directing</w:t>
            </w:r>
            <w:r w:rsidR="009435F2" w:rsidRPr="00AF24CB">
              <w:t xml:space="preserve"> profane language, obscene gestures or indecent acts towards a school employee or a fellow student.  This</w:t>
            </w:r>
            <w:r>
              <w:t xml:space="preserve"> includes but is not limited to</w:t>
            </w:r>
            <w:r w:rsidR="009435F2" w:rsidRPr="00AF24CB">
              <w:t xml:space="preserve"> verbal, written, electronic and/or illustrative communications intended to offend and/or humiliate.</w:t>
            </w:r>
          </w:p>
        </w:tc>
      </w:tr>
      <w:tr w:rsidR="009435F2" w:rsidRPr="00C17516" w14:paraId="42EF18B3" w14:textId="77777777" w:rsidTr="00AE1F43">
        <w:tc>
          <w:tcPr>
            <w:tcW w:w="3261" w:type="dxa"/>
          </w:tcPr>
          <w:p w14:paraId="6A5F8227" w14:textId="77777777" w:rsidR="009435F2" w:rsidRPr="00AF24CB" w:rsidRDefault="009435F2" w:rsidP="000B0789">
            <w:r w:rsidRPr="00AF24CB">
              <w:t>Sexual Misconduct</w:t>
            </w:r>
          </w:p>
        </w:tc>
        <w:tc>
          <w:tcPr>
            <w:tcW w:w="6184" w:type="dxa"/>
          </w:tcPr>
          <w:p w14:paraId="6D111211" w14:textId="77777777" w:rsidR="009435F2" w:rsidRPr="00AF24CB" w:rsidRDefault="009435F2" w:rsidP="000B0789">
            <w:r w:rsidRPr="00AF24CB">
              <w:t xml:space="preserve">Exposing himself/herself publicly and indecently, displaying or transmitting any drawing or photograph of a sexual nature, or committing an indecent act of a sexual nature on school property, on a school bus, or at a school-sponsored event. </w:t>
            </w:r>
          </w:p>
        </w:tc>
      </w:tr>
      <w:tr w:rsidR="009435F2" w:rsidRPr="00C17516" w14:paraId="2F11FD90" w14:textId="77777777" w:rsidTr="00AE1F43">
        <w:tc>
          <w:tcPr>
            <w:tcW w:w="3261" w:type="dxa"/>
          </w:tcPr>
          <w:p w14:paraId="6993750C" w14:textId="77777777" w:rsidR="009435F2" w:rsidRPr="00AF24CB" w:rsidRDefault="009435F2" w:rsidP="000B0789">
            <w:r w:rsidRPr="00AF24CB">
              <w:t>Skipping Class*</w:t>
            </w:r>
          </w:p>
        </w:tc>
        <w:tc>
          <w:tcPr>
            <w:tcW w:w="6184" w:type="dxa"/>
          </w:tcPr>
          <w:p w14:paraId="58FE4E62" w14:textId="7368B88D" w:rsidR="009435F2" w:rsidRPr="00AF24CB" w:rsidRDefault="00FD1666" w:rsidP="000B0789">
            <w:r>
              <w:t xml:space="preserve">Failing </w:t>
            </w:r>
            <w:r w:rsidR="009435F2" w:rsidRPr="00AF24CB">
              <w:t xml:space="preserve">to report to the school’s assigned class or activity without prior permission, knowledge, or excuse by the school or by the parent or guardian. W. Va. 126CSR81, WVBE Policy 4110 </w:t>
            </w:r>
          </w:p>
        </w:tc>
      </w:tr>
      <w:tr w:rsidR="009435F2" w:rsidRPr="00C17516" w14:paraId="5C0FD251" w14:textId="77777777" w:rsidTr="00AE1F43">
        <w:tc>
          <w:tcPr>
            <w:tcW w:w="3261" w:type="dxa"/>
          </w:tcPr>
          <w:p w14:paraId="60394FBB" w14:textId="77777777" w:rsidR="009435F2" w:rsidRPr="00AF24CB" w:rsidRDefault="009435F2" w:rsidP="000B0789">
            <w:r w:rsidRPr="00AF24CB">
              <w:t>Tardiness*</w:t>
            </w:r>
          </w:p>
        </w:tc>
        <w:tc>
          <w:tcPr>
            <w:tcW w:w="6184" w:type="dxa"/>
          </w:tcPr>
          <w:p w14:paraId="11B4B1A5" w14:textId="721C97B8" w:rsidR="009435F2" w:rsidRPr="00AF24CB" w:rsidRDefault="00FD1666" w:rsidP="000B0789">
            <w:r>
              <w:t>Failing</w:t>
            </w:r>
            <w:r w:rsidR="009435F2" w:rsidRPr="00AF24CB">
              <w:t xml:space="preserve"> to be in his/her place of instruction at the assigned time without a valid excuse.</w:t>
            </w:r>
          </w:p>
        </w:tc>
      </w:tr>
      <w:tr w:rsidR="009435F2" w:rsidRPr="00C17516" w14:paraId="32686860" w14:textId="77777777" w:rsidTr="00AE1F43">
        <w:trPr>
          <w:trHeight w:val="1016"/>
        </w:trPr>
        <w:tc>
          <w:tcPr>
            <w:tcW w:w="3261" w:type="dxa"/>
          </w:tcPr>
          <w:p w14:paraId="66046349" w14:textId="77777777" w:rsidR="009435F2" w:rsidRPr="00AF24CB" w:rsidRDefault="009435F2" w:rsidP="000B0789">
            <w:r w:rsidRPr="00AF24CB">
              <w:t>Technology Misuse</w:t>
            </w:r>
          </w:p>
        </w:tc>
        <w:tc>
          <w:tcPr>
            <w:tcW w:w="6184" w:type="dxa"/>
          </w:tcPr>
          <w:p w14:paraId="5161DD02" w14:textId="0261BD8D" w:rsidR="009435F2" w:rsidRPr="00AF24CB" w:rsidRDefault="00FD1666" w:rsidP="000B0789">
            <w:r>
              <w:t>Violating</w:t>
            </w:r>
            <w:r w:rsidR="009435F2" w:rsidRPr="00AF24CB">
              <w:t xml:space="preserve"> W. Va. 126CSR41, WVBE Policy 2460, Educational Purpose and Acceptable Use of Electronic Resources, Technologies and the Internet. </w:t>
            </w:r>
          </w:p>
        </w:tc>
      </w:tr>
      <w:tr w:rsidR="009435F2" w:rsidRPr="00C17516" w14:paraId="6D459DF7" w14:textId="77777777" w:rsidTr="00AE1F43">
        <w:tc>
          <w:tcPr>
            <w:tcW w:w="3261" w:type="dxa"/>
          </w:tcPr>
          <w:p w14:paraId="6A78EBC3" w14:textId="77777777" w:rsidR="009435F2" w:rsidRPr="00AF24CB" w:rsidRDefault="009435F2" w:rsidP="000B0789">
            <w:r w:rsidRPr="00AF24CB">
              <w:t xml:space="preserve">Threat of Injury/Assault against an employee/student </w:t>
            </w:r>
          </w:p>
        </w:tc>
        <w:tc>
          <w:tcPr>
            <w:tcW w:w="6184" w:type="dxa"/>
          </w:tcPr>
          <w:p w14:paraId="3BF97D38" w14:textId="64E6436B" w:rsidR="009435F2" w:rsidRPr="00AF24CB" w:rsidRDefault="009435F2" w:rsidP="000B0789">
            <w:r w:rsidRPr="00AF24CB">
              <w:t>Threatening (verbal or written) or attempting to injure another student, teacher, administrator, or other school personnel. (This includes assault on a school employee de</w:t>
            </w:r>
            <w:r w:rsidR="00FD1666">
              <w:t>fined in W. Va.  Code §61-2-15.)</w:t>
            </w:r>
          </w:p>
        </w:tc>
      </w:tr>
      <w:tr w:rsidR="009435F2" w:rsidRPr="00C17516" w14:paraId="4D3B8E73" w14:textId="77777777" w:rsidTr="00AE1F43">
        <w:tc>
          <w:tcPr>
            <w:tcW w:w="3261" w:type="dxa"/>
          </w:tcPr>
          <w:p w14:paraId="22C9F7A8" w14:textId="77777777" w:rsidR="009435F2" w:rsidRPr="00AF24CB" w:rsidRDefault="009435F2" w:rsidP="000B0789">
            <w:r w:rsidRPr="00AF24CB">
              <w:t>Trespassing</w:t>
            </w:r>
          </w:p>
        </w:tc>
        <w:tc>
          <w:tcPr>
            <w:tcW w:w="6184" w:type="dxa"/>
          </w:tcPr>
          <w:p w14:paraId="392EA34D" w14:textId="1CAB0D71" w:rsidR="009435F2" w:rsidRPr="00AF24CB" w:rsidRDefault="009435F2" w:rsidP="000B0789">
            <w:r w:rsidRPr="00AF24CB">
              <w:t>Entering the premises o</w:t>
            </w:r>
            <w:r w:rsidR="00FD1666">
              <w:t>f</w:t>
            </w:r>
            <w:r w:rsidRPr="00AF24CB">
              <w:t xml:space="preserve"> county school system property, other than the assigned time and the location without authorization from proper school authorities.  </w:t>
            </w:r>
          </w:p>
        </w:tc>
      </w:tr>
      <w:tr w:rsidR="009435F2" w:rsidRPr="00C17516" w14:paraId="228A1036" w14:textId="77777777" w:rsidTr="00AE1F43">
        <w:tc>
          <w:tcPr>
            <w:tcW w:w="3261" w:type="dxa"/>
          </w:tcPr>
          <w:p w14:paraId="00D4A494" w14:textId="77777777" w:rsidR="009435F2" w:rsidRPr="00AF24CB" w:rsidRDefault="009435F2" w:rsidP="000B0789">
            <w:r w:rsidRPr="00AF24CB">
              <w:t>Vehicle Parking Violation</w:t>
            </w:r>
          </w:p>
        </w:tc>
        <w:tc>
          <w:tcPr>
            <w:tcW w:w="6184" w:type="dxa"/>
          </w:tcPr>
          <w:p w14:paraId="78BA6A39" w14:textId="712985CD" w:rsidR="009435F2" w:rsidRPr="00AF24CB" w:rsidRDefault="00FD1666" w:rsidP="000B0789">
            <w:r>
              <w:t>Engaging</w:t>
            </w:r>
            <w:r w:rsidR="009435F2" w:rsidRPr="00AF24CB">
              <w:t xml:space="preserve"> in improper parking of a motor vehicle on school property.</w:t>
            </w:r>
          </w:p>
        </w:tc>
      </w:tr>
    </w:tbl>
    <w:p w14:paraId="7DE520EA" w14:textId="77777777" w:rsidR="00F73D00" w:rsidRPr="00C17516" w:rsidRDefault="00F73D00"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sectPr w:rsidR="00F73D00" w:rsidRPr="00C17516" w:rsidSect="00052333">
          <w:pgSz w:w="12240" w:h="15840" w:code="1"/>
          <w:pgMar w:top="1440" w:right="1440" w:bottom="1440" w:left="1440" w:header="720" w:footer="720" w:gutter="0"/>
          <w:cols w:space="720"/>
          <w:docGrid w:linePitch="360"/>
        </w:sectPr>
      </w:pPr>
    </w:p>
    <w:p w14:paraId="5A2CB029" w14:textId="77777777" w:rsidR="003F527E" w:rsidRPr="00C17516" w:rsidRDefault="003F527E"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u w:val="single"/>
        </w:rPr>
      </w:pPr>
      <w:r w:rsidRPr="00C17516">
        <w:rPr>
          <w:rFonts w:cstheme="minorHAnsi"/>
          <w:b/>
        </w:rPr>
        <w:lastRenderedPageBreak/>
        <w:t xml:space="preserve">Appendix B: </w:t>
      </w:r>
      <w:r w:rsidR="00BD3048">
        <w:rPr>
          <w:rFonts w:cstheme="minorHAnsi"/>
          <w:b/>
        </w:rPr>
        <w:t>Sample</w:t>
      </w:r>
      <w:r w:rsidRPr="00C17516">
        <w:rPr>
          <w:rFonts w:cstheme="minorHAnsi"/>
          <w:b/>
        </w:rPr>
        <w:t xml:space="preserve"> Interventions and Co</w:t>
      </w:r>
      <w:r w:rsidR="003108A5">
        <w:rPr>
          <w:rFonts w:cstheme="minorHAnsi"/>
          <w:b/>
        </w:rPr>
        <w:t>nsequences</w:t>
      </w:r>
    </w:p>
    <w:tbl>
      <w:tblPr>
        <w:tblStyle w:val="TableGrid"/>
        <w:tblW w:w="0" w:type="auto"/>
        <w:tblLook w:val="04A0" w:firstRow="1" w:lastRow="0" w:firstColumn="1" w:lastColumn="0" w:noHBand="0" w:noVBand="1"/>
      </w:tblPr>
      <w:tblGrid>
        <w:gridCol w:w="9350"/>
      </w:tblGrid>
      <w:tr w:rsidR="00126238" w:rsidRPr="00C17516" w14:paraId="5F33A3AC" w14:textId="77777777" w:rsidTr="003B632E">
        <w:tc>
          <w:tcPr>
            <w:tcW w:w="9576" w:type="dxa"/>
            <w:shd w:val="clear" w:color="auto" w:fill="E7E6E6" w:themeFill="background2"/>
          </w:tcPr>
          <w:p w14:paraId="7F6EF82C" w14:textId="77777777" w:rsidR="00126238" w:rsidRPr="00C17516" w:rsidRDefault="00126238"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Interventions</w:t>
            </w:r>
          </w:p>
        </w:tc>
      </w:tr>
      <w:tr w:rsidR="003B632E" w:rsidRPr="00C17516" w14:paraId="325E3ED2" w14:textId="77777777" w:rsidTr="00126238">
        <w:tc>
          <w:tcPr>
            <w:tcW w:w="9576" w:type="dxa"/>
          </w:tcPr>
          <w:p w14:paraId="5B1AE8B5"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Administrator/student conference or reprimand</w:t>
            </w:r>
          </w:p>
        </w:tc>
      </w:tr>
      <w:tr w:rsidR="003B632E" w:rsidRPr="00C17516" w14:paraId="707DF743" w14:textId="77777777" w:rsidTr="00126238">
        <w:tc>
          <w:tcPr>
            <w:tcW w:w="9576" w:type="dxa"/>
          </w:tcPr>
          <w:p w14:paraId="649CDAAC"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Administrator and teacher-</w:t>
            </w:r>
            <w:r w:rsidR="00094A2A">
              <w:rPr>
                <w:rFonts w:cstheme="minorHAnsi"/>
              </w:rPr>
              <w:t>parent or guardian</w:t>
            </w:r>
            <w:r w:rsidRPr="00C17516">
              <w:rPr>
                <w:rFonts w:cstheme="minorHAnsi"/>
              </w:rPr>
              <w:t xml:space="preserve"> conference</w:t>
            </w:r>
          </w:p>
        </w:tc>
      </w:tr>
      <w:tr w:rsidR="00126238" w:rsidRPr="00C17516" w14:paraId="756CE336" w14:textId="77777777" w:rsidTr="00126238">
        <w:tc>
          <w:tcPr>
            <w:tcW w:w="9576" w:type="dxa"/>
          </w:tcPr>
          <w:p w14:paraId="2B83AC11" w14:textId="77777777" w:rsidR="00126238" w:rsidRPr="00C17516" w:rsidRDefault="004B3923"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Counseling referrals</w:t>
            </w:r>
            <w:r w:rsidR="003B632E" w:rsidRPr="00C17516">
              <w:rPr>
                <w:rFonts w:cstheme="minorHAnsi"/>
              </w:rPr>
              <w:t xml:space="preserve"> to support staff or agencies</w:t>
            </w:r>
          </w:p>
        </w:tc>
      </w:tr>
      <w:tr w:rsidR="00CE1320" w:rsidRPr="00C17516" w14:paraId="0491946B" w14:textId="77777777" w:rsidTr="00126238">
        <w:tc>
          <w:tcPr>
            <w:tcW w:w="9576" w:type="dxa"/>
          </w:tcPr>
          <w:p w14:paraId="6D55830E" w14:textId="77777777"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Notification of appropriate Health and Human Resources</w:t>
            </w:r>
          </w:p>
        </w:tc>
      </w:tr>
      <w:tr w:rsidR="00126238" w:rsidRPr="00C17516" w14:paraId="36459985" w14:textId="77777777" w:rsidTr="00126238">
        <w:tc>
          <w:tcPr>
            <w:tcW w:w="9576" w:type="dxa"/>
          </w:tcPr>
          <w:p w14:paraId="5FF788BD" w14:textId="28BD8774" w:rsidR="00126238"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Daily/weekly</w:t>
            </w:r>
            <w:r w:rsidR="00AD31C1">
              <w:rPr>
                <w:rFonts w:cstheme="minorHAnsi"/>
              </w:rPr>
              <w:t xml:space="preserve"> academic and/or behavioral</w:t>
            </w:r>
            <w:r w:rsidRPr="00C17516">
              <w:rPr>
                <w:rFonts w:cstheme="minorHAnsi"/>
              </w:rPr>
              <w:t xml:space="preserve"> progress reports</w:t>
            </w:r>
          </w:p>
        </w:tc>
      </w:tr>
      <w:tr w:rsidR="004B3923" w:rsidRPr="00C17516" w14:paraId="79065C0C" w14:textId="77777777" w:rsidTr="00126238">
        <w:tc>
          <w:tcPr>
            <w:tcW w:w="9576" w:type="dxa"/>
          </w:tcPr>
          <w:p w14:paraId="271F5B82" w14:textId="77777777" w:rsidR="004B3923" w:rsidRPr="00C17516" w:rsidRDefault="004B3923"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Referral to Student Assistance Team (SAT)</w:t>
            </w:r>
          </w:p>
        </w:tc>
      </w:tr>
      <w:tr w:rsidR="00126238" w:rsidRPr="00C17516" w14:paraId="79FA68FE" w14:textId="77777777" w:rsidTr="00126238">
        <w:tc>
          <w:tcPr>
            <w:tcW w:w="9576" w:type="dxa"/>
          </w:tcPr>
          <w:p w14:paraId="04061FB1" w14:textId="77777777" w:rsidR="00126238"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Behavioral contracts</w:t>
            </w:r>
          </w:p>
        </w:tc>
      </w:tr>
      <w:tr w:rsidR="00126238" w:rsidRPr="00C17516" w14:paraId="4C7B3D22" w14:textId="77777777" w:rsidTr="00126238">
        <w:tc>
          <w:tcPr>
            <w:tcW w:w="9576" w:type="dxa"/>
          </w:tcPr>
          <w:p w14:paraId="169AD21C" w14:textId="77777777" w:rsidR="00126238"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Change in the student’s class schedule</w:t>
            </w:r>
            <w:r w:rsidR="00BD3048">
              <w:rPr>
                <w:rFonts w:cstheme="minorHAnsi"/>
              </w:rPr>
              <w:t>, locker assignment, or seat assignment</w:t>
            </w:r>
          </w:p>
        </w:tc>
      </w:tr>
      <w:tr w:rsidR="003B632E" w:rsidRPr="00C17516" w14:paraId="2916F888" w14:textId="77777777" w:rsidTr="00126238">
        <w:tc>
          <w:tcPr>
            <w:tcW w:w="9576" w:type="dxa"/>
          </w:tcPr>
          <w:p w14:paraId="2EE52DB3"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School service assignment</w:t>
            </w:r>
          </w:p>
        </w:tc>
      </w:tr>
      <w:tr w:rsidR="003B632E" w:rsidRPr="00C17516" w14:paraId="21E96DA5" w14:textId="77777777" w:rsidTr="00126238">
        <w:tc>
          <w:tcPr>
            <w:tcW w:w="9576" w:type="dxa"/>
          </w:tcPr>
          <w:p w14:paraId="71493E56" w14:textId="77777777" w:rsidR="003B632E"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*W. Va. Code §18A-5-1(d) prohibits the use of suspension solely for not attending class.</w:t>
            </w:r>
          </w:p>
        </w:tc>
      </w:tr>
      <w:tr w:rsidR="003B632E" w:rsidRPr="00C17516" w14:paraId="4E698B21" w14:textId="77777777" w:rsidTr="00C17516">
        <w:tc>
          <w:tcPr>
            <w:tcW w:w="9576" w:type="dxa"/>
            <w:tcBorders>
              <w:bottom w:val="single" w:sz="4" w:space="0" w:color="auto"/>
            </w:tcBorders>
          </w:tcPr>
          <w:p w14:paraId="132004EC" w14:textId="77777777" w:rsidR="003B632E" w:rsidRPr="00C17516" w:rsidRDefault="0092257B"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The se</w:t>
            </w:r>
            <w:r w:rsidR="00C71C47" w:rsidRPr="00C17516">
              <w:rPr>
                <w:rFonts w:cstheme="minorHAnsi"/>
              </w:rPr>
              <w:t>lection of appropriate interven</w:t>
            </w:r>
            <w:r w:rsidRPr="00C17516">
              <w:rPr>
                <w:rFonts w:cstheme="minorHAnsi"/>
              </w:rPr>
              <w:t xml:space="preserve">tions and consequences for substance abuse must be considered very carefully depending upon the severity of the behavior and potential safety concern for others in the school.  The first action must be to conference with the </w:t>
            </w:r>
            <w:r w:rsidR="00094A2A">
              <w:rPr>
                <w:rFonts w:cstheme="minorHAnsi"/>
              </w:rPr>
              <w:t>parent or guardian</w:t>
            </w:r>
            <w:r w:rsidRPr="00C17516">
              <w:rPr>
                <w:rFonts w:cstheme="minorHAnsi"/>
              </w:rPr>
              <w:t xml:space="preserve"> and appropriate law </w:t>
            </w:r>
            <w:r w:rsidR="00052333" w:rsidRPr="00C17516">
              <w:rPr>
                <w:rFonts w:cstheme="minorHAnsi"/>
              </w:rPr>
              <w:t>enforcement</w:t>
            </w:r>
            <w:r w:rsidRPr="00C17516">
              <w:rPr>
                <w:rFonts w:cstheme="minorHAnsi"/>
              </w:rPr>
              <w:t xml:space="preserve"> representatives in an effort to direct the student to appropriate addiction services.  Referral to tobacco cessation services/treatment and substance abuse treatment services shall be a priority intervention strategy for these behaviors.</w:t>
            </w:r>
          </w:p>
        </w:tc>
      </w:tr>
      <w:tr w:rsidR="003B632E" w:rsidRPr="00C17516" w14:paraId="470BAFA2" w14:textId="77777777" w:rsidTr="00C17516">
        <w:tc>
          <w:tcPr>
            <w:tcW w:w="9576" w:type="dxa"/>
            <w:tcBorders>
              <w:left w:val="nil"/>
              <w:right w:val="nil"/>
            </w:tcBorders>
          </w:tcPr>
          <w:p w14:paraId="420B5013"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u w:val="single"/>
              </w:rPr>
            </w:pPr>
          </w:p>
        </w:tc>
      </w:tr>
      <w:tr w:rsidR="003B632E" w:rsidRPr="00C17516" w14:paraId="76753FEE" w14:textId="77777777" w:rsidTr="003B632E">
        <w:tc>
          <w:tcPr>
            <w:tcW w:w="9576" w:type="dxa"/>
            <w:shd w:val="clear" w:color="auto" w:fill="E7E6E6" w:themeFill="background2"/>
          </w:tcPr>
          <w:p w14:paraId="265DC5AD"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Consequences</w:t>
            </w:r>
          </w:p>
        </w:tc>
      </w:tr>
      <w:tr w:rsidR="003B632E" w:rsidRPr="00C17516" w14:paraId="48D236CC" w14:textId="77777777" w:rsidTr="00126238">
        <w:tc>
          <w:tcPr>
            <w:tcW w:w="9576" w:type="dxa"/>
          </w:tcPr>
          <w:p w14:paraId="0B22959C"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Academic sanctions may be used to deny credit for work resulting from cheating; however, previously earned grades/credits may not be reduced</w:t>
            </w:r>
            <w:r w:rsidR="00C71C47" w:rsidRPr="00C17516">
              <w:rPr>
                <w:rFonts w:cstheme="minorHAnsi"/>
              </w:rPr>
              <w:t>, if cheating did not occur on the earned grades and credits</w:t>
            </w:r>
            <w:r w:rsidRPr="00C17516">
              <w:rPr>
                <w:rFonts w:cstheme="minorHAnsi"/>
              </w:rPr>
              <w:t>.</w:t>
            </w:r>
          </w:p>
        </w:tc>
      </w:tr>
      <w:tr w:rsidR="003B632E" w:rsidRPr="00C17516" w14:paraId="13846F4F" w14:textId="77777777" w:rsidTr="00126238">
        <w:tc>
          <w:tcPr>
            <w:tcW w:w="9576" w:type="dxa"/>
          </w:tcPr>
          <w:p w14:paraId="438D01A2"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Confiscation of inappropriate item</w:t>
            </w:r>
          </w:p>
        </w:tc>
      </w:tr>
      <w:tr w:rsidR="003B632E" w:rsidRPr="00C17516" w14:paraId="00E67ED8" w14:textId="77777777" w:rsidTr="00126238">
        <w:tc>
          <w:tcPr>
            <w:tcW w:w="9576" w:type="dxa"/>
          </w:tcPr>
          <w:p w14:paraId="5AAED9CD"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Revocation of privileges</w:t>
            </w:r>
          </w:p>
        </w:tc>
      </w:tr>
      <w:tr w:rsidR="003B632E" w:rsidRPr="00C17516" w14:paraId="0C0F9C5C" w14:textId="77777777" w:rsidTr="00126238">
        <w:tc>
          <w:tcPr>
            <w:tcW w:w="9576" w:type="dxa"/>
          </w:tcPr>
          <w:p w14:paraId="259CD121" w14:textId="77777777" w:rsidR="003B632E" w:rsidRPr="00C17516" w:rsidRDefault="003B632E"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Detention (lunch, before and/or after school)</w:t>
            </w:r>
          </w:p>
        </w:tc>
      </w:tr>
      <w:tr w:rsidR="003B632E" w:rsidRPr="00C17516" w14:paraId="45013D06" w14:textId="77777777" w:rsidTr="00126238">
        <w:tc>
          <w:tcPr>
            <w:tcW w:w="9576" w:type="dxa"/>
          </w:tcPr>
          <w:p w14:paraId="4DEE2B55" w14:textId="77777777" w:rsidR="003B632E"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Denial of participation in class and/or school activities</w:t>
            </w:r>
          </w:p>
        </w:tc>
      </w:tr>
      <w:tr w:rsidR="00CE1320" w:rsidRPr="00C17516" w14:paraId="148B569F" w14:textId="77777777" w:rsidTr="00126238">
        <w:tc>
          <w:tcPr>
            <w:tcW w:w="9576" w:type="dxa"/>
          </w:tcPr>
          <w:p w14:paraId="5B8EE8F1" w14:textId="77777777"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Restitution/restoration</w:t>
            </w:r>
          </w:p>
        </w:tc>
      </w:tr>
      <w:tr w:rsidR="00CE1320" w:rsidRPr="00C17516" w14:paraId="0DD66080" w14:textId="77777777" w:rsidTr="00126238">
        <w:tc>
          <w:tcPr>
            <w:tcW w:w="9576" w:type="dxa"/>
          </w:tcPr>
          <w:p w14:paraId="4086C8E9" w14:textId="2A0AAD38"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Immediate exclusion by teacher from the classroom with a recommended duration of one period/subject of the sch</w:t>
            </w:r>
            <w:r w:rsidR="00AD31C1">
              <w:rPr>
                <w:rFonts w:cstheme="minorHAnsi"/>
              </w:rPr>
              <w:t>ool day for the first exclusion</w:t>
            </w:r>
            <w:r w:rsidRPr="00C17516">
              <w:rPr>
                <w:rFonts w:cstheme="minorHAnsi"/>
              </w:rPr>
              <w:t xml:space="preserve"> (W. Va. Code §18A-5-1)</w:t>
            </w:r>
          </w:p>
        </w:tc>
      </w:tr>
      <w:tr w:rsidR="00CE1320" w:rsidRPr="00C17516" w14:paraId="71C917B9" w14:textId="77777777" w:rsidTr="00126238">
        <w:tc>
          <w:tcPr>
            <w:tcW w:w="9576" w:type="dxa"/>
          </w:tcPr>
          <w:p w14:paraId="7440B768" w14:textId="77777777" w:rsidR="00CE1320" w:rsidRPr="00C17516" w:rsidRDefault="00CE1320" w:rsidP="00C54D2E">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Voluntary weekend detention (</w:t>
            </w:r>
            <w:r w:rsidR="00C54D2E">
              <w:rPr>
                <w:rFonts w:cstheme="minorHAnsi"/>
              </w:rPr>
              <w:t xml:space="preserve">State </w:t>
            </w:r>
            <w:r w:rsidRPr="00C17516">
              <w:rPr>
                <w:rFonts w:cstheme="minorHAnsi"/>
              </w:rPr>
              <w:t>Superintenden</w:t>
            </w:r>
            <w:r w:rsidR="00C54D2E">
              <w:rPr>
                <w:rFonts w:cstheme="minorHAnsi"/>
              </w:rPr>
              <w:t xml:space="preserve">t of Schools’ </w:t>
            </w:r>
            <w:r w:rsidRPr="00C17516">
              <w:rPr>
                <w:rFonts w:cstheme="minorHAnsi"/>
              </w:rPr>
              <w:t>Interpretation of May 12, 2006)</w:t>
            </w:r>
          </w:p>
        </w:tc>
      </w:tr>
      <w:tr w:rsidR="00CE1320" w:rsidRPr="00C17516" w14:paraId="7B0508D6" w14:textId="77777777" w:rsidTr="00126238">
        <w:tc>
          <w:tcPr>
            <w:tcW w:w="9576" w:type="dxa"/>
          </w:tcPr>
          <w:p w14:paraId="4AA019A7" w14:textId="77777777"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In-school suspension</w:t>
            </w:r>
          </w:p>
        </w:tc>
      </w:tr>
      <w:tr w:rsidR="00CE1320" w:rsidRPr="00C17516" w14:paraId="6EEF01BC" w14:textId="77777777" w:rsidTr="00126238">
        <w:tc>
          <w:tcPr>
            <w:tcW w:w="9576" w:type="dxa"/>
          </w:tcPr>
          <w:p w14:paraId="0B30EC89" w14:textId="77777777"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While out-of-school suspension is not recommended for Level 1 Inappropriate Behavior, if used at the discretion of the school administrator, it should be limited to a maximum of three (3) days.</w:t>
            </w:r>
          </w:p>
        </w:tc>
      </w:tr>
      <w:tr w:rsidR="00CE1320" w:rsidRPr="00C17516" w14:paraId="5D81192E" w14:textId="77777777" w:rsidTr="00126238">
        <w:tc>
          <w:tcPr>
            <w:tcW w:w="9576" w:type="dxa"/>
          </w:tcPr>
          <w:p w14:paraId="62226B74" w14:textId="77777777"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Out-of-school suspension with a recommended maximum of five (5) days (See guidelines in Chapter </w:t>
            </w:r>
            <w:r w:rsidR="00423F53" w:rsidRPr="00C17516">
              <w:rPr>
                <w:rFonts w:cstheme="minorHAnsi"/>
              </w:rPr>
              <w:t>4</w:t>
            </w:r>
            <w:r w:rsidRPr="00C17516">
              <w:rPr>
                <w:rFonts w:cstheme="minorHAnsi"/>
              </w:rPr>
              <w:t>, Section 2) W. Va. Code §18A-5-1(d) prohibits the use of suspension solely for not attending class.</w:t>
            </w:r>
          </w:p>
        </w:tc>
      </w:tr>
      <w:tr w:rsidR="0092257B" w:rsidRPr="00C17516" w14:paraId="42C91D93" w14:textId="77777777" w:rsidTr="00126238">
        <w:tc>
          <w:tcPr>
            <w:tcW w:w="9576" w:type="dxa"/>
          </w:tcPr>
          <w:p w14:paraId="3CAFE3F6" w14:textId="32D96319" w:rsidR="0092257B" w:rsidRPr="00C17516" w:rsidRDefault="0092257B" w:rsidP="00642B0A">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Out-of-school suspension for up to ten (10) days</w:t>
            </w:r>
            <w:r w:rsidR="009675F4">
              <w:rPr>
                <w:rFonts w:cstheme="minorHAnsi"/>
              </w:rPr>
              <w:t>.</w:t>
            </w:r>
            <w:r w:rsidRPr="00C17516">
              <w:rPr>
                <w:rFonts w:cstheme="minorHAnsi"/>
              </w:rPr>
              <w:t xml:space="preserve"> (S</w:t>
            </w:r>
            <w:r w:rsidR="006716B5">
              <w:rPr>
                <w:rFonts w:cstheme="minorHAnsi"/>
              </w:rPr>
              <w:t>ee guidelines in</w:t>
            </w:r>
            <w:r w:rsidR="00C71C47" w:rsidRPr="00C17516">
              <w:rPr>
                <w:rFonts w:cstheme="minorHAnsi"/>
              </w:rPr>
              <w:t xml:space="preserve"> W. Va. Code §18A-5-1(d)</w:t>
            </w:r>
            <w:r w:rsidR="00642B0A">
              <w:rPr>
                <w:rFonts w:cstheme="minorHAnsi"/>
              </w:rPr>
              <w:t>.)</w:t>
            </w:r>
          </w:p>
        </w:tc>
      </w:tr>
      <w:tr w:rsidR="00CE1320" w:rsidRPr="00C17516" w14:paraId="2E6221C3" w14:textId="77777777" w:rsidTr="00126238">
        <w:tc>
          <w:tcPr>
            <w:tcW w:w="9576" w:type="dxa"/>
          </w:tcPr>
          <w:p w14:paraId="388055A3" w14:textId="77777777"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The principal and/or </w:t>
            </w:r>
            <w:r w:rsidR="00C54D2E">
              <w:rPr>
                <w:rFonts w:cstheme="minorHAnsi"/>
              </w:rPr>
              <w:t xml:space="preserve">county </w:t>
            </w:r>
            <w:r w:rsidRPr="00C17516">
              <w:rPr>
                <w:rFonts w:cstheme="minorHAnsi"/>
              </w:rPr>
              <w:t>superintendent may recommend placement in an Alternative Education program as described in Section 5 of this chapter.</w:t>
            </w:r>
          </w:p>
        </w:tc>
      </w:tr>
      <w:tr w:rsidR="00CE1320" w:rsidRPr="00C17516" w14:paraId="31CF970D" w14:textId="77777777" w:rsidTr="00126238">
        <w:tc>
          <w:tcPr>
            <w:tcW w:w="9576" w:type="dxa"/>
          </w:tcPr>
          <w:p w14:paraId="05B5FDA0" w14:textId="47BAE9CB"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Expulsion</w:t>
            </w:r>
            <w:r w:rsidR="00642B0A">
              <w:rPr>
                <w:rFonts w:cstheme="minorHAnsi"/>
              </w:rPr>
              <w:t xml:space="preserve"> </w:t>
            </w:r>
            <w:r w:rsidR="006716B5" w:rsidRPr="006716B5">
              <w:rPr>
                <w:rFonts w:cstheme="minorHAnsi"/>
              </w:rPr>
              <w:t>(See guidelines in W. Va. Code §18A-5-1(d).)</w:t>
            </w:r>
            <w:r w:rsidR="006716B5">
              <w:rPr>
                <w:rFonts w:cstheme="minorHAnsi"/>
              </w:rPr>
              <w:t xml:space="preserve"> innocent </w:t>
            </w:r>
          </w:p>
        </w:tc>
      </w:tr>
      <w:tr w:rsidR="00CE1320" w:rsidRPr="00C17516" w14:paraId="288DF922" w14:textId="77777777" w:rsidTr="00126238">
        <w:tc>
          <w:tcPr>
            <w:tcW w:w="9576" w:type="dxa"/>
          </w:tcPr>
          <w:p w14:paraId="03E2A2D8" w14:textId="2A32C651" w:rsidR="00CE1320" w:rsidRPr="00C17516" w:rsidRDefault="00CE1320"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Law enforcement notification</w:t>
            </w:r>
            <w:r w:rsidR="0048014E">
              <w:rPr>
                <w:rFonts w:cstheme="minorHAnsi"/>
              </w:rPr>
              <w:t>,</w:t>
            </w:r>
            <w:r w:rsidRPr="00C17516">
              <w:rPr>
                <w:rFonts w:cstheme="minorHAnsi"/>
              </w:rPr>
              <w:t xml:space="preserve">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CE1320" w:rsidRPr="00C17516" w14:paraId="086B44A4" w14:textId="77777777" w:rsidTr="00126238">
        <w:tc>
          <w:tcPr>
            <w:tcW w:w="9576" w:type="dxa"/>
          </w:tcPr>
          <w:p w14:paraId="699B5DD3" w14:textId="77777777" w:rsidR="00CE1320" w:rsidRPr="00C17516" w:rsidRDefault="0092257B" w:rsidP="00C17516">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Upon receipt of a complaint of racial, sexual</w:t>
            </w:r>
            <w:r w:rsidR="009675F4">
              <w:rPr>
                <w:rFonts w:cstheme="minorHAnsi"/>
              </w:rPr>
              <w:t>,</w:t>
            </w:r>
            <w:r w:rsidRPr="00C17516">
              <w:rPr>
                <w:rFonts w:cstheme="minorHAnsi"/>
              </w:rPr>
              <w:t xml:space="preserve"> and/or religious/ethnic ha</w:t>
            </w:r>
            <w:r w:rsidR="003108A5">
              <w:rPr>
                <w:rFonts w:cstheme="minorHAnsi"/>
              </w:rPr>
              <w:t>rass</w:t>
            </w:r>
            <w:r w:rsidRPr="00C17516">
              <w:rPr>
                <w:rFonts w:cstheme="minorHAnsi"/>
              </w:rPr>
              <w:t>ment or violence that has been substantiated through investigation, the appropriate school official shall take action appropriate to the status of the offender (student, staff</w:t>
            </w:r>
            <w:r w:rsidR="009675F4">
              <w:rPr>
                <w:rFonts w:cstheme="minorHAnsi"/>
              </w:rPr>
              <w:t>,</w:t>
            </w:r>
            <w:r w:rsidRPr="00C17516">
              <w:rPr>
                <w:rFonts w:cstheme="minorHAnsi"/>
              </w:rPr>
              <w:t xml:space="preserve"> or public guest).  Such action for students may include all options listed above.  Actions for staff may include but not be limited to, warning, suspension, </w:t>
            </w:r>
            <w:r w:rsidRPr="00C17516">
              <w:rPr>
                <w:rFonts w:cstheme="minorHAnsi"/>
              </w:rPr>
              <w:lastRenderedPageBreak/>
              <w:t xml:space="preserve">termination, revocation of licensure, notification of law enforcement and/or human services.  Actions for public guests may include but not be limited to removal from school property and </w:t>
            </w:r>
            <w:r w:rsidR="003D7F0C" w:rsidRPr="00C17516">
              <w:rPr>
                <w:rFonts w:cstheme="minorHAnsi"/>
              </w:rPr>
              <w:t>school-sponsored</w:t>
            </w:r>
            <w:r w:rsidRPr="00C17516">
              <w:rPr>
                <w:rFonts w:cstheme="minorHAnsi"/>
              </w:rPr>
              <w:t xml:space="preserve"> functio</w:t>
            </w:r>
            <w:r w:rsidR="00DB5C5C" w:rsidRPr="00C17516">
              <w:rPr>
                <w:rFonts w:cstheme="minorHAnsi"/>
              </w:rPr>
              <w:t>ns, notification of law enforce</w:t>
            </w:r>
            <w:r w:rsidRPr="00C17516">
              <w:rPr>
                <w:rFonts w:cstheme="minorHAnsi"/>
              </w:rPr>
              <w:t>ment and/or human services.</w:t>
            </w:r>
          </w:p>
        </w:tc>
      </w:tr>
    </w:tbl>
    <w:p w14:paraId="16350B04" w14:textId="77777777" w:rsidR="00CC2DD6" w:rsidRPr="00C17516" w:rsidRDefault="00CC2DD6"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u w:val="single"/>
        </w:rPr>
      </w:pPr>
    </w:p>
    <w:p w14:paraId="0BF45E37" w14:textId="77777777" w:rsidR="00052333" w:rsidRPr="00C17516" w:rsidRDefault="00052333"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sectPr w:rsidR="00052333" w:rsidRPr="00C17516" w:rsidSect="00052333">
          <w:pgSz w:w="12240" w:h="15840" w:code="1"/>
          <w:pgMar w:top="1440" w:right="1440" w:bottom="1440" w:left="1440" w:header="720" w:footer="720" w:gutter="0"/>
          <w:cols w:space="720"/>
          <w:docGrid w:linePitch="360"/>
        </w:sectPr>
      </w:pPr>
    </w:p>
    <w:p w14:paraId="38CF1B94" w14:textId="77777777" w:rsidR="00CC2DD6" w:rsidRPr="00C17516" w:rsidRDefault="003F527E" w:rsidP="00A87F5A">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lastRenderedPageBreak/>
        <w:t>Appendix C: Requirements</w:t>
      </w:r>
    </w:p>
    <w:p w14:paraId="7C61CE0F" w14:textId="77777777" w:rsidR="003F527E" w:rsidRPr="00C17516" w:rsidRDefault="003F527E"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u w:val="single"/>
        </w:rPr>
      </w:pPr>
    </w:p>
    <w:tbl>
      <w:tblPr>
        <w:tblStyle w:val="TableGrid"/>
        <w:tblW w:w="9445" w:type="dxa"/>
        <w:tblLook w:val="04A0" w:firstRow="1" w:lastRow="0" w:firstColumn="1" w:lastColumn="0" w:noHBand="0" w:noVBand="1"/>
      </w:tblPr>
      <w:tblGrid>
        <w:gridCol w:w="1455"/>
        <w:gridCol w:w="7990"/>
      </w:tblGrid>
      <w:tr w:rsidR="003F527E" w:rsidRPr="00C17516" w14:paraId="6184CD83" w14:textId="77777777" w:rsidTr="00EC1F9E">
        <w:trPr>
          <w:tblHeader/>
        </w:trPr>
        <w:tc>
          <w:tcPr>
            <w:tcW w:w="1455" w:type="dxa"/>
          </w:tcPr>
          <w:p w14:paraId="4F2B18B9" w14:textId="77777777" w:rsidR="003F527E" w:rsidRPr="00C17516" w:rsidRDefault="003F527E" w:rsidP="00C17516">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W. Va. Code</w:t>
            </w:r>
          </w:p>
        </w:tc>
        <w:tc>
          <w:tcPr>
            <w:tcW w:w="7990" w:type="dxa"/>
          </w:tcPr>
          <w:p w14:paraId="4360540A" w14:textId="77777777" w:rsidR="003F527E" w:rsidRPr="00C17516" w:rsidRDefault="003F527E" w:rsidP="00C17516">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WVBE and WVDE Requirements</w:t>
            </w:r>
          </w:p>
        </w:tc>
      </w:tr>
      <w:tr w:rsidR="003F527E" w:rsidRPr="00C17516" w14:paraId="3C2A2EF5" w14:textId="77777777" w:rsidTr="00EC1F9E">
        <w:tc>
          <w:tcPr>
            <w:tcW w:w="1455" w:type="dxa"/>
          </w:tcPr>
          <w:p w14:paraId="3ECCF82D" w14:textId="77777777" w:rsidR="003F527E" w:rsidRPr="00C17516" w:rsidRDefault="003F527E" w:rsidP="00C17516">
            <w:pPr>
              <w:widowControl w:val="0"/>
              <w:tabs>
                <w:tab w:val="left" w:pos="360"/>
              </w:tabs>
              <w:jc w:val="left"/>
              <w:rPr>
                <w:rFonts w:cstheme="minorHAnsi"/>
              </w:rPr>
            </w:pPr>
            <w:r w:rsidRPr="00C17516">
              <w:rPr>
                <w:rFonts w:cstheme="minorHAnsi"/>
              </w:rPr>
              <w:t>§18-2-7b</w:t>
            </w:r>
          </w:p>
          <w:p w14:paraId="5859AB2A" w14:textId="77777777" w:rsidR="003F527E" w:rsidRPr="00C17516" w:rsidRDefault="003F527E" w:rsidP="00C17516">
            <w:pPr>
              <w:widowControl w:val="0"/>
              <w:tabs>
                <w:tab w:val="left" w:pos="360"/>
              </w:tabs>
              <w:jc w:val="left"/>
              <w:rPr>
                <w:rFonts w:cstheme="minorHAnsi"/>
              </w:rPr>
            </w:pPr>
            <w:r w:rsidRPr="00C17516">
              <w:rPr>
                <w:rFonts w:cstheme="minorHAnsi"/>
              </w:rPr>
              <w:t>Programs in drug pr</w:t>
            </w:r>
            <w:r w:rsidR="00C17516" w:rsidRPr="00C17516">
              <w:rPr>
                <w:rFonts w:cstheme="minorHAnsi"/>
              </w:rPr>
              <w:t>evention and violence reduction</w:t>
            </w:r>
          </w:p>
        </w:tc>
        <w:tc>
          <w:tcPr>
            <w:tcW w:w="7990" w:type="dxa"/>
          </w:tcPr>
          <w:p w14:paraId="03085BC7" w14:textId="77777777" w:rsidR="008E2414" w:rsidRPr="00C17516" w:rsidRDefault="003F527E" w:rsidP="00463E5F">
            <w:pPr>
              <w:pStyle w:val="ListParagraph"/>
              <w:widowControl w:val="0"/>
              <w:numPr>
                <w:ilvl w:val="0"/>
                <w:numId w:val="32"/>
              </w:numPr>
              <w:tabs>
                <w:tab w:val="left" w:pos="360"/>
              </w:tabs>
              <w:autoSpaceDE w:val="0"/>
              <w:autoSpaceDN w:val="0"/>
              <w:adjustRightInd w:val="0"/>
              <w:ind w:left="342"/>
              <w:contextualSpacing w:val="0"/>
              <w:rPr>
                <w:rFonts w:cstheme="minorHAnsi"/>
              </w:rPr>
            </w:pPr>
            <w:r w:rsidRPr="00C17516">
              <w:rPr>
                <w:rFonts w:cstheme="minorHAnsi"/>
              </w:rPr>
              <w:t>Prescribe programs within the existing health and physical education program which involve teachers, counselors</w:t>
            </w:r>
            <w:r w:rsidR="003A03D5">
              <w:rPr>
                <w:rFonts w:cstheme="minorHAnsi"/>
              </w:rPr>
              <w:t>,</w:t>
            </w:r>
            <w:r w:rsidRPr="00C17516">
              <w:rPr>
                <w:rFonts w:cstheme="minorHAnsi"/>
              </w:rPr>
              <w:t xml:space="preserve"> and other staff in the teaching of resistance and life skills to counteract societal and peer pressure to use drugs, alcohol</w:t>
            </w:r>
            <w:r w:rsidR="003A03D5">
              <w:rPr>
                <w:rFonts w:cstheme="minorHAnsi"/>
              </w:rPr>
              <w:t>,</w:t>
            </w:r>
            <w:r w:rsidRPr="00C17516">
              <w:rPr>
                <w:rFonts w:cstheme="minorHAnsi"/>
              </w:rPr>
              <w:t xml:space="preserve"> and tobacco.</w:t>
            </w:r>
          </w:p>
          <w:p w14:paraId="72B59BE2" w14:textId="77777777" w:rsidR="003F527E" w:rsidRPr="00C17516" w:rsidRDefault="003F527E" w:rsidP="00463E5F">
            <w:pPr>
              <w:pStyle w:val="NormalWeb"/>
              <w:widowControl w:val="0"/>
              <w:numPr>
                <w:ilvl w:val="0"/>
                <w:numId w:val="32"/>
              </w:numPr>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Prescribe programs to coordinate violence reduction efforts in schools and between schools and their communities and to train students, teachers, counselors</w:t>
            </w:r>
            <w:r w:rsidR="003A03D5">
              <w:rPr>
                <w:rFonts w:asciiTheme="minorHAnsi" w:hAnsiTheme="minorHAnsi" w:cstheme="minorHAnsi"/>
                <w:sz w:val="22"/>
                <w:szCs w:val="22"/>
              </w:rPr>
              <w:t>,</w:t>
            </w:r>
            <w:r w:rsidRPr="00C17516">
              <w:rPr>
                <w:rFonts w:asciiTheme="minorHAnsi" w:hAnsiTheme="minorHAnsi" w:cstheme="minorHAnsi"/>
                <w:sz w:val="22"/>
                <w:szCs w:val="22"/>
              </w:rPr>
              <w:t xml:space="preserve"> and staff in conflict resolution skills. The program shall be comprehensive, interdisciplinary</w:t>
            </w:r>
            <w:r w:rsidR="003A03D5">
              <w:rPr>
                <w:rFonts w:asciiTheme="minorHAnsi" w:hAnsiTheme="minorHAnsi" w:cstheme="minorHAnsi"/>
                <w:sz w:val="22"/>
                <w:szCs w:val="22"/>
              </w:rPr>
              <w:t>,</w:t>
            </w:r>
            <w:r w:rsidRPr="00C17516">
              <w:rPr>
                <w:rFonts w:asciiTheme="minorHAnsi" w:hAnsiTheme="minorHAnsi" w:cstheme="minorHAnsi"/>
                <w:sz w:val="22"/>
                <w:szCs w:val="22"/>
              </w:rPr>
              <w:t xml:space="preserve"> and shall begin in elementary school.</w:t>
            </w:r>
          </w:p>
        </w:tc>
      </w:tr>
      <w:tr w:rsidR="00F73D00" w:rsidRPr="00C17516" w14:paraId="5E145DBE" w14:textId="77777777" w:rsidTr="00EC1F9E">
        <w:tc>
          <w:tcPr>
            <w:tcW w:w="1455" w:type="dxa"/>
          </w:tcPr>
          <w:p w14:paraId="39582F2B" w14:textId="77777777" w:rsidR="003F527E" w:rsidRPr="00C17516" w:rsidRDefault="003F527E" w:rsidP="00C17516">
            <w:pPr>
              <w:widowControl w:val="0"/>
              <w:tabs>
                <w:tab w:val="left" w:pos="360"/>
              </w:tabs>
              <w:jc w:val="left"/>
              <w:rPr>
                <w:rFonts w:cstheme="minorHAnsi"/>
              </w:rPr>
            </w:pPr>
            <w:r w:rsidRPr="00C17516">
              <w:rPr>
                <w:rFonts w:cstheme="minorHAnsi"/>
              </w:rPr>
              <w:t xml:space="preserve">§18-2C-1, et seq. </w:t>
            </w:r>
          </w:p>
          <w:p w14:paraId="07164703" w14:textId="77777777" w:rsidR="003F527E" w:rsidRPr="00C17516" w:rsidRDefault="003F527E" w:rsidP="00C17516">
            <w:pPr>
              <w:widowControl w:val="0"/>
              <w:tabs>
                <w:tab w:val="left" w:pos="360"/>
              </w:tabs>
              <w:jc w:val="left"/>
              <w:rPr>
                <w:rFonts w:cstheme="minorHAnsi"/>
              </w:rPr>
            </w:pPr>
            <w:r w:rsidRPr="00C17516">
              <w:rPr>
                <w:rFonts w:cstheme="minorHAnsi"/>
              </w:rPr>
              <w:t>Prohibiting harassment, intimidation</w:t>
            </w:r>
            <w:r w:rsidR="003A03D5">
              <w:rPr>
                <w:rFonts w:cstheme="minorHAnsi"/>
              </w:rPr>
              <w:t>,</w:t>
            </w:r>
            <w:r w:rsidRPr="00C17516">
              <w:rPr>
                <w:rFonts w:cstheme="minorHAnsi"/>
              </w:rPr>
              <w:t xml:space="preserve"> or bullying</w:t>
            </w:r>
          </w:p>
        </w:tc>
        <w:tc>
          <w:tcPr>
            <w:tcW w:w="7990" w:type="dxa"/>
          </w:tcPr>
          <w:p w14:paraId="7CAEEF04" w14:textId="10614DE8" w:rsidR="003F527E" w:rsidRPr="00BD3048" w:rsidRDefault="003F527E" w:rsidP="00BD3048">
            <w:pPr>
              <w:pStyle w:val="NormalWeb"/>
              <w:widowControl w:val="0"/>
              <w:numPr>
                <w:ilvl w:val="0"/>
                <w:numId w:val="33"/>
              </w:numPr>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Compile WVEIS incident data for harassment, intimidation</w:t>
            </w:r>
            <w:r w:rsidR="0048014E">
              <w:rPr>
                <w:rFonts w:asciiTheme="minorHAnsi" w:hAnsiTheme="minorHAnsi" w:cstheme="minorHAnsi"/>
                <w:sz w:val="22"/>
                <w:szCs w:val="22"/>
              </w:rPr>
              <w:t>,</w:t>
            </w:r>
            <w:r w:rsidRPr="00C17516">
              <w:rPr>
                <w:rFonts w:asciiTheme="minorHAnsi" w:hAnsiTheme="minorHAnsi" w:cstheme="minorHAnsi"/>
                <w:sz w:val="22"/>
                <w:szCs w:val="22"/>
              </w:rPr>
              <w:t xml:space="preserve"> and bullying and report it annually to the Legislative Oversight Committee on Education Accountability</w:t>
            </w:r>
            <w:r w:rsidRPr="00BD3048">
              <w:rPr>
                <w:rFonts w:asciiTheme="minorHAnsi" w:hAnsiTheme="minorHAnsi" w:cstheme="minorHAnsi"/>
                <w:sz w:val="22"/>
                <w:szCs w:val="22"/>
              </w:rPr>
              <w:t>.</w:t>
            </w:r>
          </w:p>
        </w:tc>
      </w:tr>
      <w:tr w:rsidR="003F527E" w:rsidRPr="00C17516" w14:paraId="28B1316D" w14:textId="77777777" w:rsidTr="00EC1F9E">
        <w:tc>
          <w:tcPr>
            <w:tcW w:w="1455" w:type="dxa"/>
          </w:tcPr>
          <w:p w14:paraId="4E5D3470" w14:textId="77777777" w:rsidR="003F527E" w:rsidRPr="00C17516" w:rsidRDefault="003F527E" w:rsidP="00C17516">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§18-9F-9</w:t>
            </w:r>
          </w:p>
          <w:p w14:paraId="68B19489" w14:textId="77777777" w:rsidR="003F527E" w:rsidRPr="00C17516" w:rsidRDefault="003F527E" w:rsidP="00C17516">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School Crisis Prevention and Response Plan</w:t>
            </w:r>
          </w:p>
        </w:tc>
        <w:tc>
          <w:tcPr>
            <w:tcW w:w="7990" w:type="dxa"/>
          </w:tcPr>
          <w:p w14:paraId="7F9C4287" w14:textId="77777777" w:rsidR="003F527E" w:rsidRPr="00C17516" w:rsidRDefault="003F527E" w:rsidP="00C17516">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The WVBE, in conjunction with the Division of Homeland Security and Emergency Management, has developed a School Crisis Prevention and Response Plan Template containing the requirements for school specific School Crisis Prevention and Response Plans.  The School Crisis Prevention and Response Plan Template to be used by schools may be found on the WVDE website.  This template aligns with the safe schools initiatives of the School Building Authority and Homeland Security and Emergency Management.  Additionally, those portions of a school’s access safety plan may be included in the School Crisis Prevention and Response Plan if there are any overlapping requirements.</w:t>
            </w:r>
          </w:p>
        </w:tc>
      </w:tr>
      <w:tr w:rsidR="003F527E" w:rsidRPr="00C17516" w14:paraId="02C23851" w14:textId="77777777" w:rsidTr="00EC1F9E">
        <w:tc>
          <w:tcPr>
            <w:tcW w:w="1455" w:type="dxa"/>
          </w:tcPr>
          <w:p w14:paraId="30C1EA28" w14:textId="77777777" w:rsidR="003F527E" w:rsidRPr="00C17516" w:rsidRDefault="003F527E" w:rsidP="00C17516">
            <w:pPr>
              <w:widowControl w:val="0"/>
              <w:tabs>
                <w:tab w:val="left" w:pos="360"/>
              </w:tabs>
              <w:jc w:val="left"/>
              <w:rPr>
                <w:rFonts w:cstheme="minorHAnsi"/>
              </w:rPr>
            </w:pPr>
            <w:r w:rsidRPr="00C17516">
              <w:rPr>
                <w:rFonts w:cstheme="minorHAnsi"/>
              </w:rPr>
              <w:t>§61-7-11a</w:t>
            </w:r>
          </w:p>
          <w:p w14:paraId="1A40C5EB" w14:textId="77777777" w:rsidR="003F527E" w:rsidRPr="00C17516" w:rsidRDefault="003F527E" w:rsidP="00C17516">
            <w:pPr>
              <w:widowControl w:val="0"/>
              <w:tabs>
                <w:tab w:val="left" w:pos="360"/>
              </w:tabs>
              <w:jc w:val="left"/>
              <w:rPr>
                <w:rFonts w:cstheme="minorHAnsi"/>
                <w:u w:val="single"/>
              </w:rPr>
            </w:pPr>
            <w:r w:rsidRPr="00C17516">
              <w:rPr>
                <w:rFonts w:cstheme="minorHAnsi"/>
                <w:bCs/>
              </w:rPr>
              <w:t>Possessing</w:t>
            </w:r>
            <w:r w:rsidRPr="00C17516">
              <w:rPr>
                <w:rFonts w:cstheme="minorHAnsi"/>
                <w:bCs/>
                <w:u w:val="single"/>
              </w:rPr>
              <w:t xml:space="preserve"> </w:t>
            </w:r>
            <w:r w:rsidRPr="00C17516">
              <w:rPr>
                <w:rFonts w:cstheme="minorHAnsi"/>
                <w:bCs/>
              </w:rPr>
              <w:t>deadly weapons</w:t>
            </w:r>
          </w:p>
        </w:tc>
        <w:tc>
          <w:tcPr>
            <w:tcW w:w="7990" w:type="dxa"/>
          </w:tcPr>
          <w:p w14:paraId="41F5837D" w14:textId="18536582" w:rsidR="003F527E" w:rsidRPr="00C17516" w:rsidRDefault="003F527E" w:rsidP="00C17516">
            <w:pPr>
              <w:widowControl w:val="0"/>
              <w:rPr>
                <w:rFonts w:cstheme="minorHAnsi"/>
                <w:strike/>
                <w:u w:val="single"/>
              </w:rPr>
            </w:pPr>
            <w:r w:rsidRPr="00C17516">
              <w:rPr>
                <w:rFonts w:cstheme="minorHAnsi"/>
              </w:rPr>
              <w:t xml:space="preserve">The WVBE </w:t>
            </w:r>
            <w:r w:rsidRPr="00C17516">
              <w:rPr>
                <w:rFonts w:eastAsia="Times New Roman" w:cstheme="minorHAnsi"/>
              </w:rPr>
              <w:t>shall keep and maintain reports received by the State Superintendent</w:t>
            </w:r>
            <w:r w:rsidR="00CA618D" w:rsidRPr="00C17516">
              <w:rPr>
                <w:rFonts w:eastAsia="Times New Roman" w:cstheme="minorHAnsi"/>
              </w:rPr>
              <w:t xml:space="preserve"> of Schools</w:t>
            </w:r>
            <w:r w:rsidRPr="00C17516">
              <w:rPr>
                <w:rFonts w:eastAsia="Times New Roman" w:cstheme="minorHAnsi"/>
              </w:rPr>
              <w:t xml:space="preserve"> from school principals that discover the unlawful possession of firearms on school premises</w:t>
            </w:r>
            <w:r w:rsidRPr="006426BB">
              <w:rPr>
                <w:rFonts w:eastAsia="Times New Roman" w:cstheme="minorHAnsi"/>
              </w:rPr>
              <w:t xml:space="preserve"> </w:t>
            </w:r>
            <w:r w:rsidRPr="00C17516">
              <w:rPr>
                <w:rFonts w:eastAsia="Times New Roman" w:cstheme="minorHAnsi"/>
              </w:rPr>
              <w:t>or school buses.  The WVBE may establish procedures for making and delivering such reports, enter</w:t>
            </w:r>
            <w:r w:rsidR="0048014E">
              <w:rPr>
                <w:rFonts w:eastAsia="Times New Roman" w:cstheme="minorHAnsi"/>
              </w:rPr>
              <w:t>ing</w:t>
            </w:r>
            <w:r w:rsidRPr="00C17516">
              <w:rPr>
                <w:rFonts w:eastAsia="Times New Roman" w:cstheme="minorHAnsi"/>
              </w:rPr>
              <w:t xml:space="preserve"> into WVEIS, and notify</w:t>
            </w:r>
            <w:r w:rsidR="0048014E">
              <w:rPr>
                <w:rFonts w:eastAsia="Times New Roman" w:cstheme="minorHAnsi"/>
              </w:rPr>
              <w:t>ing</w:t>
            </w:r>
            <w:r w:rsidRPr="00C17516">
              <w:rPr>
                <w:rFonts w:eastAsia="Times New Roman" w:cstheme="minorHAnsi"/>
              </w:rPr>
              <w:t xml:space="preserve"> the State Superintendent</w:t>
            </w:r>
            <w:r w:rsidR="0048014E">
              <w:rPr>
                <w:rFonts w:eastAsia="Times New Roman" w:cstheme="minorHAnsi"/>
              </w:rPr>
              <w:t xml:space="preserve"> of S</w:t>
            </w:r>
            <w:r w:rsidR="00CA618D" w:rsidRPr="00C17516">
              <w:rPr>
                <w:rFonts w:eastAsia="Times New Roman" w:cstheme="minorHAnsi"/>
              </w:rPr>
              <w:t>chool</w:t>
            </w:r>
            <w:r w:rsidR="0048014E">
              <w:rPr>
                <w:rFonts w:eastAsia="Times New Roman" w:cstheme="minorHAnsi"/>
              </w:rPr>
              <w:t>s</w:t>
            </w:r>
            <w:r w:rsidRPr="00C17516">
              <w:rPr>
                <w:rFonts w:eastAsia="Times New Roman" w:cstheme="minorHAnsi"/>
              </w:rPr>
              <w:t xml:space="preserve"> via email and telephone as soon as possible, </w:t>
            </w:r>
            <w:r w:rsidRPr="00C17516">
              <w:rPr>
                <w:rFonts w:cstheme="minorHAnsi"/>
              </w:rPr>
              <w:t>per W. Va. Code §61-7-11a, after the principal becomes aware of such unlawful or unauthorized possession.</w:t>
            </w:r>
          </w:p>
        </w:tc>
      </w:tr>
    </w:tbl>
    <w:tbl>
      <w:tblPr>
        <w:tblStyle w:val="TableGrid1"/>
        <w:tblW w:w="9468" w:type="dxa"/>
        <w:tblLayout w:type="fixed"/>
        <w:tblLook w:val="04A0" w:firstRow="1" w:lastRow="0" w:firstColumn="1" w:lastColumn="0" w:noHBand="0" w:noVBand="1"/>
      </w:tblPr>
      <w:tblGrid>
        <w:gridCol w:w="1638"/>
        <w:gridCol w:w="7830"/>
      </w:tblGrid>
      <w:tr w:rsidR="008E2414" w:rsidRPr="00C17516" w14:paraId="00211BB6" w14:textId="77777777" w:rsidTr="0037051E">
        <w:trPr>
          <w:trHeight w:val="332"/>
          <w:tblHeader/>
        </w:trPr>
        <w:tc>
          <w:tcPr>
            <w:tcW w:w="1638" w:type="dxa"/>
            <w:shd w:val="clear" w:color="auto" w:fill="auto"/>
            <w:vAlign w:val="center"/>
          </w:tcPr>
          <w:p w14:paraId="5744F999" w14:textId="77777777" w:rsidR="008E2414" w:rsidRPr="00C17516" w:rsidRDefault="008E2414" w:rsidP="00EE137D">
            <w:pPr>
              <w:widowControl w:val="0"/>
              <w:tabs>
                <w:tab w:val="left" w:pos="360"/>
              </w:tabs>
              <w:jc w:val="center"/>
              <w:rPr>
                <w:rFonts w:cstheme="minorHAnsi"/>
                <w:b/>
              </w:rPr>
            </w:pPr>
            <w:r w:rsidRPr="00C17516">
              <w:rPr>
                <w:rFonts w:cstheme="minorHAnsi"/>
                <w:b/>
              </w:rPr>
              <w:t>W. Va. Code</w:t>
            </w:r>
          </w:p>
        </w:tc>
        <w:tc>
          <w:tcPr>
            <w:tcW w:w="7830" w:type="dxa"/>
            <w:shd w:val="clear" w:color="auto" w:fill="auto"/>
            <w:vAlign w:val="center"/>
          </w:tcPr>
          <w:p w14:paraId="0C284664" w14:textId="77777777" w:rsidR="008E2414" w:rsidRPr="00C17516" w:rsidRDefault="008E2414" w:rsidP="00EE137D">
            <w:pPr>
              <w:widowControl w:val="0"/>
              <w:tabs>
                <w:tab w:val="left" w:pos="360"/>
              </w:tabs>
              <w:jc w:val="center"/>
              <w:rPr>
                <w:rFonts w:cstheme="minorHAnsi"/>
                <w:b/>
              </w:rPr>
            </w:pPr>
            <w:r w:rsidRPr="00C17516">
              <w:rPr>
                <w:rFonts w:cstheme="minorHAnsi"/>
                <w:b/>
              </w:rPr>
              <w:t>County Board of Education Requirements</w:t>
            </w:r>
          </w:p>
        </w:tc>
      </w:tr>
      <w:tr w:rsidR="008E2414" w:rsidRPr="00C17516" w14:paraId="1E858140" w14:textId="77777777" w:rsidTr="0037051E">
        <w:trPr>
          <w:trHeight w:val="1997"/>
        </w:trPr>
        <w:tc>
          <w:tcPr>
            <w:tcW w:w="1638" w:type="dxa"/>
            <w:shd w:val="clear" w:color="auto" w:fill="auto"/>
          </w:tcPr>
          <w:p w14:paraId="1130BD22" w14:textId="77777777" w:rsidR="008E2414" w:rsidRPr="00C17516" w:rsidRDefault="008E2414" w:rsidP="00EE137D">
            <w:pPr>
              <w:widowControl w:val="0"/>
              <w:tabs>
                <w:tab w:val="left" w:pos="360"/>
              </w:tabs>
              <w:jc w:val="left"/>
              <w:rPr>
                <w:rFonts w:cstheme="minorHAnsi"/>
              </w:rPr>
            </w:pPr>
            <w:r w:rsidRPr="00C17516">
              <w:rPr>
                <w:rFonts w:cstheme="minorHAnsi"/>
              </w:rPr>
              <w:t>§18-2C-1, et seq.</w:t>
            </w:r>
          </w:p>
          <w:p w14:paraId="15D474AF" w14:textId="77777777" w:rsidR="008E2414" w:rsidRPr="00C17516" w:rsidRDefault="008E2414" w:rsidP="00EE137D">
            <w:pPr>
              <w:widowControl w:val="0"/>
              <w:tabs>
                <w:tab w:val="left" w:pos="360"/>
              </w:tabs>
              <w:jc w:val="left"/>
              <w:rPr>
                <w:rFonts w:cstheme="minorHAnsi"/>
              </w:rPr>
            </w:pPr>
            <w:r w:rsidRPr="00C17516">
              <w:rPr>
                <w:rFonts w:cstheme="minorHAnsi"/>
              </w:rPr>
              <w:t>Prohibiting harassment, intimidation</w:t>
            </w:r>
            <w:r w:rsidR="003A03D5">
              <w:rPr>
                <w:rFonts w:cstheme="minorHAnsi"/>
              </w:rPr>
              <w:t>,</w:t>
            </w:r>
            <w:r w:rsidRPr="00C17516">
              <w:rPr>
                <w:rFonts w:cstheme="minorHAnsi"/>
              </w:rPr>
              <w:t xml:space="preserve"> or bullying </w:t>
            </w:r>
          </w:p>
        </w:tc>
        <w:tc>
          <w:tcPr>
            <w:tcW w:w="7830" w:type="dxa"/>
            <w:shd w:val="clear" w:color="auto" w:fill="auto"/>
          </w:tcPr>
          <w:p w14:paraId="128D0951" w14:textId="77777777" w:rsidR="008E2414" w:rsidRPr="00C17516" w:rsidRDefault="008E2414" w:rsidP="00EE137D">
            <w:pPr>
              <w:pStyle w:val="ListParagraph"/>
              <w:widowControl w:val="0"/>
              <w:numPr>
                <w:ilvl w:val="0"/>
                <w:numId w:val="10"/>
              </w:numPr>
              <w:tabs>
                <w:tab w:val="left" w:pos="360"/>
              </w:tabs>
              <w:autoSpaceDE w:val="0"/>
              <w:autoSpaceDN w:val="0"/>
              <w:adjustRightInd w:val="0"/>
              <w:ind w:left="342"/>
              <w:contextualSpacing w:val="0"/>
              <w:rPr>
                <w:rFonts w:cstheme="minorHAnsi"/>
              </w:rPr>
            </w:pPr>
            <w:r w:rsidRPr="00C17516">
              <w:rPr>
                <w:rFonts w:cstheme="minorHAnsi"/>
              </w:rPr>
              <w:t>Establish a policy prohibiting harassment, intimidation</w:t>
            </w:r>
            <w:r w:rsidR="003A03D5">
              <w:rPr>
                <w:rFonts w:cstheme="minorHAnsi"/>
              </w:rPr>
              <w:t>,</w:t>
            </w:r>
            <w:r w:rsidRPr="00C17516">
              <w:rPr>
                <w:rFonts w:cstheme="minorHAnsi"/>
              </w:rPr>
              <w:t xml:space="preserve"> or bullying using a process that in</w:t>
            </w:r>
            <w:r w:rsidR="00094A2A">
              <w:rPr>
                <w:rFonts w:cstheme="minorHAnsi"/>
              </w:rPr>
              <w:t>cludes representation of parent or guardian</w:t>
            </w:r>
            <w:r w:rsidRPr="00C17516">
              <w:rPr>
                <w:rFonts w:cstheme="minorHAnsi"/>
              </w:rPr>
              <w:t>, school employees, school volunteers, students</w:t>
            </w:r>
            <w:r w:rsidR="003A03D5">
              <w:rPr>
                <w:rFonts w:cstheme="minorHAnsi"/>
              </w:rPr>
              <w:t>,</w:t>
            </w:r>
            <w:r w:rsidRPr="00C17516">
              <w:rPr>
                <w:rFonts w:cstheme="minorHAnsi"/>
              </w:rPr>
              <w:t xml:space="preserve"> and community members.</w:t>
            </w:r>
          </w:p>
          <w:p w14:paraId="47AB26BF" w14:textId="77777777" w:rsidR="008E2414" w:rsidRPr="00C17516" w:rsidRDefault="008E2414" w:rsidP="00EE137D">
            <w:pPr>
              <w:pStyle w:val="ListParagraph"/>
              <w:widowControl w:val="0"/>
              <w:numPr>
                <w:ilvl w:val="0"/>
                <w:numId w:val="10"/>
              </w:numPr>
              <w:tabs>
                <w:tab w:val="left" w:pos="360"/>
              </w:tabs>
              <w:autoSpaceDE w:val="0"/>
              <w:autoSpaceDN w:val="0"/>
              <w:adjustRightInd w:val="0"/>
              <w:ind w:left="342"/>
              <w:contextualSpacing w:val="0"/>
              <w:rPr>
                <w:rFonts w:cstheme="minorHAnsi"/>
              </w:rPr>
            </w:pPr>
            <w:r w:rsidRPr="00C17516">
              <w:rPr>
                <w:rFonts w:cstheme="minorHAnsi"/>
              </w:rPr>
              <w:t>Include the following minimum policy components:</w:t>
            </w:r>
          </w:p>
          <w:p w14:paraId="0BFA53E0"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Effective on school property, school bus, school bus stop</w:t>
            </w:r>
            <w:r w:rsidR="003A03D5">
              <w:rPr>
                <w:rFonts w:cstheme="minorHAnsi"/>
              </w:rPr>
              <w:t>,</w:t>
            </w:r>
            <w:r w:rsidRPr="00C17516">
              <w:rPr>
                <w:rFonts w:cstheme="minorHAnsi"/>
              </w:rPr>
              <w:t xml:space="preserve"> and </w:t>
            </w:r>
            <w:r w:rsidR="003D7F0C" w:rsidRPr="00C17516">
              <w:rPr>
                <w:rFonts w:cstheme="minorHAnsi"/>
              </w:rPr>
              <w:t>school-sponsored</w:t>
            </w:r>
            <w:r w:rsidRPr="00C17516">
              <w:rPr>
                <w:rFonts w:cstheme="minorHAnsi"/>
              </w:rPr>
              <w:t xml:space="preserve"> events;</w:t>
            </w:r>
          </w:p>
          <w:p w14:paraId="1D705FF1" w14:textId="5657BE9F"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Defined with all components of the definition set forth in W</w:t>
            </w:r>
            <w:r w:rsidR="0048014E">
              <w:rPr>
                <w:rFonts w:cstheme="minorHAnsi"/>
              </w:rPr>
              <w:t>. Va. Code §18-2C-3 and this</w:t>
            </w:r>
            <w:r w:rsidRPr="00C17516">
              <w:rPr>
                <w:rFonts w:cstheme="minorHAnsi"/>
              </w:rPr>
              <w:t xml:space="preserve"> policy;</w:t>
            </w:r>
          </w:p>
          <w:p w14:paraId="7B1D506D"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Procedures for reporting incidents;</w:t>
            </w:r>
          </w:p>
          <w:p w14:paraId="2EA3686D"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Requirement that school personnel report incidents of which they are aware;</w:t>
            </w:r>
          </w:p>
          <w:p w14:paraId="4DE9D6C4"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Re</w:t>
            </w:r>
            <w:r w:rsidR="00094A2A">
              <w:rPr>
                <w:rFonts w:cstheme="minorHAnsi"/>
              </w:rPr>
              <w:t>quirement that parent or guardian</w:t>
            </w:r>
            <w:r w:rsidRPr="00C17516">
              <w:rPr>
                <w:rFonts w:cstheme="minorHAnsi"/>
              </w:rPr>
              <w:t xml:space="preserve"> of any student involved in an incident be notified;</w:t>
            </w:r>
          </w:p>
          <w:p w14:paraId="1EE10DBF"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Procedures for responding to and investigating reported incidents;</w:t>
            </w:r>
          </w:p>
          <w:p w14:paraId="3AD92B7C"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Strategies for protecting a victim from additional harassment, intimidation</w:t>
            </w:r>
            <w:r w:rsidR="003A03D5">
              <w:rPr>
                <w:rFonts w:cstheme="minorHAnsi"/>
              </w:rPr>
              <w:t>,</w:t>
            </w:r>
            <w:r w:rsidRPr="00C17516">
              <w:rPr>
                <w:rFonts w:cstheme="minorHAnsi"/>
              </w:rPr>
              <w:t xml:space="preserve"> or bullying and from retaliation following a report;</w:t>
            </w:r>
          </w:p>
          <w:p w14:paraId="3865F862"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lastRenderedPageBreak/>
              <w:t>Discipline procedures for any student guilty of harassment, intimidation</w:t>
            </w:r>
            <w:r w:rsidR="003A03D5">
              <w:rPr>
                <w:rFonts w:cstheme="minorHAnsi"/>
              </w:rPr>
              <w:t>,</w:t>
            </w:r>
            <w:r w:rsidRPr="00C17516">
              <w:rPr>
                <w:rFonts w:cstheme="minorHAnsi"/>
              </w:rPr>
              <w:t xml:space="preserve"> or bullying;</w:t>
            </w:r>
          </w:p>
          <w:p w14:paraId="3AF69441"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Procedures to ensure confidentiality of any information relating to a reported incident; and</w:t>
            </w:r>
          </w:p>
          <w:p w14:paraId="20A2547C" w14:textId="77777777" w:rsidR="008E2414" w:rsidRPr="00C17516" w:rsidRDefault="008E2414" w:rsidP="00EE137D">
            <w:pPr>
              <w:pStyle w:val="ListParagraph"/>
              <w:widowControl w:val="0"/>
              <w:numPr>
                <w:ilvl w:val="0"/>
                <w:numId w:val="10"/>
              </w:numPr>
              <w:tabs>
                <w:tab w:val="left" w:pos="360"/>
              </w:tabs>
              <w:autoSpaceDE w:val="0"/>
              <w:autoSpaceDN w:val="0"/>
              <w:adjustRightInd w:val="0"/>
              <w:contextualSpacing w:val="0"/>
              <w:rPr>
                <w:rFonts w:cstheme="minorHAnsi"/>
              </w:rPr>
            </w:pPr>
            <w:r w:rsidRPr="00C17516">
              <w:rPr>
                <w:rFonts w:cstheme="minorHAnsi"/>
              </w:rPr>
              <w:t>Requirement that each incident be reported within the WVEIS.</w:t>
            </w:r>
          </w:p>
          <w:p w14:paraId="0E8FEED8" w14:textId="1EF36278" w:rsidR="008E2414" w:rsidRPr="00C17516" w:rsidRDefault="0048014E" w:rsidP="00EE137D">
            <w:pPr>
              <w:pStyle w:val="ListParagraph"/>
              <w:widowControl w:val="0"/>
              <w:numPr>
                <w:ilvl w:val="0"/>
                <w:numId w:val="10"/>
              </w:numPr>
              <w:tabs>
                <w:tab w:val="left" w:pos="360"/>
              </w:tabs>
              <w:autoSpaceDE w:val="0"/>
              <w:autoSpaceDN w:val="0"/>
              <w:adjustRightInd w:val="0"/>
              <w:ind w:left="342"/>
              <w:contextualSpacing w:val="0"/>
              <w:rPr>
                <w:rFonts w:cstheme="minorHAnsi"/>
              </w:rPr>
            </w:pPr>
            <w:r>
              <w:rPr>
                <w:rFonts w:cstheme="minorHAnsi"/>
              </w:rPr>
              <w:t>When/i</w:t>
            </w:r>
            <w:r w:rsidR="008E2414" w:rsidRPr="00C17516">
              <w:rPr>
                <w:rFonts w:cstheme="minorHAnsi"/>
              </w:rPr>
              <w:t xml:space="preserve">f the </w:t>
            </w:r>
            <w:r>
              <w:rPr>
                <w:rFonts w:cstheme="minorHAnsi"/>
              </w:rPr>
              <w:t xml:space="preserve">county </w:t>
            </w:r>
            <w:r w:rsidR="008E2414" w:rsidRPr="00C17516">
              <w:rPr>
                <w:rFonts w:cstheme="minorHAnsi"/>
              </w:rPr>
              <w:t xml:space="preserve">policy is revised, submit a copy to the </w:t>
            </w:r>
            <w:r w:rsidR="00CA618D" w:rsidRPr="00C17516">
              <w:rPr>
                <w:rFonts w:cstheme="minorHAnsi"/>
              </w:rPr>
              <w:t>State Superintendent of Schools</w:t>
            </w:r>
            <w:r w:rsidR="008E2414" w:rsidRPr="00C17516">
              <w:rPr>
                <w:rFonts w:cstheme="minorHAnsi"/>
              </w:rPr>
              <w:t>.</w:t>
            </w:r>
          </w:p>
          <w:p w14:paraId="42CA871F" w14:textId="38E82808" w:rsidR="008E2414" w:rsidRPr="00C17516" w:rsidRDefault="008E2414" w:rsidP="00EE137D">
            <w:pPr>
              <w:pStyle w:val="ListParagraph"/>
              <w:widowControl w:val="0"/>
              <w:numPr>
                <w:ilvl w:val="0"/>
                <w:numId w:val="10"/>
              </w:numPr>
              <w:tabs>
                <w:tab w:val="left" w:pos="360"/>
              </w:tabs>
              <w:autoSpaceDE w:val="0"/>
              <w:autoSpaceDN w:val="0"/>
              <w:adjustRightInd w:val="0"/>
              <w:ind w:left="342"/>
              <w:contextualSpacing w:val="0"/>
              <w:rPr>
                <w:rFonts w:cstheme="minorHAnsi"/>
              </w:rPr>
            </w:pPr>
            <w:r w:rsidRPr="00C17516">
              <w:rPr>
                <w:rFonts w:cstheme="minorHAnsi"/>
              </w:rPr>
              <w:t>Post notice of the county policy in any student handbook, and in any county board</w:t>
            </w:r>
            <w:r w:rsidR="006426BB">
              <w:rPr>
                <w:rFonts w:cstheme="minorHAnsi"/>
              </w:rPr>
              <w:t xml:space="preserve"> of education</w:t>
            </w:r>
            <w:r w:rsidRPr="00C17516">
              <w:rPr>
                <w:rFonts w:cstheme="minorHAnsi"/>
              </w:rPr>
              <w:t xml:space="preserve"> publication that sets forth the comprehensive rules, procedures</w:t>
            </w:r>
            <w:r w:rsidR="0048014E">
              <w:rPr>
                <w:rFonts w:cstheme="minorHAnsi"/>
              </w:rPr>
              <w:t>,</w:t>
            </w:r>
            <w:r w:rsidRPr="00C17516">
              <w:rPr>
                <w:rFonts w:cstheme="minorHAnsi"/>
              </w:rPr>
              <w:t xml:space="preserve"> and standards of conduct for the school.</w:t>
            </w:r>
          </w:p>
          <w:p w14:paraId="6EAE8202" w14:textId="0ABE3A01" w:rsidR="008E2414" w:rsidRPr="00C17516" w:rsidRDefault="003A03D5" w:rsidP="00EE137D">
            <w:pPr>
              <w:pStyle w:val="ListParagraph"/>
              <w:widowControl w:val="0"/>
              <w:numPr>
                <w:ilvl w:val="0"/>
                <w:numId w:val="10"/>
              </w:numPr>
              <w:tabs>
                <w:tab w:val="left" w:pos="360"/>
              </w:tabs>
              <w:autoSpaceDE w:val="0"/>
              <w:autoSpaceDN w:val="0"/>
              <w:adjustRightInd w:val="0"/>
              <w:ind w:left="342"/>
              <w:contextualSpacing w:val="0"/>
              <w:rPr>
                <w:rFonts w:cstheme="minorHAnsi"/>
              </w:rPr>
            </w:pPr>
            <w:r>
              <w:rPr>
                <w:rFonts w:cstheme="minorHAnsi"/>
              </w:rPr>
              <w:t>Incorporate</w:t>
            </w:r>
            <w:r w:rsidR="008E2414" w:rsidRPr="00C17516">
              <w:rPr>
                <w:rFonts w:cstheme="minorHAnsi"/>
              </w:rPr>
              <w:t xml:space="preserve"> into each school’s current employee training program Information regarding the county boar</w:t>
            </w:r>
            <w:r w:rsidR="006426BB">
              <w:rPr>
                <w:rFonts w:cstheme="minorHAnsi"/>
              </w:rPr>
              <w:t xml:space="preserve">d of education </w:t>
            </w:r>
            <w:r w:rsidR="008E2414" w:rsidRPr="00C17516">
              <w:rPr>
                <w:rFonts w:cstheme="minorHAnsi"/>
              </w:rPr>
              <w:t>policy prohibiting harassment, intimidation</w:t>
            </w:r>
            <w:r w:rsidR="0048014E">
              <w:rPr>
                <w:rFonts w:cstheme="minorHAnsi"/>
              </w:rPr>
              <w:t>,</w:t>
            </w:r>
            <w:r w:rsidR="008E2414" w:rsidRPr="00C17516">
              <w:rPr>
                <w:rFonts w:cstheme="minorHAnsi"/>
              </w:rPr>
              <w:t xml:space="preserve"> </w:t>
            </w:r>
            <w:r>
              <w:rPr>
                <w:rFonts w:cstheme="minorHAnsi"/>
              </w:rPr>
              <w:t>and/</w:t>
            </w:r>
            <w:r w:rsidR="008E2414" w:rsidRPr="00C17516">
              <w:rPr>
                <w:rFonts w:cstheme="minorHAnsi"/>
              </w:rPr>
              <w:t>or bullying.</w:t>
            </w:r>
          </w:p>
          <w:p w14:paraId="37BE6716" w14:textId="77777777" w:rsidR="008E2414" w:rsidRPr="00C17516" w:rsidRDefault="008E2414" w:rsidP="00EE137D">
            <w:pPr>
              <w:pStyle w:val="ListParagraph"/>
              <w:widowControl w:val="0"/>
              <w:numPr>
                <w:ilvl w:val="0"/>
                <w:numId w:val="10"/>
              </w:numPr>
              <w:tabs>
                <w:tab w:val="left" w:pos="360"/>
              </w:tabs>
              <w:autoSpaceDE w:val="0"/>
              <w:autoSpaceDN w:val="0"/>
              <w:adjustRightInd w:val="0"/>
              <w:ind w:left="342"/>
              <w:contextualSpacing w:val="0"/>
              <w:rPr>
                <w:rFonts w:cstheme="minorHAnsi"/>
              </w:rPr>
            </w:pPr>
            <w:r w:rsidRPr="00C17516">
              <w:rPr>
                <w:rFonts w:cstheme="minorHAnsi"/>
              </w:rPr>
              <w:t>Provide training, to the extent state or federal funds are appropriated, on the harassment, intimidation</w:t>
            </w:r>
            <w:r w:rsidR="003A03D5">
              <w:rPr>
                <w:rFonts w:cstheme="minorHAnsi"/>
              </w:rPr>
              <w:t>,</w:t>
            </w:r>
            <w:r w:rsidRPr="00C17516">
              <w:rPr>
                <w:rFonts w:cstheme="minorHAnsi"/>
              </w:rPr>
              <w:t xml:space="preserve"> or bullying policy to school employees and volunteers who have direct contact with students and develop a process for educating students on the same.</w:t>
            </w:r>
          </w:p>
        </w:tc>
      </w:tr>
      <w:tr w:rsidR="008E2414" w:rsidRPr="00C17516" w14:paraId="5340C9DD" w14:textId="77777777" w:rsidTr="0037051E">
        <w:tc>
          <w:tcPr>
            <w:tcW w:w="1638" w:type="dxa"/>
            <w:shd w:val="clear" w:color="auto" w:fill="auto"/>
          </w:tcPr>
          <w:p w14:paraId="02BC27F4" w14:textId="77777777" w:rsidR="008E2414" w:rsidRPr="00C17516" w:rsidRDefault="008E2414" w:rsidP="00EE137D">
            <w:pPr>
              <w:widowControl w:val="0"/>
              <w:tabs>
                <w:tab w:val="left" w:pos="360"/>
              </w:tabs>
              <w:jc w:val="left"/>
              <w:rPr>
                <w:rFonts w:cstheme="minorHAnsi"/>
              </w:rPr>
            </w:pPr>
            <w:r w:rsidRPr="00C17516">
              <w:rPr>
                <w:rFonts w:cstheme="minorHAnsi"/>
              </w:rPr>
              <w:lastRenderedPageBreak/>
              <w:t>§18-5A-2</w:t>
            </w:r>
          </w:p>
          <w:p w14:paraId="07557BDC" w14:textId="77777777" w:rsidR="008E2414" w:rsidRPr="00C17516" w:rsidRDefault="008E2414" w:rsidP="00EE137D">
            <w:pPr>
              <w:widowControl w:val="0"/>
              <w:tabs>
                <w:tab w:val="left" w:pos="360"/>
              </w:tabs>
              <w:jc w:val="left"/>
              <w:rPr>
                <w:rFonts w:cstheme="minorHAnsi"/>
              </w:rPr>
            </w:pPr>
            <w:r w:rsidRPr="00C17516">
              <w:rPr>
                <w:rFonts w:cstheme="minorHAnsi"/>
              </w:rPr>
              <w:t>Local School Improvement Councils (LSIC)</w:t>
            </w:r>
          </w:p>
        </w:tc>
        <w:tc>
          <w:tcPr>
            <w:tcW w:w="7830" w:type="dxa"/>
            <w:shd w:val="clear" w:color="auto" w:fill="auto"/>
          </w:tcPr>
          <w:p w14:paraId="757D4D96" w14:textId="190DBCA4" w:rsidR="008E2414" w:rsidRPr="00C17516" w:rsidRDefault="008E2414" w:rsidP="00EE137D">
            <w:pPr>
              <w:pStyle w:val="ListParagraph"/>
              <w:widowControl w:val="0"/>
              <w:numPr>
                <w:ilvl w:val="0"/>
                <w:numId w:val="11"/>
              </w:numPr>
              <w:tabs>
                <w:tab w:val="left" w:pos="360"/>
              </w:tabs>
              <w:ind w:left="342"/>
              <w:contextualSpacing w:val="0"/>
              <w:rPr>
                <w:rFonts w:cstheme="minorHAnsi"/>
              </w:rPr>
            </w:pPr>
            <w:r w:rsidRPr="00C17516">
              <w:rPr>
                <w:rFonts w:cstheme="minorHAnsi"/>
              </w:rPr>
              <w:t xml:space="preserve">Annually, the LSIC shall develop </w:t>
            </w:r>
            <w:r w:rsidR="0048014E">
              <w:rPr>
                <w:rFonts w:cstheme="minorHAnsi"/>
              </w:rPr>
              <w:t xml:space="preserve">and deliver a report, </w:t>
            </w:r>
            <w:r w:rsidRPr="00C17516">
              <w:rPr>
                <w:rFonts w:cstheme="minorHAnsi"/>
              </w:rPr>
              <w:t>adhering to all applicable</w:t>
            </w:r>
            <w:r w:rsidRPr="00C17516">
              <w:rPr>
                <w:rFonts w:cstheme="minorHAnsi"/>
                <w:u w:val="single"/>
              </w:rPr>
              <w:t xml:space="preserve"> </w:t>
            </w:r>
            <w:r w:rsidR="0048014E">
              <w:rPr>
                <w:rFonts w:cstheme="minorHAnsi"/>
              </w:rPr>
              <w:t>student privacy regulations,</w:t>
            </w:r>
            <w:r w:rsidRPr="00C17516">
              <w:rPr>
                <w:rFonts w:cstheme="minorHAnsi"/>
              </w:rPr>
              <w:t xml:space="preserve"> to the county superintendent (council on productive and safe schools) that includes:</w:t>
            </w:r>
          </w:p>
          <w:p w14:paraId="631659D5" w14:textId="77777777" w:rsidR="008E2414" w:rsidRPr="00C17516" w:rsidRDefault="008E2414" w:rsidP="00EE137D">
            <w:pPr>
              <w:pStyle w:val="ListParagraph"/>
              <w:widowControl w:val="0"/>
              <w:numPr>
                <w:ilvl w:val="0"/>
                <w:numId w:val="11"/>
              </w:numPr>
              <w:tabs>
                <w:tab w:val="left" w:pos="360"/>
              </w:tabs>
              <w:ind w:left="702"/>
              <w:contextualSpacing w:val="0"/>
              <w:rPr>
                <w:rFonts w:cstheme="minorHAnsi"/>
              </w:rPr>
            </w:pPr>
            <w:r w:rsidRPr="00C17516">
              <w:rPr>
                <w:rFonts w:cstheme="minorHAnsi"/>
              </w:rPr>
              <w:t>Guidelines for the instruction and delivery of interventions for students who have been excluded from the classroom, suspended from the school</w:t>
            </w:r>
            <w:r w:rsidR="003A03D5">
              <w:rPr>
                <w:rFonts w:cstheme="minorHAnsi"/>
              </w:rPr>
              <w:t>,</w:t>
            </w:r>
            <w:r w:rsidRPr="00C17516">
              <w:rPr>
                <w:rFonts w:cstheme="minorHAnsi"/>
              </w:rPr>
              <w:t xml:space="preserve"> or expelled from the school.  The guidelines shall include descriptions/recommendations for in-school programs with alternative settings and/or schedules, a system to provide effective communication and coordination between school and local emergency services agencies, preventive discipline strategies</w:t>
            </w:r>
            <w:r w:rsidR="003A03D5">
              <w:rPr>
                <w:rFonts w:cstheme="minorHAnsi"/>
              </w:rPr>
              <w:t>,</w:t>
            </w:r>
            <w:r w:rsidRPr="00C17516">
              <w:rPr>
                <w:rFonts w:cstheme="minorHAnsi"/>
              </w:rPr>
              <w:t xml:space="preserve"> and student involvement strategies.</w:t>
            </w:r>
          </w:p>
          <w:p w14:paraId="6B813617" w14:textId="77777777" w:rsidR="008E2414" w:rsidRPr="00C17516" w:rsidRDefault="008E2414" w:rsidP="00EE137D">
            <w:pPr>
              <w:pStyle w:val="ListParagraph"/>
              <w:widowControl w:val="0"/>
              <w:numPr>
                <w:ilvl w:val="0"/>
                <w:numId w:val="11"/>
              </w:numPr>
              <w:tabs>
                <w:tab w:val="left" w:pos="360"/>
              </w:tabs>
              <w:ind w:left="702"/>
              <w:contextualSpacing w:val="0"/>
              <w:rPr>
                <w:rFonts w:cstheme="minorHAnsi"/>
              </w:rPr>
            </w:pPr>
            <w:r w:rsidRPr="00C17516">
              <w:rPr>
                <w:rFonts w:cstheme="minorHAnsi"/>
              </w:rPr>
              <w:t xml:space="preserve">Findings from an examination of school discipline procedures including disciplinary measures used at the school along with a documented assessment of fairness and consistency of disciplinary actions. </w:t>
            </w:r>
          </w:p>
          <w:p w14:paraId="5704F7E8" w14:textId="65033BB2" w:rsidR="008E2414" w:rsidRPr="00C17516" w:rsidRDefault="008E2414" w:rsidP="00EE137D">
            <w:pPr>
              <w:pStyle w:val="ListParagraph"/>
              <w:widowControl w:val="0"/>
              <w:numPr>
                <w:ilvl w:val="0"/>
                <w:numId w:val="11"/>
              </w:numPr>
              <w:tabs>
                <w:tab w:val="left" w:pos="360"/>
              </w:tabs>
              <w:ind w:left="342"/>
              <w:contextualSpacing w:val="0"/>
              <w:rPr>
                <w:rFonts w:cstheme="minorHAnsi"/>
              </w:rPr>
            </w:pPr>
            <w:r w:rsidRPr="00C17516">
              <w:rPr>
                <w:rFonts w:cstheme="minorHAnsi"/>
              </w:rPr>
              <w:t>The</w:t>
            </w:r>
            <w:r w:rsidR="006426BB">
              <w:rPr>
                <w:rFonts w:cstheme="minorHAnsi"/>
              </w:rPr>
              <w:t xml:space="preserve"> county</w:t>
            </w:r>
            <w:r w:rsidRPr="00C17516">
              <w:rPr>
                <w:rFonts w:cstheme="minorHAnsi"/>
              </w:rPr>
              <w:t xml:space="preserve"> </w:t>
            </w:r>
            <w:r w:rsidR="006426BB" w:rsidRPr="00C17516">
              <w:rPr>
                <w:rFonts w:cstheme="minorHAnsi"/>
              </w:rPr>
              <w:t>s</w:t>
            </w:r>
            <w:r w:rsidR="006426BB">
              <w:rPr>
                <w:rFonts w:cstheme="minorHAnsi"/>
              </w:rPr>
              <w:t xml:space="preserve">uperintendent </w:t>
            </w:r>
            <w:r w:rsidR="00C36488">
              <w:rPr>
                <w:rFonts w:cstheme="minorHAnsi"/>
              </w:rPr>
              <w:t xml:space="preserve">or designee </w:t>
            </w:r>
            <w:r w:rsidRPr="00C17516">
              <w:rPr>
                <w:rFonts w:cstheme="minorHAnsi"/>
              </w:rPr>
              <w:t>shall respond to the LSIC in writing within 10 days of receiving the report.</w:t>
            </w:r>
          </w:p>
          <w:p w14:paraId="74A75A51" w14:textId="77777777" w:rsidR="008E2414" w:rsidRPr="00C17516" w:rsidRDefault="008E2414" w:rsidP="006426BB">
            <w:pPr>
              <w:pStyle w:val="ListParagraph"/>
              <w:widowControl w:val="0"/>
              <w:numPr>
                <w:ilvl w:val="0"/>
                <w:numId w:val="11"/>
              </w:numPr>
              <w:tabs>
                <w:tab w:val="left" w:pos="360"/>
              </w:tabs>
              <w:ind w:left="342"/>
              <w:contextualSpacing w:val="0"/>
              <w:rPr>
                <w:rFonts w:cstheme="minorHAnsi"/>
                <w:u w:val="single"/>
              </w:rPr>
            </w:pPr>
            <w:r w:rsidRPr="00C17516">
              <w:rPr>
                <w:rFonts w:cstheme="minorHAnsi"/>
              </w:rPr>
              <w:t>The county board</w:t>
            </w:r>
            <w:r w:rsidR="006426BB">
              <w:rPr>
                <w:rFonts w:cstheme="minorHAnsi"/>
              </w:rPr>
              <w:t xml:space="preserve"> of education</w:t>
            </w:r>
            <w:r w:rsidRPr="00C17516">
              <w:rPr>
                <w:rFonts w:cstheme="minorHAnsi"/>
              </w:rPr>
              <w:t xml:space="preserve"> shall retain and file all such correspondence for public review.</w:t>
            </w:r>
          </w:p>
        </w:tc>
      </w:tr>
      <w:tr w:rsidR="008E2414" w:rsidRPr="00C17516" w14:paraId="1CDF0830" w14:textId="77777777" w:rsidTr="0037051E">
        <w:trPr>
          <w:trHeight w:val="989"/>
        </w:trPr>
        <w:tc>
          <w:tcPr>
            <w:tcW w:w="1638" w:type="dxa"/>
            <w:shd w:val="clear" w:color="auto" w:fill="auto"/>
          </w:tcPr>
          <w:p w14:paraId="778D079C" w14:textId="77777777" w:rsidR="008E2414" w:rsidRPr="00C17516" w:rsidRDefault="008E2414" w:rsidP="00EE137D">
            <w:pPr>
              <w:widowControl w:val="0"/>
              <w:tabs>
                <w:tab w:val="left" w:pos="360"/>
              </w:tabs>
              <w:jc w:val="left"/>
              <w:rPr>
                <w:rFonts w:cstheme="minorHAnsi"/>
              </w:rPr>
            </w:pPr>
            <w:r w:rsidRPr="00C17516">
              <w:rPr>
                <w:rFonts w:cstheme="minorHAnsi"/>
              </w:rPr>
              <w:t>§18-9F-1, et seq.</w:t>
            </w:r>
          </w:p>
          <w:p w14:paraId="7869F430" w14:textId="77777777" w:rsidR="008E2414" w:rsidRPr="00C17516" w:rsidRDefault="008E2414" w:rsidP="00EE137D">
            <w:pPr>
              <w:widowControl w:val="0"/>
              <w:tabs>
                <w:tab w:val="left" w:pos="360"/>
              </w:tabs>
              <w:jc w:val="left"/>
              <w:rPr>
                <w:rFonts w:cstheme="minorHAnsi"/>
                <w:u w:val="single"/>
              </w:rPr>
            </w:pPr>
            <w:r w:rsidRPr="00C17516">
              <w:rPr>
                <w:rFonts w:cstheme="minorHAnsi"/>
                <w:bCs/>
              </w:rPr>
              <w:t>School Access Safety Act</w:t>
            </w:r>
          </w:p>
        </w:tc>
        <w:tc>
          <w:tcPr>
            <w:tcW w:w="7830" w:type="dxa"/>
            <w:shd w:val="clear" w:color="auto" w:fill="auto"/>
          </w:tcPr>
          <w:p w14:paraId="13C9D3D8" w14:textId="77777777" w:rsidR="008E2414" w:rsidRPr="00C17516" w:rsidRDefault="008E2414" w:rsidP="00EE137D">
            <w:pPr>
              <w:pStyle w:val="NormalWeb"/>
              <w:widowControl w:val="0"/>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Each county boar</w:t>
            </w:r>
            <w:r w:rsidR="006426BB">
              <w:rPr>
                <w:rFonts w:asciiTheme="minorHAnsi" w:hAnsiTheme="minorHAnsi" w:cstheme="minorHAnsi"/>
                <w:sz w:val="22"/>
                <w:szCs w:val="22"/>
              </w:rPr>
              <w:t>d of education s</w:t>
            </w:r>
            <w:r w:rsidRPr="00C17516">
              <w:rPr>
                <w:rFonts w:asciiTheme="minorHAnsi" w:hAnsiTheme="minorHAnsi" w:cstheme="minorHAnsi"/>
                <w:sz w:val="22"/>
                <w:szCs w:val="22"/>
              </w:rPr>
              <w:t xml:space="preserve">eeking funds for school access safety projects during a fiscal year shall submit to the School Building Authority (SBA) a school access safety plan or annual plan update that addresses the school access safety needs of each school facility in the county.  The safety plan shall include at least the following: </w:t>
            </w:r>
          </w:p>
          <w:p w14:paraId="40D0C96E"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 prescribed countywide inventory of each school facility's means of ingress to and egress from the school for stu</w:t>
            </w:r>
            <w:r w:rsidR="00094A2A">
              <w:rPr>
                <w:rFonts w:asciiTheme="minorHAnsi" w:hAnsiTheme="minorHAnsi" w:cstheme="minorHAnsi"/>
                <w:sz w:val="22"/>
                <w:szCs w:val="22"/>
              </w:rPr>
              <w:t>dents, school employees, parent or guardian</w:t>
            </w:r>
            <w:r w:rsidRPr="00C17516">
              <w:rPr>
                <w:rFonts w:asciiTheme="minorHAnsi" w:hAnsiTheme="minorHAnsi" w:cstheme="minorHAnsi"/>
                <w:sz w:val="22"/>
                <w:szCs w:val="22"/>
              </w:rPr>
              <w:t>, visitors</w:t>
            </w:r>
            <w:r w:rsidR="003A03D5">
              <w:rPr>
                <w:rFonts w:asciiTheme="minorHAnsi" w:hAnsiTheme="minorHAnsi" w:cstheme="minorHAnsi"/>
                <w:sz w:val="22"/>
                <w:szCs w:val="22"/>
              </w:rPr>
              <w:t>,</w:t>
            </w:r>
            <w:r w:rsidRPr="00C17516">
              <w:rPr>
                <w:rFonts w:asciiTheme="minorHAnsi" w:hAnsiTheme="minorHAnsi" w:cstheme="minorHAnsi"/>
                <w:sz w:val="22"/>
                <w:szCs w:val="22"/>
              </w:rPr>
              <w:t xml:space="preserve"> and emergency personnel;</w:t>
            </w:r>
          </w:p>
          <w:p w14:paraId="24CC5123"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The recommendations and guidelines developed by the Countywide Council on Productive and Safe Schools together with the county board</w:t>
            </w:r>
            <w:r w:rsidR="006426BB">
              <w:rPr>
                <w:rFonts w:asciiTheme="minorHAnsi" w:hAnsiTheme="minorHAnsi" w:cstheme="minorHAnsi"/>
                <w:sz w:val="22"/>
                <w:szCs w:val="22"/>
              </w:rPr>
              <w:t xml:space="preserve"> of education</w:t>
            </w:r>
            <w:r w:rsidRPr="00C17516">
              <w:rPr>
                <w:rFonts w:asciiTheme="minorHAnsi" w:hAnsiTheme="minorHAnsi" w:cstheme="minorHAnsi"/>
                <w:sz w:val="22"/>
                <w:szCs w:val="22"/>
              </w:rPr>
              <w:t xml:space="preserve"> assessment of the recommendations and guidelines; </w:t>
            </w:r>
          </w:p>
          <w:p w14:paraId="4D516CD4"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Recommendations for effective communication and coordination between school facilities, local law-enforcement agencies</w:t>
            </w:r>
            <w:r w:rsidR="003A03D5">
              <w:rPr>
                <w:rFonts w:asciiTheme="minorHAnsi" w:hAnsiTheme="minorHAnsi" w:cstheme="minorHAnsi"/>
                <w:sz w:val="22"/>
                <w:szCs w:val="22"/>
              </w:rPr>
              <w:t>,</w:t>
            </w:r>
            <w:r w:rsidRPr="00C17516">
              <w:rPr>
                <w:rFonts w:asciiTheme="minorHAnsi" w:hAnsiTheme="minorHAnsi" w:cstheme="minorHAnsi"/>
                <w:sz w:val="22"/>
                <w:szCs w:val="22"/>
              </w:rPr>
              <w:t xml:space="preserve"> and local emergency service agencies in </w:t>
            </w:r>
            <w:r w:rsidRPr="00C17516">
              <w:rPr>
                <w:rFonts w:asciiTheme="minorHAnsi" w:hAnsiTheme="minorHAnsi" w:cstheme="minorHAnsi"/>
                <w:sz w:val="22"/>
                <w:szCs w:val="22"/>
              </w:rPr>
              <w:lastRenderedPageBreak/>
              <w:t xml:space="preserve">the county; </w:t>
            </w:r>
          </w:p>
          <w:p w14:paraId="47C8D4EF"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 xml:space="preserve">An assessment of the current status of crime committed on school campuses and at school-related functions; </w:t>
            </w:r>
          </w:p>
          <w:p w14:paraId="7E9DBF72"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 xml:space="preserve">A projected school access safety repair and renovation schedule for all school facilities in the county; </w:t>
            </w:r>
          </w:p>
          <w:p w14:paraId="04C66477"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 xml:space="preserve">A prioritized list of all projects contained in the plan, including the projected cost of each project; </w:t>
            </w:r>
          </w:p>
          <w:p w14:paraId="4A08DA02"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 description of how the plan addresses the school access safety goals and guidelines established by the SBA and how each project furthers the county board</w:t>
            </w:r>
            <w:r w:rsidR="006426BB">
              <w:rPr>
                <w:rFonts w:asciiTheme="minorHAnsi" w:hAnsiTheme="minorHAnsi" w:cstheme="minorHAnsi"/>
                <w:sz w:val="22"/>
                <w:szCs w:val="22"/>
              </w:rPr>
              <w:t xml:space="preserve"> of education </w:t>
            </w:r>
            <w:r w:rsidRPr="00C17516">
              <w:rPr>
                <w:rFonts w:asciiTheme="minorHAnsi" w:hAnsiTheme="minorHAnsi" w:cstheme="minorHAnsi"/>
                <w:sz w:val="22"/>
                <w:szCs w:val="22"/>
              </w:rPr>
              <w:t>safety plan, facilities plan</w:t>
            </w:r>
            <w:r w:rsidR="003A03D5">
              <w:rPr>
                <w:rFonts w:asciiTheme="minorHAnsi" w:hAnsiTheme="minorHAnsi" w:cstheme="minorHAnsi"/>
                <w:sz w:val="22"/>
                <w:szCs w:val="22"/>
              </w:rPr>
              <w:t>,</w:t>
            </w:r>
            <w:r w:rsidRPr="00C17516">
              <w:rPr>
                <w:rFonts w:asciiTheme="minorHAnsi" w:hAnsiTheme="minorHAnsi" w:cstheme="minorHAnsi"/>
                <w:sz w:val="22"/>
                <w:szCs w:val="22"/>
              </w:rPr>
              <w:t xml:space="preserve"> and school major improvement plan; </w:t>
            </w:r>
          </w:p>
          <w:p w14:paraId="50A06215"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Notation of the funds available for allocation and disbursement to the county boar</w:t>
            </w:r>
            <w:r w:rsidR="006426BB">
              <w:rPr>
                <w:rFonts w:asciiTheme="minorHAnsi" w:hAnsiTheme="minorHAnsi" w:cstheme="minorHAnsi"/>
                <w:sz w:val="22"/>
                <w:szCs w:val="22"/>
              </w:rPr>
              <w:t xml:space="preserve">d of education </w:t>
            </w:r>
            <w:r w:rsidRPr="00C17516">
              <w:rPr>
                <w:rFonts w:asciiTheme="minorHAnsi" w:hAnsiTheme="minorHAnsi" w:cstheme="minorHAnsi"/>
                <w:sz w:val="22"/>
                <w:szCs w:val="22"/>
              </w:rPr>
              <w:t xml:space="preserve">from the School Access Safety Fund; </w:t>
            </w:r>
          </w:p>
          <w:p w14:paraId="33DF93ED"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 description of any source of local funds that the county boar</w:t>
            </w:r>
            <w:r w:rsidR="006426BB">
              <w:rPr>
                <w:rFonts w:asciiTheme="minorHAnsi" w:hAnsiTheme="minorHAnsi" w:cstheme="minorHAnsi"/>
                <w:sz w:val="22"/>
                <w:szCs w:val="22"/>
              </w:rPr>
              <w:t xml:space="preserve">d of education </w:t>
            </w:r>
            <w:r w:rsidRPr="00C17516">
              <w:rPr>
                <w:rFonts w:asciiTheme="minorHAnsi" w:hAnsiTheme="minorHAnsi" w:cstheme="minorHAnsi"/>
                <w:sz w:val="22"/>
                <w:szCs w:val="22"/>
              </w:rPr>
              <w:t xml:space="preserve">intends to contribute to the safety projects, or an approved financial hardship waiver, to satisfy the local contribution requirements; and </w:t>
            </w:r>
          </w:p>
          <w:p w14:paraId="233AABD6" w14:textId="77777777" w:rsidR="008E2414" w:rsidRPr="00C17516" w:rsidRDefault="008E2414" w:rsidP="00EE137D">
            <w:pPr>
              <w:pStyle w:val="NormalWeb"/>
              <w:widowControl w:val="0"/>
              <w:numPr>
                <w:ilvl w:val="0"/>
                <w:numId w:val="12"/>
              </w:numPr>
              <w:tabs>
                <w:tab w:val="left" w:pos="360"/>
              </w:tabs>
              <w:spacing w:before="0" w:beforeAutospacing="0" w:after="0" w:afterAutospacing="0"/>
              <w:ind w:left="342"/>
              <w:jc w:val="both"/>
              <w:rPr>
                <w:rFonts w:asciiTheme="minorHAnsi" w:hAnsiTheme="minorHAnsi" w:cstheme="minorHAnsi"/>
                <w:sz w:val="22"/>
                <w:szCs w:val="22"/>
                <w:u w:val="single"/>
              </w:rPr>
            </w:pPr>
            <w:r w:rsidRPr="00C17516">
              <w:rPr>
                <w:rFonts w:asciiTheme="minorHAnsi" w:hAnsiTheme="minorHAnsi" w:cstheme="minorHAnsi"/>
                <w:sz w:val="22"/>
                <w:szCs w:val="22"/>
              </w:rPr>
              <w:t>Any other element considered appropriate by the SBA or required by other regulations.</w:t>
            </w:r>
          </w:p>
        </w:tc>
      </w:tr>
      <w:tr w:rsidR="008E2414" w:rsidRPr="00C17516" w14:paraId="1D39AE88" w14:textId="77777777" w:rsidTr="0037051E">
        <w:trPr>
          <w:trHeight w:val="269"/>
        </w:trPr>
        <w:tc>
          <w:tcPr>
            <w:tcW w:w="1638" w:type="dxa"/>
            <w:shd w:val="clear" w:color="auto" w:fill="auto"/>
          </w:tcPr>
          <w:p w14:paraId="3349CBF1" w14:textId="77777777" w:rsidR="008E2414" w:rsidRPr="00C17516" w:rsidRDefault="008E2414"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lastRenderedPageBreak/>
              <w:t>§18-9F-9</w:t>
            </w:r>
          </w:p>
          <w:p w14:paraId="3121A05D" w14:textId="77777777" w:rsidR="008E2414" w:rsidRPr="00C17516" w:rsidRDefault="008E2414"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u w:val="single"/>
              </w:rPr>
            </w:pPr>
            <w:r w:rsidRPr="00C17516">
              <w:rPr>
                <w:rFonts w:cstheme="minorHAnsi"/>
              </w:rPr>
              <w:t>Crisis  Response Plan</w:t>
            </w:r>
          </w:p>
        </w:tc>
        <w:tc>
          <w:tcPr>
            <w:tcW w:w="7830" w:type="dxa"/>
            <w:shd w:val="clear" w:color="auto" w:fill="auto"/>
          </w:tcPr>
          <w:p w14:paraId="7211D205" w14:textId="77777777" w:rsidR="008E2414" w:rsidRPr="00C17516" w:rsidRDefault="008E2414"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County boar</w:t>
            </w:r>
            <w:r w:rsidR="006426BB">
              <w:rPr>
                <w:rFonts w:cstheme="minorHAnsi"/>
              </w:rPr>
              <w:t>d of education is</w:t>
            </w:r>
            <w:r w:rsidRPr="00C17516">
              <w:rPr>
                <w:rFonts w:cstheme="minorHAnsi"/>
              </w:rPr>
              <w:t xml:space="preserve"> required to:</w:t>
            </w:r>
          </w:p>
          <w:p w14:paraId="30B2F989" w14:textId="77777777" w:rsidR="008E2414" w:rsidRPr="00C17516" w:rsidRDefault="008E2414" w:rsidP="00EE137D">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contextualSpacing w:val="0"/>
              <w:rPr>
                <w:rFonts w:cstheme="minorHAnsi"/>
              </w:rPr>
            </w:pPr>
            <w:r w:rsidRPr="00C17516">
              <w:rPr>
                <w:rFonts w:cstheme="minorHAnsi"/>
              </w:rPr>
              <w:t xml:space="preserve">Keep the current School Crisis Prevention and Response </w:t>
            </w:r>
            <w:r w:rsidRPr="00C17516">
              <w:rPr>
                <w:rFonts w:cstheme="minorHAnsi"/>
              </w:rPr>
              <w:br/>
              <w:t>Plans for each school in the county on file and, unless otherwise provided for, provide a copy of each school's crisis prevention and response plan to each local emergency response agency that has a role in the plan.  Local emergency response agencies that maintain a copy of the plan shall provide the same necessary safeguards for the information in the plan;</w:t>
            </w:r>
          </w:p>
          <w:p w14:paraId="5D1BD003" w14:textId="77777777" w:rsidR="008E2414" w:rsidRPr="00C17516" w:rsidRDefault="008E2414" w:rsidP="00EE137D">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contextualSpacing w:val="0"/>
              <w:rPr>
                <w:rFonts w:cstheme="minorHAnsi"/>
              </w:rPr>
            </w:pPr>
            <w:r w:rsidRPr="00C17516">
              <w:rPr>
                <w:rFonts w:cstheme="minorHAnsi"/>
              </w:rPr>
              <w:t>Employ the approved safeguards put in place by the school to protect information contained in each crisis prevention and response plan that may be considered protected critical infrastructure information, law enforcement sensitive information</w:t>
            </w:r>
            <w:r w:rsidR="002153EF">
              <w:rPr>
                <w:rFonts w:cstheme="minorHAnsi"/>
              </w:rPr>
              <w:t>,</w:t>
            </w:r>
            <w:r w:rsidRPr="00C17516">
              <w:rPr>
                <w:rFonts w:cstheme="minorHAnsi"/>
              </w:rPr>
              <w:t xml:space="preserve"> or for official use; and</w:t>
            </w:r>
          </w:p>
          <w:p w14:paraId="0F07FBBA" w14:textId="77777777" w:rsidR="008E2414" w:rsidRPr="00C17516" w:rsidRDefault="008E2414" w:rsidP="00EE137D">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contextualSpacing w:val="0"/>
              <w:rPr>
                <w:rFonts w:cstheme="minorHAnsi"/>
              </w:rPr>
            </w:pPr>
            <w:r w:rsidRPr="00C17516">
              <w:rPr>
                <w:rFonts w:cstheme="minorHAnsi"/>
              </w:rPr>
              <w:t>Make available to the public, upon request, a redacted copy of a school crisis prevention and response plan with any information removed that is necessary for compliance with the necessary safeguards.</w:t>
            </w:r>
          </w:p>
          <w:p w14:paraId="4050D2FB" w14:textId="77777777" w:rsidR="008E2414" w:rsidRPr="00C17516" w:rsidRDefault="008E2414" w:rsidP="00EE137D">
            <w:pPr>
              <w:widowControl w:val="0"/>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The county boar</w:t>
            </w:r>
            <w:r w:rsidR="006426BB">
              <w:rPr>
                <w:rFonts w:cstheme="minorHAnsi"/>
              </w:rPr>
              <w:t xml:space="preserve">d of education </w:t>
            </w:r>
            <w:r w:rsidRPr="00C17516">
              <w:rPr>
                <w:rFonts w:cstheme="minorHAnsi"/>
              </w:rPr>
              <w:t>should support schools in the development and updating of school crisis prevention and response plans by providing the following guidance and support:</w:t>
            </w:r>
          </w:p>
          <w:p w14:paraId="77BABACD" w14:textId="77777777" w:rsidR="008E2414" w:rsidRPr="00C17516" w:rsidRDefault="008E2414" w:rsidP="00EE137D">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contextualSpacing w:val="0"/>
              <w:rPr>
                <w:rFonts w:cstheme="minorHAnsi"/>
              </w:rPr>
            </w:pPr>
            <w:r w:rsidRPr="00C17516">
              <w:rPr>
                <w:rFonts w:cstheme="minorHAnsi"/>
              </w:rPr>
              <w:t>Standardized procedures, developed in collaboration with local emergency agencies and service providers, that can be used in each school crisis prevention and response plan as appropriate when one agency or service provider serves all schools within the county;</w:t>
            </w:r>
          </w:p>
          <w:p w14:paraId="519D3F96" w14:textId="77777777" w:rsidR="008E2414" w:rsidRPr="00C17516" w:rsidRDefault="008E2414" w:rsidP="00EE137D">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contextualSpacing w:val="0"/>
              <w:rPr>
                <w:rFonts w:cstheme="minorHAnsi"/>
              </w:rPr>
            </w:pPr>
            <w:r w:rsidRPr="00C17516">
              <w:rPr>
                <w:rFonts w:cstheme="minorHAnsi"/>
              </w:rPr>
              <w:t>Standardiz</w:t>
            </w:r>
            <w:r w:rsidR="006426BB">
              <w:rPr>
                <w:rFonts w:cstheme="minorHAnsi"/>
              </w:rPr>
              <w:t>ed lists of existing county board of education p</w:t>
            </w:r>
            <w:r w:rsidRPr="00C17516">
              <w:rPr>
                <w:rFonts w:cstheme="minorHAnsi"/>
              </w:rPr>
              <w:t>olicies that support the requirements of the school crisis prevention and response plan;</w:t>
            </w:r>
          </w:p>
          <w:p w14:paraId="189D33BD" w14:textId="77777777" w:rsidR="008E2414" w:rsidRPr="00C17516" w:rsidRDefault="008E2414" w:rsidP="00EE137D">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contextualSpacing w:val="0"/>
              <w:rPr>
                <w:rFonts w:cstheme="minorHAnsi"/>
              </w:rPr>
            </w:pPr>
            <w:r w:rsidRPr="00C17516">
              <w:rPr>
                <w:rFonts w:cstheme="minorHAnsi"/>
              </w:rPr>
              <w:t>Standardized local procedures for document safeguards and technical support to schools regarding the appropriate filing of the school crisis prevention and response plan;</w:t>
            </w:r>
          </w:p>
          <w:p w14:paraId="61D68FC2" w14:textId="77777777" w:rsidR="008E2414" w:rsidRPr="00C17516" w:rsidRDefault="008E2414" w:rsidP="00EE137D">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contextualSpacing w:val="0"/>
              <w:rPr>
                <w:rFonts w:cstheme="minorHAnsi"/>
              </w:rPr>
            </w:pPr>
            <w:r w:rsidRPr="00C17516">
              <w:rPr>
                <w:rFonts w:cstheme="minorHAnsi"/>
              </w:rPr>
              <w:t>Standardize</w:t>
            </w:r>
            <w:r w:rsidR="00423F53" w:rsidRPr="00C17516">
              <w:rPr>
                <w:rFonts w:cstheme="minorHAnsi"/>
              </w:rPr>
              <w:t>d</w:t>
            </w:r>
            <w:r w:rsidRPr="00C17516">
              <w:rPr>
                <w:rFonts w:cstheme="minorHAnsi"/>
              </w:rPr>
              <w:t xml:space="preserve"> procedures for the annual review/update of each school crisis prevention and response plan; and</w:t>
            </w:r>
          </w:p>
          <w:p w14:paraId="7F55E4DB" w14:textId="77777777" w:rsidR="008E2414" w:rsidRPr="00C17516" w:rsidRDefault="008E2414" w:rsidP="00EE137D">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contextualSpacing w:val="0"/>
              <w:rPr>
                <w:rFonts w:cstheme="minorHAnsi"/>
              </w:rPr>
            </w:pPr>
            <w:r w:rsidRPr="00C17516">
              <w:rPr>
                <w:rFonts w:cstheme="minorHAnsi"/>
              </w:rPr>
              <w:t xml:space="preserve">Resources for training school personnel on school specific school crisis prevention </w:t>
            </w:r>
            <w:r w:rsidRPr="00C17516">
              <w:rPr>
                <w:rFonts w:cstheme="minorHAnsi"/>
              </w:rPr>
              <w:lastRenderedPageBreak/>
              <w:t>and response plans.</w:t>
            </w:r>
          </w:p>
        </w:tc>
      </w:tr>
      <w:tr w:rsidR="008E2414" w:rsidRPr="00C17516" w14:paraId="53689268" w14:textId="77777777" w:rsidTr="0037051E">
        <w:tc>
          <w:tcPr>
            <w:tcW w:w="1638" w:type="dxa"/>
            <w:shd w:val="clear" w:color="auto" w:fill="auto"/>
          </w:tcPr>
          <w:p w14:paraId="48E94C61" w14:textId="77777777" w:rsidR="008E2414" w:rsidRPr="00C17516" w:rsidRDefault="008E2414" w:rsidP="00EE137D">
            <w:pPr>
              <w:widowControl w:val="0"/>
              <w:tabs>
                <w:tab w:val="left" w:pos="360"/>
              </w:tabs>
              <w:jc w:val="left"/>
              <w:rPr>
                <w:rFonts w:cstheme="minorHAnsi"/>
              </w:rPr>
            </w:pPr>
            <w:r w:rsidRPr="00C17516">
              <w:rPr>
                <w:rFonts w:cstheme="minorHAnsi"/>
              </w:rPr>
              <w:lastRenderedPageBreak/>
              <w:t>§18A-5-1</w:t>
            </w:r>
            <w:r w:rsidRPr="00C17516">
              <w:rPr>
                <w:rStyle w:val="Hyperlink"/>
                <w:rFonts w:cstheme="minorHAnsi"/>
                <w:color w:val="auto"/>
                <w:u w:val="none"/>
              </w:rPr>
              <w:t xml:space="preserve"> </w:t>
            </w:r>
            <w:r w:rsidRPr="00C17516">
              <w:rPr>
                <w:rFonts w:cstheme="minorHAnsi"/>
                <w:bCs/>
              </w:rPr>
              <w:t>Authority of teachers and other school personnel; exclusion of students having infectious diseases; suspension or expulsion of disorderly students; corporal punishment abolished</w:t>
            </w:r>
          </w:p>
        </w:tc>
        <w:tc>
          <w:tcPr>
            <w:tcW w:w="7830" w:type="dxa"/>
            <w:shd w:val="clear" w:color="auto" w:fill="auto"/>
          </w:tcPr>
          <w:p w14:paraId="39240F30" w14:textId="77777777" w:rsidR="008E2414" w:rsidRPr="00C17516" w:rsidRDefault="008E2414" w:rsidP="00EE137D">
            <w:pPr>
              <w:pStyle w:val="NormalWeb"/>
              <w:widowControl w:val="0"/>
              <w:numPr>
                <w:ilvl w:val="0"/>
                <w:numId w:val="13"/>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The county boar</w:t>
            </w:r>
            <w:r w:rsidR="006426BB">
              <w:rPr>
                <w:rFonts w:asciiTheme="minorHAnsi" w:hAnsiTheme="minorHAnsi" w:cstheme="minorHAnsi"/>
                <w:sz w:val="22"/>
                <w:szCs w:val="22"/>
              </w:rPr>
              <w:t xml:space="preserve">d of education </w:t>
            </w:r>
            <w:r w:rsidRPr="00C17516">
              <w:rPr>
                <w:rFonts w:asciiTheme="minorHAnsi" w:hAnsiTheme="minorHAnsi" w:cstheme="minorHAnsi"/>
                <w:sz w:val="22"/>
                <w:szCs w:val="22"/>
              </w:rPr>
              <w:t>shall create more alternative learning centers or expand its capacity for alternative placements, subject to funding, to correct disruptive student behaviors so disruptive students can return to a regular classroom without engaging in further disruptive behavior.</w:t>
            </w:r>
          </w:p>
          <w:p w14:paraId="37677822" w14:textId="77777777" w:rsidR="008E2414" w:rsidRPr="00C17516" w:rsidRDefault="008E2414" w:rsidP="00EE137D">
            <w:pPr>
              <w:pStyle w:val="NormalWeb"/>
              <w:widowControl w:val="0"/>
              <w:numPr>
                <w:ilvl w:val="0"/>
                <w:numId w:val="13"/>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Corporal punishment of any student by a school employee is prohibited.</w:t>
            </w:r>
          </w:p>
          <w:p w14:paraId="17788613" w14:textId="77777777" w:rsidR="008E2414" w:rsidRPr="00C17516" w:rsidRDefault="008E2414" w:rsidP="00EE137D">
            <w:pPr>
              <w:pStyle w:val="NormalWeb"/>
              <w:widowControl w:val="0"/>
              <w:numPr>
                <w:ilvl w:val="0"/>
                <w:numId w:val="13"/>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The county boar</w:t>
            </w:r>
            <w:r w:rsidR="006426BB">
              <w:rPr>
                <w:rFonts w:asciiTheme="minorHAnsi" w:hAnsiTheme="minorHAnsi" w:cstheme="minorHAnsi"/>
                <w:sz w:val="22"/>
                <w:szCs w:val="22"/>
              </w:rPr>
              <w:t xml:space="preserve">d of education </w:t>
            </w:r>
            <w:r w:rsidRPr="00C17516">
              <w:rPr>
                <w:rFonts w:asciiTheme="minorHAnsi" w:hAnsiTheme="minorHAnsi" w:cstheme="minorHAnsi"/>
                <w:sz w:val="22"/>
                <w:szCs w:val="22"/>
              </w:rPr>
              <w:t xml:space="preserve">is solely responsible for the administration of proper discipline in the public schools of the county and shall adopt policies consistent with state laws to govern disciplinary actions.  These policies shall encourage the involvement of </w:t>
            </w:r>
            <w:r w:rsidR="00094A2A">
              <w:rPr>
                <w:rFonts w:asciiTheme="minorHAnsi" w:hAnsiTheme="minorHAnsi" w:cstheme="minorHAnsi"/>
                <w:sz w:val="22"/>
                <w:szCs w:val="22"/>
              </w:rPr>
              <w:t>parent or guardian</w:t>
            </w:r>
            <w:r w:rsidR="006426BB">
              <w:rPr>
                <w:rFonts w:asciiTheme="minorHAnsi" w:hAnsiTheme="minorHAnsi" w:cstheme="minorHAnsi"/>
                <w:sz w:val="22"/>
                <w:szCs w:val="22"/>
              </w:rPr>
              <w:t xml:space="preserve"> </w:t>
            </w:r>
            <w:r w:rsidRPr="00C17516">
              <w:rPr>
                <w:rFonts w:asciiTheme="minorHAnsi" w:hAnsiTheme="minorHAnsi" w:cstheme="minorHAnsi"/>
                <w:sz w:val="22"/>
                <w:szCs w:val="22"/>
              </w:rPr>
              <w:t>in the maintenance of school discipline.</w:t>
            </w:r>
          </w:p>
          <w:p w14:paraId="05BC3297" w14:textId="77777777" w:rsidR="008E2414" w:rsidRPr="00C17516" w:rsidRDefault="008E2414" w:rsidP="00EE137D">
            <w:pPr>
              <w:pStyle w:val="ListParagraph"/>
              <w:widowControl w:val="0"/>
              <w:numPr>
                <w:ilvl w:val="0"/>
                <w:numId w:val="13"/>
              </w:numPr>
              <w:tabs>
                <w:tab w:val="left" w:pos="360"/>
              </w:tabs>
              <w:autoSpaceDE w:val="0"/>
              <w:autoSpaceDN w:val="0"/>
              <w:adjustRightInd w:val="0"/>
              <w:ind w:left="342"/>
              <w:contextualSpacing w:val="0"/>
              <w:rPr>
                <w:rFonts w:cstheme="minorHAnsi"/>
              </w:rPr>
            </w:pPr>
            <w:r w:rsidRPr="00C17516">
              <w:rPr>
                <w:rFonts w:cstheme="minorHAnsi"/>
              </w:rPr>
              <w:t>The county boar</w:t>
            </w:r>
            <w:r w:rsidR="006426BB">
              <w:rPr>
                <w:rFonts w:cstheme="minorHAnsi"/>
              </w:rPr>
              <w:t xml:space="preserve">d of education </w:t>
            </w:r>
            <w:r w:rsidRPr="00C17516">
              <w:rPr>
                <w:rFonts w:cstheme="minorHAnsi"/>
              </w:rPr>
              <w:t>shall provide for the implementation of a preventive discipline program including student involvement.</w:t>
            </w:r>
          </w:p>
          <w:p w14:paraId="1FED7A5D" w14:textId="77777777" w:rsidR="008E2414" w:rsidRPr="00C17516" w:rsidRDefault="008E2414" w:rsidP="00EE137D">
            <w:pPr>
              <w:pStyle w:val="ListParagraph"/>
              <w:widowControl w:val="0"/>
              <w:numPr>
                <w:ilvl w:val="0"/>
                <w:numId w:val="13"/>
              </w:numPr>
              <w:tabs>
                <w:tab w:val="left" w:pos="360"/>
              </w:tabs>
              <w:autoSpaceDE w:val="0"/>
              <w:autoSpaceDN w:val="0"/>
              <w:adjustRightInd w:val="0"/>
              <w:ind w:left="342"/>
              <w:contextualSpacing w:val="0"/>
              <w:rPr>
                <w:rFonts w:cstheme="minorHAnsi"/>
              </w:rPr>
            </w:pPr>
            <w:r w:rsidRPr="00C17516">
              <w:rPr>
                <w:rFonts w:cstheme="minorHAnsi"/>
              </w:rPr>
              <w:t>The county boar</w:t>
            </w:r>
            <w:r w:rsidR="006426BB">
              <w:rPr>
                <w:rFonts w:cstheme="minorHAnsi"/>
              </w:rPr>
              <w:t>d of education s</w:t>
            </w:r>
            <w:r w:rsidRPr="00C17516">
              <w:rPr>
                <w:rFonts w:cstheme="minorHAnsi"/>
              </w:rPr>
              <w:t>hall provide in-service training for teachers and principals relating to assertive discipline procedures and conflict resolution.</w:t>
            </w:r>
          </w:p>
          <w:p w14:paraId="747BFB67" w14:textId="77777777" w:rsidR="008E2414" w:rsidRPr="00C17516" w:rsidRDefault="008E2414" w:rsidP="006426BB">
            <w:pPr>
              <w:pStyle w:val="NormalWeb"/>
              <w:widowControl w:val="0"/>
              <w:numPr>
                <w:ilvl w:val="0"/>
                <w:numId w:val="13"/>
              </w:numPr>
              <w:tabs>
                <w:tab w:val="left" w:pos="360"/>
              </w:tabs>
              <w:spacing w:before="0" w:beforeAutospacing="0" w:after="0" w:afterAutospacing="0"/>
              <w:ind w:left="342"/>
              <w:jc w:val="both"/>
              <w:rPr>
                <w:rFonts w:asciiTheme="minorHAnsi" w:hAnsiTheme="minorHAnsi" w:cstheme="minorHAnsi"/>
                <w:sz w:val="22"/>
                <w:szCs w:val="22"/>
                <w:u w:val="single"/>
              </w:rPr>
            </w:pPr>
            <w:r w:rsidRPr="00C17516">
              <w:rPr>
                <w:rFonts w:asciiTheme="minorHAnsi" w:hAnsiTheme="minorHAnsi" w:cstheme="minorHAnsi"/>
                <w:sz w:val="22"/>
                <w:szCs w:val="22"/>
              </w:rPr>
              <w:t>The county boar</w:t>
            </w:r>
            <w:r w:rsidR="006426BB">
              <w:rPr>
                <w:rFonts w:asciiTheme="minorHAnsi" w:hAnsiTheme="minorHAnsi" w:cstheme="minorHAnsi"/>
                <w:sz w:val="22"/>
                <w:szCs w:val="22"/>
              </w:rPr>
              <w:t xml:space="preserve">d of education </w:t>
            </w:r>
            <w:r w:rsidRPr="00C17516">
              <w:rPr>
                <w:rFonts w:asciiTheme="minorHAnsi" w:hAnsiTheme="minorHAnsi" w:cstheme="minorHAnsi"/>
                <w:sz w:val="22"/>
                <w:szCs w:val="22"/>
              </w:rPr>
              <w:t>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tc>
      </w:tr>
      <w:tr w:rsidR="008E2414" w:rsidRPr="00C17516" w14:paraId="2F157D28" w14:textId="77777777" w:rsidTr="0037051E">
        <w:tc>
          <w:tcPr>
            <w:tcW w:w="1638" w:type="dxa"/>
            <w:shd w:val="clear" w:color="auto" w:fill="auto"/>
          </w:tcPr>
          <w:p w14:paraId="6DC58083" w14:textId="77777777" w:rsidR="008E2414" w:rsidRPr="00C17516" w:rsidRDefault="008E2414" w:rsidP="00EE137D">
            <w:pPr>
              <w:widowControl w:val="0"/>
              <w:tabs>
                <w:tab w:val="left" w:pos="360"/>
              </w:tabs>
              <w:jc w:val="left"/>
              <w:rPr>
                <w:rFonts w:cstheme="minorHAnsi"/>
              </w:rPr>
            </w:pPr>
            <w:r w:rsidRPr="00C17516">
              <w:rPr>
                <w:rFonts w:cstheme="minorHAnsi"/>
              </w:rPr>
              <w:t>§18A-5-1a</w:t>
            </w:r>
          </w:p>
          <w:p w14:paraId="4CE00E89" w14:textId="77777777" w:rsidR="002153EF" w:rsidRDefault="002153EF" w:rsidP="00EE137D">
            <w:pPr>
              <w:widowControl w:val="0"/>
              <w:tabs>
                <w:tab w:val="left" w:pos="360"/>
              </w:tabs>
              <w:jc w:val="left"/>
              <w:rPr>
                <w:rFonts w:cstheme="minorHAnsi"/>
                <w:bCs/>
              </w:rPr>
            </w:pPr>
            <w:r>
              <w:rPr>
                <w:rFonts w:cstheme="minorHAnsi"/>
                <w:bCs/>
              </w:rPr>
              <w:t>Possessing deadly weapon</w:t>
            </w:r>
            <w:r w:rsidR="008E2414" w:rsidRPr="00C17516">
              <w:rPr>
                <w:rFonts w:cstheme="minorHAnsi"/>
                <w:bCs/>
              </w:rPr>
              <w:t>; po</w:t>
            </w:r>
            <w:r>
              <w:rPr>
                <w:rFonts w:cstheme="minorHAnsi"/>
                <w:bCs/>
              </w:rPr>
              <w:t>ssessing a controlled substance; assaults and batteries</w:t>
            </w:r>
            <w:r w:rsidR="008E2414" w:rsidRPr="00C17516">
              <w:rPr>
                <w:rFonts w:cstheme="minorHAnsi"/>
                <w:bCs/>
              </w:rPr>
              <w:t xml:space="preserve"> upon teachers or other school </w:t>
            </w:r>
            <w:r>
              <w:rPr>
                <w:rFonts w:cstheme="minorHAnsi"/>
                <w:bCs/>
              </w:rPr>
              <w:t xml:space="preserve">personnel; </w:t>
            </w:r>
          </w:p>
          <w:p w14:paraId="4A9A7BCE" w14:textId="77777777" w:rsidR="008E2414" w:rsidRPr="00C17516" w:rsidRDefault="008E2414" w:rsidP="00EE137D">
            <w:pPr>
              <w:widowControl w:val="0"/>
              <w:tabs>
                <w:tab w:val="left" w:pos="360"/>
              </w:tabs>
              <w:jc w:val="left"/>
              <w:rPr>
                <w:rFonts w:cstheme="minorHAnsi"/>
              </w:rPr>
            </w:pPr>
            <w:r w:rsidRPr="00C17516">
              <w:rPr>
                <w:rFonts w:cstheme="minorHAnsi"/>
                <w:bCs/>
              </w:rPr>
              <w:t>sale of narcotic; expulsion; exception; alternative education</w:t>
            </w:r>
          </w:p>
        </w:tc>
        <w:tc>
          <w:tcPr>
            <w:tcW w:w="7830" w:type="dxa"/>
            <w:tcBorders>
              <w:bottom w:val="single" w:sz="4" w:space="0" w:color="000000" w:themeColor="text1"/>
            </w:tcBorders>
            <w:shd w:val="clear" w:color="auto" w:fill="auto"/>
          </w:tcPr>
          <w:p w14:paraId="238C661B" w14:textId="77777777" w:rsidR="008E2414" w:rsidRPr="00C17516" w:rsidRDefault="008E2414" w:rsidP="00EE137D">
            <w:pPr>
              <w:widowControl w:val="0"/>
              <w:tabs>
                <w:tab w:val="left" w:pos="360"/>
              </w:tabs>
              <w:rPr>
                <w:rFonts w:cstheme="minorHAnsi"/>
              </w:rPr>
            </w:pPr>
            <w:r w:rsidRPr="00C17516">
              <w:rPr>
                <w:rFonts w:cstheme="minorHAnsi"/>
              </w:rPr>
              <w:t>Students are not permitted to engage in the following conduct on school premises</w:t>
            </w:r>
            <w:r w:rsidRPr="002153EF">
              <w:rPr>
                <w:rFonts w:cstheme="minorHAnsi"/>
                <w:u w:val="single"/>
              </w:rPr>
              <w:t>,</w:t>
            </w:r>
            <w:r w:rsidRPr="002153EF">
              <w:rPr>
                <w:rFonts w:cstheme="minorHAnsi"/>
              </w:rPr>
              <w:t xml:space="preserve"> </w:t>
            </w:r>
            <w:r w:rsidRPr="00C17516">
              <w:rPr>
                <w:rFonts w:cstheme="minorHAnsi"/>
              </w:rPr>
              <w:t>on school buses or school transportation, or at school-sponsored functions:</w:t>
            </w:r>
          </w:p>
          <w:p w14:paraId="5C35CC3C" w14:textId="77777777" w:rsidR="008E2414" w:rsidRPr="00C17516" w:rsidRDefault="008E2414" w:rsidP="00EE137D">
            <w:pPr>
              <w:widowControl w:val="0"/>
              <w:tabs>
                <w:tab w:val="left" w:pos="360"/>
              </w:tabs>
              <w:rPr>
                <w:rFonts w:cstheme="minorHAnsi"/>
              </w:rPr>
            </w:pPr>
          </w:p>
          <w:p w14:paraId="16E8FD01" w14:textId="77777777" w:rsidR="008E2414" w:rsidRPr="00C17516" w:rsidRDefault="008E2414" w:rsidP="00EE137D">
            <w:pPr>
              <w:widowControl w:val="0"/>
              <w:tabs>
                <w:tab w:val="left" w:pos="360"/>
              </w:tabs>
              <w:rPr>
                <w:rFonts w:cstheme="minorHAnsi"/>
              </w:rPr>
            </w:pPr>
            <w:r w:rsidRPr="00C17516">
              <w:rPr>
                <w:rFonts w:cstheme="minorHAnsi"/>
              </w:rPr>
              <w:t>GROUP A</w:t>
            </w:r>
          </w:p>
          <w:p w14:paraId="033ED5BA" w14:textId="77777777" w:rsidR="008E2414" w:rsidRPr="00C17516" w:rsidRDefault="002153EF" w:rsidP="00463E5F">
            <w:pPr>
              <w:pStyle w:val="ListParagraph"/>
              <w:widowControl w:val="0"/>
              <w:numPr>
                <w:ilvl w:val="0"/>
                <w:numId w:val="31"/>
              </w:numPr>
              <w:tabs>
                <w:tab w:val="left" w:pos="360"/>
              </w:tabs>
              <w:ind w:left="360"/>
              <w:contextualSpacing w:val="0"/>
              <w:rPr>
                <w:rFonts w:cstheme="minorHAnsi"/>
              </w:rPr>
            </w:pPr>
            <w:r>
              <w:rPr>
                <w:rFonts w:cstheme="minorHAnsi"/>
              </w:rPr>
              <w:t>Intentionally making</w:t>
            </w:r>
            <w:r w:rsidR="008E2414" w:rsidRPr="00C17516">
              <w:rPr>
                <w:rFonts w:cstheme="minorHAnsi"/>
              </w:rPr>
              <w:t xml:space="preserve"> physical contact of an insulting or provoking nature with a school employee while he or she is performing job duties; is commuting to or from work; or in retaliation to the school employee’s action to supervise or discipline students</w:t>
            </w:r>
          </w:p>
          <w:p w14:paraId="1C99E331" w14:textId="77777777" w:rsidR="008E2414" w:rsidRPr="00C17516"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t>Possess</w:t>
            </w:r>
            <w:r w:rsidR="002153EF">
              <w:rPr>
                <w:rFonts w:cstheme="minorHAnsi"/>
              </w:rPr>
              <w:t>ing</w:t>
            </w:r>
            <w:r w:rsidRPr="00C17516">
              <w:rPr>
                <w:rFonts w:cstheme="minorHAnsi"/>
              </w:rPr>
              <w:t xml:space="preserve"> a firearm or other deadly weapon</w:t>
            </w:r>
          </w:p>
          <w:p w14:paraId="56AD7F21" w14:textId="77777777" w:rsidR="008E2414" w:rsidRPr="00C17516" w:rsidRDefault="002153EF" w:rsidP="00463E5F">
            <w:pPr>
              <w:pStyle w:val="ListParagraph"/>
              <w:widowControl w:val="0"/>
              <w:numPr>
                <w:ilvl w:val="0"/>
                <w:numId w:val="31"/>
              </w:numPr>
              <w:tabs>
                <w:tab w:val="left" w:pos="360"/>
              </w:tabs>
              <w:ind w:left="360"/>
              <w:contextualSpacing w:val="0"/>
              <w:rPr>
                <w:rFonts w:cstheme="minorHAnsi"/>
              </w:rPr>
            </w:pPr>
            <w:r>
              <w:rPr>
                <w:rFonts w:cstheme="minorHAnsi"/>
              </w:rPr>
              <w:t>Participating</w:t>
            </w:r>
            <w:r w:rsidR="008E2414" w:rsidRPr="00C17516">
              <w:rPr>
                <w:rFonts w:cstheme="minorHAnsi"/>
              </w:rPr>
              <w:t xml:space="preserve"> in the sale of a narcotic drug</w:t>
            </w:r>
          </w:p>
          <w:p w14:paraId="58F30BE6" w14:textId="77777777" w:rsidR="008E2414" w:rsidRPr="00C17516" w:rsidRDefault="008E2414" w:rsidP="00EE137D">
            <w:pPr>
              <w:widowControl w:val="0"/>
              <w:tabs>
                <w:tab w:val="left" w:pos="360"/>
              </w:tabs>
              <w:rPr>
                <w:rFonts w:cstheme="minorHAnsi"/>
              </w:rPr>
            </w:pPr>
          </w:p>
          <w:p w14:paraId="7F1C5A81" w14:textId="77777777" w:rsidR="008E2414" w:rsidRPr="00C17516" w:rsidRDefault="008E2414" w:rsidP="00EE137D">
            <w:pPr>
              <w:widowControl w:val="0"/>
              <w:tabs>
                <w:tab w:val="left" w:pos="360"/>
              </w:tabs>
              <w:rPr>
                <w:rFonts w:cstheme="minorHAnsi"/>
              </w:rPr>
            </w:pPr>
            <w:r w:rsidRPr="00C17516">
              <w:rPr>
                <w:rFonts w:cstheme="minorHAnsi"/>
              </w:rPr>
              <w:t>GROUP B</w:t>
            </w:r>
          </w:p>
          <w:p w14:paraId="7DC912E7" w14:textId="77777777" w:rsidR="008E2414" w:rsidRPr="00C17516"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t>Committing an act or engaging in conduct that would constitute a felony in West Virginia if committed by an adult</w:t>
            </w:r>
          </w:p>
          <w:p w14:paraId="25E7147E" w14:textId="77777777" w:rsidR="008E2414" w:rsidRPr="00C17516"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t>Possessing a controlled substance governed by the Uniform Controlled Substance Act</w:t>
            </w:r>
          </w:p>
          <w:p w14:paraId="2D09E0E5" w14:textId="77777777" w:rsidR="008E2414" w:rsidRPr="00C17516" w:rsidRDefault="008E2414" w:rsidP="00EE137D">
            <w:pPr>
              <w:pStyle w:val="ListParagraph"/>
              <w:widowControl w:val="0"/>
              <w:tabs>
                <w:tab w:val="left" w:pos="360"/>
              </w:tabs>
              <w:ind w:left="0"/>
              <w:contextualSpacing w:val="0"/>
              <w:rPr>
                <w:rFonts w:cstheme="minorHAnsi"/>
                <w:u w:val="single"/>
              </w:rPr>
            </w:pPr>
          </w:p>
          <w:p w14:paraId="6F0570BA" w14:textId="77777777" w:rsidR="008E2414" w:rsidRPr="00C17516" w:rsidRDefault="008E2414" w:rsidP="00EE137D">
            <w:pPr>
              <w:widowControl w:val="0"/>
              <w:tabs>
                <w:tab w:val="left" w:pos="360"/>
              </w:tabs>
              <w:rPr>
                <w:rFonts w:cstheme="minorHAnsi"/>
              </w:rPr>
            </w:pPr>
            <w:r w:rsidRPr="00C17516">
              <w:rPr>
                <w:rFonts w:cstheme="minorHAnsi"/>
              </w:rPr>
              <w:t>GROUP C</w:t>
            </w:r>
          </w:p>
          <w:p w14:paraId="3EC290F9" w14:textId="77777777" w:rsidR="008E2414" w:rsidRPr="00C17516"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t>Injuring, or threatening to injure, a student, teacher, administrator, or other school personnel</w:t>
            </w:r>
          </w:p>
          <w:p w14:paraId="49406E9B" w14:textId="77777777" w:rsidR="008E2414" w:rsidRPr="00C17516"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t>Willfully disobeying a teacher</w:t>
            </w:r>
          </w:p>
          <w:p w14:paraId="47E01B75" w14:textId="77777777" w:rsidR="008E2414" w:rsidRPr="00C17516"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t>Possessing alcohol</w:t>
            </w:r>
          </w:p>
          <w:p w14:paraId="7B8A2799" w14:textId="77777777" w:rsidR="008E2414" w:rsidRPr="00C17516"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t>Using profane language directed at a school employee or student intentionally d</w:t>
            </w:r>
            <w:r w:rsidR="002153EF">
              <w:rPr>
                <w:rFonts w:cstheme="minorHAnsi"/>
              </w:rPr>
              <w:t>efacing</w:t>
            </w:r>
            <w:r w:rsidRPr="00C17516">
              <w:rPr>
                <w:rFonts w:cstheme="minorHAnsi"/>
              </w:rPr>
              <w:t xml:space="preserve"> school property</w:t>
            </w:r>
          </w:p>
          <w:p w14:paraId="7E1E1F73" w14:textId="77777777" w:rsidR="008E2414" w:rsidRPr="00C17516"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t>Participating in a physical altercation with another person while under the authority of school personnel</w:t>
            </w:r>
          </w:p>
          <w:p w14:paraId="64A97D2E" w14:textId="77777777" w:rsidR="008E2414" w:rsidRDefault="008E2414" w:rsidP="00463E5F">
            <w:pPr>
              <w:pStyle w:val="ListParagraph"/>
              <w:widowControl w:val="0"/>
              <w:numPr>
                <w:ilvl w:val="0"/>
                <w:numId w:val="31"/>
              </w:numPr>
              <w:tabs>
                <w:tab w:val="left" w:pos="360"/>
              </w:tabs>
              <w:ind w:left="360"/>
              <w:contextualSpacing w:val="0"/>
              <w:rPr>
                <w:rFonts w:cstheme="minorHAnsi"/>
              </w:rPr>
            </w:pPr>
            <w:r w:rsidRPr="00C17516">
              <w:rPr>
                <w:rFonts w:cstheme="minorHAnsi"/>
              </w:rPr>
              <w:lastRenderedPageBreak/>
              <w:t>Habitually violating school rules or policies</w:t>
            </w:r>
          </w:p>
          <w:p w14:paraId="55343809" w14:textId="77777777" w:rsidR="002153EF" w:rsidRPr="00C17516" w:rsidRDefault="002153EF" w:rsidP="002153EF">
            <w:pPr>
              <w:pStyle w:val="ListParagraph"/>
              <w:widowControl w:val="0"/>
              <w:tabs>
                <w:tab w:val="left" w:pos="360"/>
              </w:tabs>
              <w:ind w:left="360"/>
              <w:contextualSpacing w:val="0"/>
              <w:rPr>
                <w:rFonts w:cstheme="minorHAnsi"/>
              </w:rPr>
            </w:pPr>
          </w:p>
          <w:p w14:paraId="4F568171" w14:textId="77777777" w:rsidR="008E2414" w:rsidRPr="00C17516" w:rsidRDefault="008E2414" w:rsidP="002153EF">
            <w:pPr>
              <w:pStyle w:val="ListParagraph"/>
              <w:widowControl w:val="0"/>
              <w:tabs>
                <w:tab w:val="left" w:pos="360"/>
              </w:tabs>
              <w:ind w:left="342"/>
              <w:contextualSpacing w:val="0"/>
              <w:rPr>
                <w:rFonts w:cstheme="minorHAnsi"/>
                <w:strike/>
              </w:rPr>
            </w:pPr>
            <w:r w:rsidRPr="00C17516">
              <w:rPr>
                <w:rFonts w:cstheme="minorHAnsi"/>
              </w:rPr>
              <w:t xml:space="preserve">When a principal has notified the county superintendent of a student’s suspension for conduct described in Group A above and makes the mandatory request to the county superintendent that the student be expelled, the </w:t>
            </w:r>
            <w:r w:rsidR="006426BB">
              <w:rPr>
                <w:rFonts w:cstheme="minorHAnsi"/>
              </w:rPr>
              <w:t xml:space="preserve">county </w:t>
            </w:r>
            <w:r w:rsidRPr="00C17516">
              <w:rPr>
                <w:rFonts w:cstheme="minorHAnsi"/>
              </w:rPr>
              <w:t xml:space="preserve">superintendent shall recommend to the county board </w:t>
            </w:r>
            <w:r w:rsidR="006426BB">
              <w:rPr>
                <w:rFonts w:cstheme="minorHAnsi"/>
              </w:rPr>
              <w:t xml:space="preserve">of education </w:t>
            </w:r>
            <w:r w:rsidRPr="00C17516">
              <w:rPr>
                <w:rFonts w:cstheme="minorHAnsi"/>
              </w:rPr>
              <w:t>that the student be expelled.  Upon receiving the</w:t>
            </w:r>
            <w:r w:rsidR="006426BB">
              <w:rPr>
                <w:rFonts w:cstheme="minorHAnsi"/>
              </w:rPr>
              <w:t xml:space="preserve"> county</w:t>
            </w:r>
            <w:r w:rsidRPr="00C17516">
              <w:rPr>
                <w:rFonts w:cstheme="minorHAnsi"/>
              </w:rPr>
              <w:t xml:space="preserve"> superintendent’s recommendation, the county board </w:t>
            </w:r>
            <w:r w:rsidR="006426BB">
              <w:rPr>
                <w:rFonts w:cstheme="minorHAnsi"/>
              </w:rPr>
              <w:t xml:space="preserve">of education </w:t>
            </w:r>
            <w:r w:rsidRPr="00C17516">
              <w:rPr>
                <w:rFonts w:cstheme="minorHAnsi"/>
              </w:rPr>
              <w:t xml:space="preserve">shall hold a hearing following the procedures outlined below.  If it is determined the student did commit </w:t>
            </w:r>
            <w:r w:rsidR="005A13D4">
              <w:rPr>
                <w:rFonts w:cstheme="minorHAnsi"/>
              </w:rPr>
              <w:t xml:space="preserve">the </w:t>
            </w:r>
            <w:r w:rsidRPr="00C17516">
              <w:rPr>
                <w:rFonts w:cstheme="minorHAnsi"/>
              </w:rPr>
              <w:t xml:space="preserve">alleged </w:t>
            </w:r>
            <w:r w:rsidR="005A13D4">
              <w:rPr>
                <w:rFonts w:cstheme="minorHAnsi"/>
              </w:rPr>
              <w:t xml:space="preserve">conduct, </w:t>
            </w:r>
            <w:r w:rsidRPr="00C17516">
              <w:rPr>
                <w:rFonts w:cstheme="minorHAnsi"/>
              </w:rPr>
              <w:t xml:space="preserve">the county board </w:t>
            </w:r>
            <w:r w:rsidR="005A13D4">
              <w:rPr>
                <w:rFonts w:cstheme="minorHAnsi"/>
              </w:rPr>
              <w:t xml:space="preserve">of education </w:t>
            </w:r>
            <w:r w:rsidRPr="00C17516">
              <w:rPr>
                <w:rFonts w:cstheme="minorHAnsi"/>
              </w:rPr>
              <w:t xml:space="preserve">shall expel the student in accordance with Level 4, Chapter </w:t>
            </w:r>
            <w:r w:rsidR="00423F53" w:rsidRPr="00C17516">
              <w:rPr>
                <w:rFonts w:cstheme="minorHAnsi"/>
              </w:rPr>
              <w:t>2</w:t>
            </w:r>
            <w:r w:rsidRPr="00C17516">
              <w:rPr>
                <w:rFonts w:cstheme="minorHAnsi"/>
              </w:rPr>
              <w:t>, Section 2.  When a principal has notified the county superintendent of a student’s suspension for conduct described in Groups B and C above and submits a request to the county superintendent that the student be expelled, the</w:t>
            </w:r>
            <w:r w:rsidR="005A13D4">
              <w:rPr>
                <w:rFonts w:cstheme="minorHAnsi"/>
              </w:rPr>
              <w:t xml:space="preserve"> county</w:t>
            </w:r>
            <w:r w:rsidRPr="00C17516">
              <w:rPr>
                <w:rFonts w:cstheme="minorHAnsi"/>
              </w:rPr>
              <w:t xml:space="preserve"> superintendent may recommend to the county board </w:t>
            </w:r>
            <w:r w:rsidR="005A13D4">
              <w:rPr>
                <w:rFonts w:cstheme="minorHAnsi"/>
              </w:rPr>
              <w:t xml:space="preserve">of education </w:t>
            </w:r>
            <w:r w:rsidRPr="00C17516">
              <w:rPr>
                <w:rFonts w:cstheme="minorHAnsi"/>
              </w:rPr>
              <w:t xml:space="preserve">that the student be expelled.  If the </w:t>
            </w:r>
            <w:r w:rsidR="005A13D4">
              <w:rPr>
                <w:rFonts w:cstheme="minorHAnsi"/>
              </w:rPr>
              <w:t xml:space="preserve">county </w:t>
            </w:r>
            <w:r w:rsidRPr="00C17516">
              <w:rPr>
                <w:rFonts w:cstheme="minorHAnsi"/>
              </w:rPr>
              <w:t xml:space="preserve">superintendent makes such recommendation, the county board </w:t>
            </w:r>
            <w:r w:rsidR="005A13D4">
              <w:rPr>
                <w:rFonts w:cstheme="minorHAnsi"/>
              </w:rPr>
              <w:t xml:space="preserve">of education </w:t>
            </w:r>
            <w:r w:rsidRPr="00C17516">
              <w:rPr>
                <w:rFonts w:cstheme="minorHAnsi"/>
              </w:rPr>
              <w:t>m</w:t>
            </w:r>
            <w:r w:rsidR="005A13D4">
              <w:rPr>
                <w:rFonts w:cstheme="minorHAnsi"/>
              </w:rPr>
              <w:t>a</w:t>
            </w:r>
            <w:r w:rsidRPr="00C17516">
              <w:rPr>
                <w:rFonts w:cstheme="minorHAnsi"/>
              </w:rPr>
              <w:t>y hold a hearing following the procedures outlined below.  If it is determined the</w:t>
            </w:r>
            <w:r w:rsidR="005A13D4">
              <w:rPr>
                <w:rFonts w:cstheme="minorHAnsi"/>
              </w:rPr>
              <w:t xml:space="preserve"> student did commit the </w:t>
            </w:r>
            <w:r w:rsidRPr="00C17516">
              <w:rPr>
                <w:rFonts w:cstheme="minorHAnsi"/>
              </w:rPr>
              <w:t>alleged</w:t>
            </w:r>
            <w:r w:rsidR="005A13D4">
              <w:rPr>
                <w:rFonts w:cstheme="minorHAnsi"/>
              </w:rPr>
              <w:t xml:space="preserve"> conduct</w:t>
            </w:r>
            <w:r w:rsidRPr="00C17516">
              <w:rPr>
                <w:rFonts w:cstheme="minorHAnsi"/>
              </w:rPr>
              <w:t>, the county boar</w:t>
            </w:r>
            <w:r w:rsidR="005A13D4">
              <w:rPr>
                <w:rFonts w:cstheme="minorHAnsi"/>
              </w:rPr>
              <w:t xml:space="preserve">d of education </w:t>
            </w:r>
            <w:r w:rsidRPr="00C17516">
              <w:rPr>
                <w:rFonts w:cstheme="minorHAnsi"/>
              </w:rPr>
              <w:t xml:space="preserve">may expel the student. </w:t>
            </w:r>
          </w:p>
          <w:p w14:paraId="44B0B387" w14:textId="77777777" w:rsidR="008E2414" w:rsidRPr="00C17516" w:rsidRDefault="008E2414" w:rsidP="00EE137D">
            <w:pPr>
              <w:widowControl w:val="0"/>
              <w:tabs>
                <w:tab w:val="left" w:pos="360"/>
              </w:tabs>
              <w:rPr>
                <w:rFonts w:cstheme="minorHAnsi"/>
                <w:strike/>
              </w:rPr>
            </w:pPr>
          </w:p>
          <w:p w14:paraId="49E415F6" w14:textId="77777777" w:rsidR="008E2414" w:rsidRPr="00C17516" w:rsidRDefault="008E2414" w:rsidP="00EE137D">
            <w:pPr>
              <w:widowControl w:val="0"/>
              <w:tabs>
                <w:tab w:val="left" w:pos="360"/>
              </w:tabs>
              <w:autoSpaceDE w:val="0"/>
              <w:autoSpaceDN w:val="0"/>
              <w:adjustRightInd w:val="0"/>
              <w:rPr>
                <w:rFonts w:cstheme="minorHAnsi"/>
              </w:rPr>
            </w:pPr>
            <w:r w:rsidRPr="00C17516">
              <w:rPr>
                <w:rFonts w:cstheme="minorHAnsi"/>
              </w:rPr>
              <w:t>Hearing Procedure</w:t>
            </w:r>
          </w:p>
          <w:p w14:paraId="4E2B68FD"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Prior to a hearing, the county boar</w:t>
            </w:r>
            <w:r w:rsidR="005A13D4">
              <w:rPr>
                <w:rFonts w:asciiTheme="minorHAnsi" w:hAnsiTheme="minorHAnsi" w:cstheme="minorHAnsi"/>
                <w:sz w:val="22"/>
                <w:szCs w:val="22"/>
              </w:rPr>
              <w:t xml:space="preserve">d of education </w:t>
            </w:r>
            <w:r w:rsidRPr="00C17516">
              <w:rPr>
                <w:rFonts w:asciiTheme="minorHAnsi" w:hAnsiTheme="minorHAnsi" w:cstheme="minorHAnsi"/>
                <w:sz w:val="22"/>
                <w:szCs w:val="22"/>
              </w:rPr>
              <w:t xml:space="preserve">shall issue written notice which states the charges and the recommended disposition to be served upon the student and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w:t>
            </w:r>
            <w:r w:rsidR="004F2248">
              <w:rPr>
                <w:rFonts w:asciiTheme="minorHAnsi" w:hAnsiTheme="minorHAnsi" w:cstheme="minorHAnsi"/>
                <w:sz w:val="22"/>
                <w:szCs w:val="22"/>
              </w:rPr>
              <w:t>parent</w:t>
            </w:r>
            <w:r w:rsidRPr="00C17516">
              <w:rPr>
                <w:rFonts w:asciiTheme="minorHAnsi" w:hAnsiTheme="minorHAnsi" w:cstheme="minorHAnsi"/>
                <w:sz w:val="22"/>
                <w:szCs w:val="22"/>
              </w:rPr>
              <w:t xml:space="preserve">, </w:t>
            </w:r>
            <w:r w:rsidR="00094A2A">
              <w:rPr>
                <w:rFonts w:asciiTheme="minorHAnsi" w:hAnsiTheme="minorHAnsi" w:cstheme="minorHAnsi"/>
                <w:sz w:val="22"/>
                <w:szCs w:val="22"/>
              </w:rPr>
              <w:t>guardian</w:t>
            </w:r>
            <w:r w:rsidRPr="00C17516">
              <w:rPr>
                <w:rFonts w:asciiTheme="minorHAnsi" w:hAnsiTheme="minorHAnsi" w:cstheme="minorHAnsi"/>
                <w:sz w:val="22"/>
                <w:szCs w:val="22"/>
              </w:rPr>
              <w:t xml:space="preserve"> or custodian(s). The notice shall include:</w:t>
            </w:r>
          </w:p>
          <w:p w14:paraId="72679DF4" w14:textId="77777777" w:rsidR="008E2414" w:rsidRPr="00C17516" w:rsidRDefault="008E2414" w:rsidP="00463E5F">
            <w:pPr>
              <w:pStyle w:val="NormalWeb"/>
              <w:widowControl w:val="0"/>
              <w:numPr>
                <w:ilvl w:val="0"/>
                <w:numId w:val="27"/>
              </w:numPr>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The date and time at which the hearing shall be held (within ten days of the beginning of the suspension); and</w:t>
            </w:r>
          </w:p>
          <w:p w14:paraId="0C239700" w14:textId="77777777" w:rsidR="008E2414" w:rsidRPr="00C17516" w:rsidRDefault="008E2414" w:rsidP="00463E5F">
            <w:pPr>
              <w:pStyle w:val="NormalWeb"/>
              <w:widowControl w:val="0"/>
              <w:numPr>
                <w:ilvl w:val="0"/>
                <w:numId w:val="27"/>
              </w:numPr>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 xml:space="preserve">If there will be an attempt to establish the student as a </w:t>
            </w:r>
            <w:r w:rsidR="002153EF">
              <w:rPr>
                <w:rFonts w:asciiTheme="minorHAnsi" w:hAnsiTheme="minorHAnsi" w:cstheme="minorHAnsi"/>
                <w:sz w:val="22"/>
                <w:szCs w:val="22"/>
              </w:rPr>
              <w:t>“dangerous student,”</w:t>
            </w:r>
            <w:r w:rsidRPr="00C17516">
              <w:rPr>
                <w:rFonts w:asciiTheme="minorHAnsi" w:hAnsiTheme="minorHAnsi" w:cstheme="minorHAnsi"/>
                <w:sz w:val="22"/>
                <w:szCs w:val="22"/>
              </w:rPr>
              <w:t xml:space="preserve"> the notice must state this intention and include any evidence which will be used to assert this claim.</w:t>
            </w:r>
          </w:p>
          <w:p w14:paraId="4C648A21" w14:textId="77777777" w:rsidR="008E2414" w:rsidRPr="00C17516" w:rsidRDefault="005A13D4" w:rsidP="00EE137D">
            <w:pPr>
              <w:pStyle w:val="NormalWeb"/>
              <w:widowControl w:val="0"/>
              <w:numPr>
                <w:ilvl w:val="0"/>
                <w:numId w:val="14"/>
              </w:numPr>
              <w:tabs>
                <w:tab w:val="left" w:pos="360"/>
              </w:tabs>
              <w:spacing w:before="0" w:beforeAutospacing="0" w:after="0" w:afterAutospacing="0"/>
              <w:ind w:left="319" w:hanging="319"/>
              <w:jc w:val="both"/>
              <w:rPr>
                <w:rFonts w:asciiTheme="minorHAnsi" w:hAnsiTheme="minorHAnsi" w:cstheme="minorHAnsi"/>
                <w:sz w:val="22"/>
                <w:szCs w:val="22"/>
              </w:rPr>
            </w:pPr>
            <w:r>
              <w:rPr>
                <w:rFonts w:asciiTheme="minorHAnsi" w:hAnsiTheme="minorHAnsi" w:cstheme="minorHAnsi"/>
                <w:sz w:val="22"/>
                <w:szCs w:val="22"/>
              </w:rPr>
              <w:t xml:space="preserve">At the hearing, the county board of education </w:t>
            </w:r>
            <w:r w:rsidR="008E2414" w:rsidRPr="00C17516">
              <w:rPr>
                <w:rFonts w:asciiTheme="minorHAnsi" w:hAnsiTheme="minorHAnsi" w:cstheme="minorHAnsi"/>
                <w:sz w:val="22"/>
                <w:szCs w:val="22"/>
              </w:rPr>
              <w:t>shall determine:  (1) if t</w:t>
            </w:r>
            <w:r w:rsidR="002153EF">
              <w:rPr>
                <w:rFonts w:asciiTheme="minorHAnsi" w:hAnsiTheme="minorHAnsi" w:cstheme="minorHAnsi"/>
                <w:sz w:val="22"/>
                <w:szCs w:val="22"/>
              </w:rPr>
              <w:t>he student should be reinstated;</w:t>
            </w:r>
            <w:r w:rsidR="008E2414" w:rsidRPr="00C17516">
              <w:rPr>
                <w:rFonts w:asciiTheme="minorHAnsi" w:hAnsiTheme="minorHAnsi" w:cstheme="minorHAnsi"/>
                <w:sz w:val="22"/>
                <w:szCs w:val="22"/>
              </w:rPr>
              <w:t xml:space="preserve"> or (2) if the student should be expelled from school.  If the county boar</w:t>
            </w:r>
            <w:r>
              <w:rPr>
                <w:rFonts w:asciiTheme="minorHAnsi" w:hAnsiTheme="minorHAnsi" w:cstheme="minorHAnsi"/>
                <w:sz w:val="22"/>
                <w:szCs w:val="22"/>
              </w:rPr>
              <w:t>d of education d</w:t>
            </w:r>
            <w:r w:rsidR="008E2414" w:rsidRPr="00C17516">
              <w:rPr>
                <w:rFonts w:asciiTheme="minorHAnsi" w:hAnsiTheme="minorHAnsi" w:cstheme="minorHAnsi"/>
                <w:sz w:val="22"/>
                <w:szCs w:val="22"/>
              </w:rPr>
              <w:t xml:space="preserve">etermines the student should be expelled from school, it may also determine whether the student is a </w:t>
            </w:r>
            <w:r w:rsidR="00D038EE" w:rsidRPr="00C17516">
              <w:rPr>
                <w:rFonts w:asciiTheme="minorHAnsi" w:hAnsiTheme="minorHAnsi" w:cstheme="minorHAnsi"/>
                <w:sz w:val="22"/>
                <w:szCs w:val="22"/>
              </w:rPr>
              <w:t>dangerous student</w:t>
            </w:r>
            <w:r w:rsidR="008E2414" w:rsidRPr="00C17516">
              <w:rPr>
                <w:rFonts w:asciiTheme="minorHAnsi" w:hAnsiTheme="minorHAnsi" w:cstheme="minorHAnsi"/>
                <w:sz w:val="22"/>
                <w:szCs w:val="22"/>
              </w:rPr>
              <w:t xml:space="preserve">.  If the written notice for the hearing did not clearly articulate that evidence would be presented to establish the student as a </w:t>
            </w:r>
            <w:r w:rsidR="00D038EE" w:rsidRPr="00C17516">
              <w:rPr>
                <w:rFonts w:asciiTheme="minorHAnsi" w:hAnsiTheme="minorHAnsi" w:cstheme="minorHAnsi"/>
                <w:sz w:val="22"/>
                <w:szCs w:val="22"/>
              </w:rPr>
              <w:t>dangerous student</w:t>
            </w:r>
            <w:r w:rsidR="008E2414" w:rsidRPr="00C17516">
              <w:rPr>
                <w:rFonts w:asciiTheme="minorHAnsi" w:hAnsiTheme="minorHAnsi" w:cstheme="minorHAnsi"/>
                <w:sz w:val="22"/>
                <w:szCs w:val="22"/>
              </w:rPr>
              <w:t>, the county boar</w:t>
            </w:r>
            <w:r>
              <w:rPr>
                <w:rFonts w:asciiTheme="minorHAnsi" w:hAnsiTheme="minorHAnsi" w:cstheme="minorHAnsi"/>
                <w:sz w:val="22"/>
                <w:szCs w:val="22"/>
              </w:rPr>
              <w:t>d of education s</w:t>
            </w:r>
            <w:r w:rsidR="008E2414" w:rsidRPr="00C17516">
              <w:rPr>
                <w:rFonts w:asciiTheme="minorHAnsi" w:hAnsiTheme="minorHAnsi" w:cstheme="minorHAnsi"/>
                <w:sz w:val="22"/>
                <w:szCs w:val="22"/>
              </w:rPr>
              <w:t xml:space="preserve">hall schedule a second hearing within 10 days to decide that issue.  A second hearing attempting to establish a student as a </w:t>
            </w:r>
            <w:r w:rsidR="00D038EE" w:rsidRPr="00C17516">
              <w:rPr>
                <w:rFonts w:asciiTheme="minorHAnsi" w:hAnsiTheme="minorHAnsi" w:cstheme="minorHAnsi"/>
                <w:sz w:val="22"/>
                <w:szCs w:val="22"/>
              </w:rPr>
              <w:t>dangerous studen</w:t>
            </w:r>
            <w:r>
              <w:rPr>
                <w:rFonts w:asciiTheme="minorHAnsi" w:hAnsiTheme="minorHAnsi" w:cstheme="minorHAnsi"/>
                <w:sz w:val="22"/>
                <w:szCs w:val="22"/>
              </w:rPr>
              <w:t>t</w:t>
            </w:r>
            <w:r w:rsidR="008E2414" w:rsidRPr="00C17516">
              <w:rPr>
                <w:rFonts w:asciiTheme="minorHAnsi" w:hAnsiTheme="minorHAnsi" w:cstheme="minorHAnsi"/>
                <w:sz w:val="22"/>
                <w:szCs w:val="22"/>
              </w:rPr>
              <w:t xml:space="preserve"> may be postponed for good cause shown by the student; such student shall remain under suspension until after the second hearing.</w:t>
            </w:r>
          </w:p>
          <w:p w14:paraId="4813F77E"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At any hearing before a county boar</w:t>
            </w:r>
            <w:r w:rsidR="005A13D4">
              <w:rPr>
                <w:rFonts w:asciiTheme="minorHAnsi" w:hAnsiTheme="minorHAnsi" w:cstheme="minorHAnsi"/>
                <w:sz w:val="22"/>
                <w:szCs w:val="22"/>
              </w:rPr>
              <w:t>d of education,</w:t>
            </w:r>
            <w:r w:rsidRPr="00C17516">
              <w:rPr>
                <w:rFonts w:asciiTheme="minorHAnsi" w:hAnsiTheme="minorHAnsi" w:cstheme="minorHAnsi"/>
                <w:sz w:val="22"/>
                <w:szCs w:val="22"/>
              </w:rPr>
              <w:t xml:space="preserve"> the student may be represented by counsel, may call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own witnesses to verify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version of the incident</w:t>
            </w:r>
            <w:r w:rsidR="002153EF">
              <w:rPr>
                <w:rFonts w:asciiTheme="minorHAnsi" w:hAnsiTheme="minorHAnsi" w:cstheme="minorHAnsi"/>
                <w:sz w:val="22"/>
                <w:szCs w:val="22"/>
              </w:rPr>
              <w:t>,</w:t>
            </w:r>
            <w:r w:rsidRPr="00C17516">
              <w:rPr>
                <w:rFonts w:asciiTheme="minorHAnsi" w:hAnsiTheme="minorHAnsi" w:cstheme="minorHAnsi"/>
                <w:sz w:val="22"/>
                <w:szCs w:val="22"/>
              </w:rPr>
              <w:t xml:space="preserve"> and may confront and cross-examine witnesses supporting the charge against him or her.</w:t>
            </w:r>
          </w:p>
          <w:p w14:paraId="410A7F01"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All hearings before the county boar</w:t>
            </w:r>
            <w:r w:rsidR="005A13D4">
              <w:rPr>
                <w:rFonts w:asciiTheme="minorHAnsi" w:hAnsiTheme="minorHAnsi" w:cstheme="minorHAnsi"/>
                <w:sz w:val="22"/>
                <w:szCs w:val="22"/>
              </w:rPr>
              <w:t xml:space="preserve">d of education </w:t>
            </w:r>
            <w:r w:rsidRPr="00C17516">
              <w:rPr>
                <w:rFonts w:asciiTheme="minorHAnsi" w:hAnsiTheme="minorHAnsi" w:cstheme="minorHAnsi"/>
                <w:sz w:val="22"/>
                <w:szCs w:val="22"/>
              </w:rPr>
              <w:t xml:space="preserve">shall be recorded by </w:t>
            </w:r>
            <w:r w:rsidR="002153EF">
              <w:rPr>
                <w:rFonts w:asciiTheme="minorHAnsi" w:hAnsiTheme="minorHAnsi" w:cstheme="minorHAnsi"/>
                <w:sz w:val="22"/>
                <w:szCs w:val="22"/>
              </w:rPr>
              <w:t>electronic</w:t>
            </w:r>
            <w:r w:rsidRPr="00C17516">
              <w:rPr>
                <w:rFonts w:asciiTheme="minorHAnsi" w:hAnsiTheme="minorHAnsi" w:cstheme="minorHAnsi"/>
                <w:sz w:val="22"/>
                <w:szCs w:val="22"/>
              </w:rPr>
              <w:t xml:space="preserve"> means unless recorded by a certified court reporter.</w:t>
            </w:r>
          </w:p>
          <w:p w14:paraId="4AB72839"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In all hearing</w:t>
            </w:r>
            <w:r w:rsidR="00423F53" w:rsidRPr="00C17516">
              <w:rPr>
                <w:rFonts w:asciiTheme="minorHAnsi" w:hAnsiTheme="minorHAnsi" w:cstheme="minorHAnsi"/>
                <w:sz w:val="22"/>
                <w:szCs w:val="22"/>
              </w:rPr>
              <w:t>s</w:t>
            </w:r>
            <w:r w:rsidRPr="00C17516">
              <w:rPr>
                <w:rFonts w:asciiTheme="minorHAnsi" w:hAnsiTheme="minorHAnsi" w:cstheme="minorHAnsi"/>
                <w:sz w:val="22"/>
                <w:szCs w:val="22"/>
              </w:rPr>
              <w:t>, facts shall be found by a preponderance of the evidence.</w:t>
            </w:r>
          </w:p>
          <w:p w14:paraId="6F8EEAE5"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 hearing before the county boar</w:t>
            </w:r>
            <w:r w:rsidR="005A13D4">
              <w:rPr>
                <w:rFonts w:asciiTheme="minorHAnsi" w:hAnsiTheme="minorHAnsi" w:cstheme="minorHAnsi"/>
                <w:sz w:val="22"/>
                <w:szCs w:val="22"/>
              </w:rPr>
              <w:t xml:space="preserve">d of education </w:t>
            </w:r>
            <w:r w:rsidRPr="00C17516">
              <w:rPr>
                <w:rFonts w:asciiTheme="minorHAnsi" w:hAnsiTheme="minorHAnsi" w:cstheme="minorHAnsi"/>
                <w:sz w:val="22"/>
                <w:szCs w:val="22"/>
              </w:rPr>
              <w:t xml:space="preserve">may be postponed for good cause </w:t>
            </w:r>
            <w:r w:rsidRPr="00C17516">
              <w:rPr>
                <w:rFonts w:asciiTheme="minorHAnsi" w:hAnsiTheme="minorHAnsi" w:cstheme="minorHAnsi"/>
                <w:sz w:val="22"/>
                <w:szCs w:val="22"/>
              </w:rPr>
              <w:lastRenderedPageBreak/>
              <w:t>shown by the student but he or she shall remain under suspension until after the hearing.</w:t>
            </w:r>
          </w:p>
          <w:p w14:paraId="58D64B60"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At the conclusion of the hearing</w:t>
            </w:r>
            <w:r w:rsidR="00423F53" w:rsidRPr="00C17516">
              <w:rPr>
                <w:rFonts w:asciiTheme="minorHAnsi" w:hAnsiTheme="minorHAnsi" w:cstheme="minorHAnsi"/>
                <w:sz w:val="22"/>
                <w:szCs w:val="22"/>
              </w:rPr>
              <w:t>,</w:t>
            </w:r>
            <w:r w:rsidRPr="00C17516">
              <w:rPr>
                <w:rFonts w:asciiTheme="minorHAnsi" w:hAnsiTheme="minorHAnsi" w:cstheme="minorHAnsi"/>
                <w:sz w:val="22"/>
                <w:szCs w:val="22"/>
              </w:rPr>
              <w:t xml:space="preserve"> the county boar</w:t>
            </w:r>
            <w:r w:rsidR="005A13D4">
              <w:rPr>
                <w:rFonts w:asciiTheme="minorHAnsi" w:hAnsiTheme="minorHAnsi" w:cstheme="minorHAnsi"/>
                <w:sz w:val="22"/>
                <w:szCs w:val="22"/>
              </w:rPr>
              <w:t xml:space="preserve">d of education </w:t>
            </w:r>
            <w:r w:rsidRPr="00C17516">
              <w:rPr>
                <w:rFonts w:asciiTheme="minorHAnsi" w:hAnsiTheme="minorHAnsi" w:cstheme="minorHAnsi"/>
                <w:sz w:val="22"/>
                <w:szCs w:val="22"/>
              </w:rPr>
              <w:t xml:space="preserve">shall either: (1) order the student reinstated immediately at the end of </w:t>
            </w:r>
            <w:r w:rsidR="005A13D4">
              <w:rPr>
                <w:rFonts w:asciiTheme="minorHAnsi" w:hAnsiTheme="minorHAnsi" w:cstheme="minorHAnsi"/>
                <w:sz w:val="22"/>
                <w:szCs w:val="22"/>
              </w:rPr>
              <w:t>his/</w:t>
            </w:r>
            <w:r w:rsidR="00052333" w:rsidRPr="00C17516">
              <w:rPr>
                <w:rFonts w:asciiTheme="minorHAnsi" w:hAnsiTheme="minorHAnsi" w:cstheme="minorHAnsi"/>
                <w:sz w:val="22"/>
                <w:szCs w:val="22"/>
              </w:rPr>
              <w:t>her</w:t>
            </w:r>
            <w:r w:rsidRPr="00C17516">
              <w:rPr>
                <w:rFonts w:asciiTheme="minorHAnsi" w:hAnsiTheme="minorHAnsi" w:cstheme="minorHAnsi"/>
                <w:sz w:val="22"/>
                <w:szCs w:val="22"/>
              </w:rPr>
              <w:t xml:space="preserve"> initial suspension; (2) suspend the student for a further designated number of days; or (3) expel the student from the public schools of the county.</w:t>
            </w:r>
          </w:p>
          <w:p w14:paraId="30168934"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 county boar</w:t>
            </w:r>
            <w:r w:rsidR="005A13D4">
              <w:rPr>
                <w:rFonts w:asciiTheme="minorHAnsi" w:hAnsiTheme="minorHAnsi" w:cstheme="minorHAnsi"/>
                <w:sz w:val="22"/>
                <w:szCs w:val="22"/>
              </w:rPr>
              <w:t xml:space="preserve">d of education </w:t>
            </w:r>
            <w:r w:rsidRPr="00C17516">
              <w:rPr>
                <w:rFonts w:asciiTheme="minorHAnsi" w:hAnsiTheme="minorHAnsi" w:cstheme="minorHAnsi"/>
                <w:sz w:val="22"/>
                <w:szCs w:val="22"/>
              </w:rPr>
              <w:t xml:space="preserve">that expels a student, and finds that the student is a </w:t>
            </w:r>
            <w:r w:rsidR="00D038EE" w:rsidRPr="00C17516">
              <w:rPr>
                <w:rFonts w:asciiTheme="minorHAnsi" w:hAnsiTheme="minorHAnsi" w:cstheme="minorHAnsi"/>
                <w:sz w:val="22"/>
                <w:szCs w:val="22"/>
              </w:rPr>
              <w:t>dangerous student</w:t>
            </w:r>
            <w:r w:rsidRPr="00C17516">
              <w:rPr>
                <w:rFonts w:asciiTheme="minorHAnsi" w:hAnsiTheme="minorHAnsi" w:cstheme="minorHAnsi"/>
                <w:sz w:val="22"/>
                <w:szCs w:val="22"/>
              </w:rPr>
              <w:t xml:space="preserve">, may refuse to provide alternative education. </w:t>
            </w:r>
          </w:p>
          <w:p w14:paraId="6B9A55DF" w14:textId="77777777" w:rsidR="008E2414" w:rsidRPr="00C17516" w:rsidRDefault="008E2414" w:rsidP="00463E5F">
            <w:pPr>
              <w:pStyle w:val="NormalWeb"/>
              <w:widowControl w:val="0"/>
              <w:numPr>
                <w:ilvl w:val="0"/>
                <w:numId w:val="24"/>
              </w:numPr>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 xml:space="preserve">A hearing for the purpose of reexamining whether or not the student remains a </w:t>
            </w:r>
            <w:r w:rsidR="00D038EE" w:rsidRPr="00C17516">
              <w:rPr>
                <w:rFonts w:asciiTheme="minorHAnsi" w:hAnsiTheme="minorHAnsi" w:cstheme="minorHAnsi"/>
                <w:sz w:val="22"/>
                <w:szCs w:val="22"/>
              </w:rPr>
              <w:t>dangerous student</w:t>
            </w:r>
            <w:r w:rsidRPr="00C17516">
              <w:rPr>
                <w:rFonts w:asciiTheme="minorHAnsi" w:hAnsiTheme="minorHAnsi" w:cstheme="minorHAnsi"/>
                <w:sz w:val="22"/>
                <w:szCs w:val="22"/>
              </w:rPr>
              <w:t xml:space="preserve"> and whether the student shall be provided alternative education shall be conducted every three months for so long as the student remains a </w:t>
            </w:r>
            <w:r w:rsidR="005A13D4">
              <w:rPr>
                <w:rFonts w:asciiTheme="minorHAnsi" w:hAnsiTheme="minorHAnsi" w:cstheme="minorHAnsi"/>
                <w:sz w:val="22"/>
                <w:szCs w:val="22"/>
              </w:rPr>
              <w:t>dangerous student</w:t>
            </w:r>
            <w:r w:rsidRPr="00C17516">
              <w:rPr>
                <w:rFonts w:asciiTheme="minorHAnsi" w:hAnsiTheme="minorHAnsi" w:cstheme="minorHAnsi"/>
                <w:sz w:val="22"/>
                <w:szCs w:val="22"/>
              </w:rPr>
              <w:t xml:space="preserve"> and is denied alternative education.</w:t>
            </w:r>
          </w:p>
          <w:p w14:paraId="1ADD3EE1" w14:textId="77777777" w:rsidR="008E2414" w:rsidRPr="00C17516" w:rsidRDefault="008E2414" w:rsidP="00463E5F">
            <w:pPr>
              <w:pStyle w:val="NormalWeb"/>
              <w:widowControl w:val="0"/>
              <w:numPr>
                <w:ilvl w:val="0"/>
                <w:numId w:val="24"/>
              </w:numPr>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During such hearings, the county boar</w:t>
            </w:r>
            <w:r w:rsidR="005A13D4">
              <w:rPr>
                <w:rFonts w:asciiTheme="minorHAnsi" w:hAnsiTheme="minorHAnsi" w:cstheme="minorHAnsi"/>
                <w:sz w:val="22"/>
                <w:szCs w:val="22"/>
              </w:rPr>
              <w:t xml:space="preserve">d of education </w:t>
            </w:r>
            <w:r w:rsidRPr="00C17516">
              <w:rPr>
                <w:rFonts w:asciiTheme="minorHAnsi" w:hAnsiTheme="minorHAnsi" w:cstheme="minorHAnsi"/>
                <w:sz w:val="22"/>
                <w:szCs w:val="22"/>
              </w:rPr>
              <w:t>may consider the history of the student’s conduct as well as any improvements made subsequent to the expulsion.</w:t>
            </w:r>
          </w:p>
          <w:p w14:paraId="34C202C0" w14:textId="77777777" w:rsidR="008E2414" w:rsidRPr="00C17516" w:rsidRDefault="008E2414" w:rsidP="00463E5F">
            <w:pPr>
              <w:pStyle w:val="NormalWeb"/>
              <w:widowControl w:val="0"/>
              <w:numPr>
                <w:ilvl w:val="0"/>
                <w:numId w:val="24"/>
              </w:numPr>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 xml:space="preserve">If it is determined during any of the hearings that the student is no longer a </w:t>
            </w:r>
            <w:r w:rsidR="00D038EE" w:rsidRPr="00C17516">
              <w:rPr>
                <w:rFonts w:asciiTheme="minorHAnsi" w:hAnsiTheme="minorHAnsi" w:cstheme="minorHAnsi"/>
                <w:sz w:val="22"/>
                <w:szCs w:val="22"/>
              </w:rPr>
              <w:t>dangerous student</w:t>
            </w:r>
            <w:r w:rsidRPr="00C17516">
              <w:rPr>
                <w:rFonts w:asciiTheme="minorHAnsi" w:hAnsiTheme="minorHAnsi" w:cstheme="minorHAnsi"/>
                <w:sz w:val="22"/>
                <w:szCs w:val="22"/>
              </w:rPr>
              <w:t xml:space="preserve"> or should be provided alternative education, the student shall be provided alternative education during the remainder of the expulsion period.</w:t>
            </w:r>
          </w:p>
          <w:p w14:paraId="11F03E65"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 xml:space="preserve">In connection with proceedings related to a recommended student expulsion or </w:t>
            </w:r>
            <w:r w:rsidR="005A13D4">
              <w:rPr>
                <w:rFonts w:asciiTheme="minorHAnsi" w:hAnsiTheme="minorHAnsi" w:cstheme="minorHAnsi"/>
                <w:sz w:val="22"/>
                <w:szCs w:val="22"/>
              </w:rPr>
              <w:t>dangerous student</w:t>
            </w:r>
            <w:r w:rsidRPr="00C17516">
              <w:rPr>
                <w:rFonts w:asciiTheme="minorHAnsi" w:hAnsiTheme="minorHAnsi" w:cstheme="minorHAnsi"/>
                <w:sz w:val="22"/>
                <w:szCs w:val="22"/>
              </w:rPr>
              <w:t xml:space="preserve"> determination, the superintendent may apply to a circuit judge or magistrate for authority to subpoena witnesses and documents.  Upon written request of any other party, the superintendent shall apply to a circuit judge or magistrate for the authority to subpoena witnesses, documents or both on behalf of the other party.  If the authority to subpoena is granted, the superintendent shall subpoena the witnesses, documents</w:t>
            </w:r>
            <w:r w:rsidR="002153EF">
              <w:rPr>
                <w:rFonts w:asciiTheme="minorHAnsi" w:hAnsiTheme="minorHAnsi" w:cstheme="minorHAnsi"/>
                <w:sz w:val="22"/>
                <w:szCs w:val="22"/>
              </w:rPr>
              <w:t>,</w:t>
            </w:r>
            <w:r w:rsidRPr="00C17516">
              <w:rPr>
                <w:rFonts w:asciiTheme="minorHAnsi" w:hAnsiTheme="minorHAnsi" w:cstheme="minorHAnsi"/>
                <w:sz w:val="22"/>
                <w:szCs w:val="22"/>
              </w:rPr>
              <w:t xml:space="preserve"> or both following the subpoena requirements set forth in W. Va. Code §29A-5-1.</w:t>
            </w:r>
          </w:p>
          <w:p w14:paraId="48965679"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Any hearing may be postponed:  (1) For good cause shown by the student; (2) when proceedings to compel a subpoenaed witness to appear must be instituted; or (3) when a delay in service of a subpoena hinders either party's ability to provide sufficient notice to appear to a witness. A student remains under suspension until after the hearing in any case where a postponement occurs.</w:t>
            </w:r>
          </w:p>
          <w:p w14:paraId="4A80391F"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Students may be expelled for a period not to exceed one school year, except that if a student is determined to have committed conduct described in Group A above the student shall be expelled for a period of not less than twelve consecutive months.</w:t>
            </w:r>
          </w:p>
          <w:p w14:paraId="341C39F2" w14:textId="77777777" w:rsidR="008E2414" w:rsidRPr="00C17516" w:rsidRDefault="008E2414" w:rsidP="00463E5F">
            <w:pPr>
              <w:pStyle w:val="NormalWeb"/>
              <w:widowControl w:val="0"/>
              <w:numPr>
                <w:ilvl w:val="0"/>
                <w:numId w:val="25"/>
              </w:numPr>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The county superintendent may lessen the mandatory period of twelve consecutive months for the expulsion of the student if the circumstances of the student's case warrant. Upon the reduction of the period of expulsion, the county superintendent shall prepare a written statement setting forth the circumstances of the student's case which warrant the reduction of the period of expulsion. The county superintendent shall submit the statement to the county boar</w:t>
            </w:r>
            <w:r w:rsidR="005A13D4">
              <w:rPr>
                <w:rFonts w:asciiTheme="minorHAnsi" w:hAnsiTheme="minorHAnsi" w:cstheme="minorHAnsi"/>
                <w:sz w:val="22"/>
                <w:szCs w:val="22"/>
              </w:rPr>
              <w:t>d of education,</w:t>
            </w:r>
            <w:r w:rsidRPr="00C17516">
              <w:rPr>
                <w:rFonts w:asciiTheme="minorHAnsi" w:hAnsiTheme="minorHAnsi" w:cstheme="minorHAnsi"/>
                <w:sz w:val="22"/>
                <w:szCs w:val="22"/>
              </w:rPr>
              <w:t xml:space="preserve"> the principal, the faculty senate</w:t>
            </w:r>
            <w:r w:rsidR="0067605B">
              <w:rPr>
                <w:rFonts w:asciiTheme="minorHAnsi" w:hAnsiTheme="minorHAnsi" w:cstheme="minorHAnsi"/>
                <w:sz w:val="22"/>
                <w:szCs w:val="22"/>
              </w:rPr>
              <w:t>,</w:t>
            </w:r>
            <w:r w:rsidRPr="00C17516">
              <w:rPr>
                <w:rFonts w:asciiTheme="minorHAnsi" w:hAnsiTheme="minorHAnsi" w:cstheme="minorHAnsi"/>
                <w:sz w:val="22"/>
                <w:szCs w:val="22"/>
              </w:rPr>
              <w:t xml:space="preserve"> and the local school improvement council. The county superintendent may use the following factors as guidelines in determining whether or not to reduce a mandatory twelve-month expulsion:</w:t>
            </w:r>
          </w:p>
          <w:p w14:paraId="39E7D108" w14:textId="77777777" w:rsidR="008E2414" w:rsidRPr="00C17516" w:rsidRDefault="005A13D4" w:rsidP="00463E5F">
            <w:pPr>
              <w:pStyle w:val="NormalWeb"/>
              <w:widowControl w:val="0"/>
              <w:numPr>
                <w:ilvl w:val="0"/>
                <w:numId w:val="26"/>
              </w:numPr>
              <w:tabs>
                <w:tab w:val="left" w:pos="360"/>
              </w:tabs>
              <w:spacing w:before="0" w:beforeAutospacing="0" w:after="0" w:afterAutospacing="0"/>
              <w:ind w:left="1219" w:hanging="270"/>
              <w:jc w:val="both"/>
              <w:rPr>
                <w:rFonts w:asciiTheme="minorHAnsi" w:hAnsiTheme="minorHAnsi" w:cstheme="minorHAnsi"/>
                <w:sz w:val="22"/>
                <w:szCs w:val="22"/>
              </w:rPr>
            </w:pPr>
            <w:r>
              <w:rPr>
                <w:rFonts w:asciiTheme="minorHAnsi" w:hAnsiTheme="minorHAnsi" w:cstheme="minorHAnsi"/>
                <w:sz w:val="22"/>
                <w:szCs w:val="22"/>
              </w:rPr>
              <w:lastRenderedPageBreak/>
              <w:t>t</w:t>
            </w:r>
            <w:r w:rsidR="008E2414" w:rsidRPr="00C17516">
              <w:rPr>
                <w:rFonts w:asciiTheme="minorHAnsi" w:hAnsiTheme="minorHAnsi" w:cstheme="minorHAnsi"/>
                <w:sz w:val="22"/>
                <w:szCs w:val="22"/>
              </w:rPr>
              <w:t>he extent of the student's malicious intent;</w:t>
            </w:r>
          </w:p>
          <w:p w14:paraId="0D4AEAC3" w14:textId="77777777" w:rsidR="008E2414" w:rsidRPr="00C17516" w:rsidRDefault="005A13D4" w:rsidP="00463E5F">
            <w:pPr>
              <w:pStyle w:val="NormalWeb"/>
              <w:widowControl w:val="0"/>
              <w:numPr>
                <w:ilvl w:val="0"/>
                <w:numId w:val="26"/>
              </w:numPr>
              <w:tabs>
                <w:tab w:val="left" w:pos="360"/>
              </w:tabs>
              <w:spacing w:before="0" w:beforeAutospacing="0" w:after="0" w:afterAutospacing="0"/>
              <w:ind w:left="1219" w:hanging="270"/>
              <w:jc w:val="both"/>
              <w:rPr>
                <w:rFonts w:asciiTheme="minorHAnsi" w:hAnsiTheme="minorHAnsi" w:cstheme="minorHAnsi"/>
                <w:sz w:val="22"/>
                <w:szCs w:val="22"/>
              </w:rPr>
            </w:pPr>
            <w:r>
              <w:rPr>
                <w:rFonts w:asciiTheme="minorHAnsi" w:hAnsiTheme="minorHAnsi" w:cstheme="minorHAnsi"/>
                <w:sz w:val="22"/>
                <w:szCs w:val="22"/>
              </w:rPr>
              <w:t>t</w:t>
            </w:r>
            <w:r w:rsidR="008E2414" w:rsidRPr="00C17516">
              <w:rPr>
                <w:rFonts w:asciiTheme="minorHAnsi" w:hAnsiTheme="minorHAnsi" w:cstheme="minorHAnsi"/>
                <w:sz w:val="22"/>
                <w:szCs w:val="22"/>
              </w:rPr>
              <w:t>he outcome of the student's misconduct;</w:t>
            </w:r>
          </w:p>
          <w:p w14:paraId="0E1CFFED" w14:textId="77777777" w:rsidR="008E2414" w:rsidRPr="00C17516" w:rsidRDefault="005A13D4" w:rsidP="00463E5F">
            <w:pPr>
              <w:pStyle w:val="NormalWeb"/>
              <w:widowControl w:val="0"/>
              <w:numPr>
                <w:ilvl w:val="0"/>
                <w:numId w:val="26"/>
              </w:numPr>
              <w:tabs>
                <w:tab w:val="left" w:pos="360"/>
              </w:tabs>
              <w:spacing w:before="0" w:beforeAutospacing="0" w:after="0" w:afterAutospacing="0"/>
              <w:ind w:left="1219" w:hanging="270"/>
              <w:jc w:val="both"/>
              <w:rPr>
                <w:rFonts w:asciiTheme="minorHAnsi" w:hAnsiTheme="minorHAnsi" w:cstheme="minorHAnsi"/>
                <w:sz w:val="22"/>
                <w:szCs w:val="22"/>
              </w:rPr>
            </w:pPr>
            <w:r>
              <w:rPr>
                <w:rFonts w:asciiTheme="minorHAnsi" w:hAnsiTheme="minorHAnsi" w:cstheme="minorHAnsi"/>
                <w:sz w:val="22"/>
                <w:szCs w:val="22"/>
              </w:rPr>
              <w:t>t</w:t>
            </w:r>
            <w:r w:rsidR="008E2414" w:rsidRPr="00C17516">
              <w:rPr>
                <w:rFonts w:asciiTheme="minorHAnsi" w:hAnsiTheme="minorHAnsi" w:cstheme="minorHAnsi"/>
                <w:sz w:val="22"/>
                <w:szCs w:val="22"/>
              </w:rPr>
              <w:t xml:space="preserve">he student's past behavior history; </w:t>
            </w:r>
          </w:p>
          <w:p w14:paraId="0992ECB6" w14:textId="77777777" w:rsidR="008E2414" w:rsidRPr="00C17516" w:rsidRDefault="005A13D4" w:rsidP="00463E5F">
            <w:pPr>
              <w:pStyle w:val="NormalWeb"/>
              <w:widowControl w:val="0"/>
              <w:numPr>
                <w:ilvl w:val="0"/>
                <w:numId w:val="26"/>
              </w:numPr>
              <w:tabs>
                <w:tab w:val="left" w:pos="360"/>
              </w:tabs>
              <w:spacing w:before="0" w:beforeAutospacing="0" w:after="0" w:afterAutospacing="0"/>
              <w:ind w:left="1219" w:hanging="270"/>
              <w:jc w:val="both"/>
              <w:rPr>
                <w:rFonts w:asciiTheme="minorHAnsi" w:hAnsiTheme="minorHAnsi" w:cstheme="minorHAnsi"/>
                <w:sz w:val="22"/>
                <w:szCs w:val="22"/>
              </w:rPr>
            </w:pPr>
            <w:r>
              <w:rPr>
                <w:rFonts w:asciiTheme="minorHAnsi" w:hAnsiTheme="minorHAnsi" w:cstheme="minorHAnsi"/>
                <w:sz w:val="22"/>
                <w:szCs w:val="22"/>
              </w:rPr>
              <w:t>t</w:t>
            </w:r>
            <w:r w:rsidR="008E2414" w:rsidRPr="00C17516">
              <w:rPr>
                <w:rFonts w:asciiTheme="minorHAnsi" w:hAnsiTheme="minorHAnsi" w:cstheme="minorHAnsi"/>
                <w:sz w:val="22"/>
                <w:szCs w:val="22"/>
              </w:rPr>
              <w:t>he likelihood of the student's repeated misconduct; and</w:t>
            </w:r>
          </w:p>
          <w:p w14:paraId="648FABC7" w14:textId="77777777" w:rsidR="008E2414" w:rsidRPr="00C17516" w:rsidRDefault="005A13D4" w:rsidP="00463E5F">
            <w:pPr>
              <w:pStyle w:val="NormalWeb"/>
              <w:widowControl w:val="0"/>
              <w:numPr>
                <w:ilvl w:val="0"/>
                <w:numId w:val="26"/>
              </w:numPr>
              <w:tabs>
                <w:tab w:val="left" w:pos="360"/>
              </w:tabs>
              <w:spacing w:before="0" w:beforeAutospacing="0" w:after="0" w:afterAutospacing="0"/>
              <w:ind w:left="1219" w:hanging="270"/>
              <w:jc w:val="both"/>
              <w:rPr>
                <w:rFonts w:asciiTheme="minorHAnsi" w:hAnsiTheme="minorHAnsi" w:cstheme="minorHAnsi"/>
                <w:sz w:val="22"/>
                <w:szCs w:val="22"/>
              </w:rPr>
            </w:pPr>
            <w:r>
              <w:rPr>
                <w:rFonts w:asciiTheme="minorHAnsi" w:hAnsiTheme="minorHAnsi" w:cstheme="minorHAnsi"/>
                <w:sz w:val="22"/>
                <w:szCs w:val="22"/>
              </w:rPr>
              <w:t>i</w:t>
            </w:r>
            <w:r w:rsidR="008E2414" w:rsidRPr="00C17516">
              <w:rPr>
                <w:rFonts w:asciiTheme="minorHAnsi" w:hAnsiTheme="minorHAnsi" w:cstheme="minorHAnsi"/>
                <w:sz w:val="22"/>
                <w:szCs w:val="22"/>
              </w:rPr>
              <w:t>f applicable, successful completion of satisfactory progress towards successful completion of Juvenile Drug Court.</w:t>
            </w:r>
          </w:p>
          <w:p w14:paraId="76BDCAD4"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hAnsiTheme="minorHAnsi" w:cstheme="minorHAnsi"/>
                <w:sz w:val="22"/>
                <w:szCs w:val="22"/>
              </w:rPr>
            </w:pPr>
            <w:r w:rsidRPr="00C17516">
              <w:rPr>
                <w:rFonts w:asciiTheme="minorHAnsi" w:hAnsiTheme="minorHAnsi" w:cstheme="minorHAnsi"/>
                <w:sz w:val="22"/>
                <w:szCs w:val="22"/>
              </w:rPr>
              <w:t xml:space="preserve">All actions taken with regard to this section of law must be in compliance with the federal provisions of the Individuals with Disabilities Education Act, 20 U.S.C. §1400 </w:t>
            </w:r>
            <w:r w:rsidRPr="00C17516">
              <w:rPr>
                <w:rFonts w:asciiTheme="minorHAnsi" w:hAnsiTheme="minorHAnsi" w:cstheme="minorHAnsi"/>
                <w:i/>
                <w:iCs/>
                <w:sz w:val="22"/>
                <w:szCs w:val="22"/>
              </w:rPr>
              <w:t>et seq</w:t>
            </w:r>
            <w:r w:rsidRPr="00C17516">
              <w:rPr>
                <w:rFonts w:asciiTheme="minorHAnsi" w:hAnsiTheme="minorHAnsi" w:cstheme="minorHAnsi"/>
                <w:sz w:val="22"/>
                <w:szCs w:val="22"/>
              </w:rPr>
              <w:t>.</w:t>
            </w:r>
          </w:p>
          <w:p w14:paraId="6A1B298A" w14:textId="77777777" w:rsidR="008E2414" w:rsidRPr="00C17516" w:rsidRDefault="008E2414" w:rsidP="00EE137D">
            <w:pPr>
              <w:pStyle w:val="NormalWeb"/>
              <w:widowControl w:val="0"/>
              <w:numPr>
                <w:ilvl w:val="0"/>
                <w:numId w:val="14"/>
              </w:numPr>
              <w:tabs>
                <w:tab w:val="left" w:pos="360"/>
              </w:tabs>
              <w:spacing w:before="0" w:beforeAutospacing="0" w:after="0" w:afterAutospacing="0"/>
              <w:ind w:left="342"/>
              <w:jc w:val="both"/>
              <w:rPr>
                <w:rFonts w:asciiTheme="minorHAnsi" w:eastAsiaTheme="minorHAnsi" w:hAnsiTheme="minorHAnsi" w:cstheme="minorHAnsi"/>
                <w:sz w:val="22"/>
                <w:szCs w:val="22"/>
                <w:u w:val="single"/>
              </w:rPr>
            </w:pPr>
            <w:r w:rsidRPr="00C17516">
              <w:rPr>
                <w:rFonts w:asciiTheme="minorHAnsi" w:hAnsiTheme="minorHAnsi" w:cstheme="minorHAnsi"/>
                <w:sz w:val="22"/>
                <w:szCs w:val="22"/>
              </w:rPr>
              <w:t>Each suspension or expulsion imposed upon a student under the authority of this section shall be recorded in WVEIS.</w:t>
            </w:r>
          </w:p>
        </w:tc>
      </w:tr>
      <w:tr w:rsidR="008E2414" w:rsidRPr="00C17516" w14:paraId="55CA4B34" w14:textId="77777777" w:rsidTr="0037051E">
        <w:tc>
          <w:tcPr>
            <w:tcW w:w="1638" w:type="dxa"/>
            <w:shd w:val="clear" w:color="auto" w:fill="auto"/>
          </w:tcPr>
          <w:p w14:paraId="666F4231" w14:textId="77777777" w:rsidR="008E2414" w:rsidRPr="00C17516" w:rsidRDefault="008E2414" w:rsidP="00EE137D">
            <w:pPr>
              <w:widowControl w:val="0"/>
              <w:tabs>
                <w:tab w:val="left" w:pos="360"/>
              </w:tabs>
              <w:jc w:val="left"/>
              <w:rPr>
                <w:rFonts w:cstheme="minorHAnsi"/>
              </w:rPr>
            </w:pPr>
            <w:r w:rsidRPr="00C17516">
              <w:rPr>
                <w:rFonts w:cstheme="minorHAnsi"/>
              </w:rPr>
              <w:lastRenderedPageBreak/>
              <w:t>W. Va. Code §49-2-803 Persons mandated to report suspected abuse and neglect; requirements.</w:t>
            </w:r>
          </w:p>
        </w:tc>
        <w:tc>
          <w:tcPr>
            <w:tcW w:w="7830" w:type="dxa"/>
            <w:tcBorders>
              <w:bottom w:val="single" w:sz="4" w:space="0" w:color="000000" w:themeColor="text1"/>
            </w:tcBorders>
            <w:shd w:val="clear" w:color="auto" w:fill="auto"/>
          </w:tcPr>
          <w:p w14:paraId="554B49C3" w14:textId="77777777" w:rsidR="008E2414" w:rsidRPr="00C17516" w:rsidRDefault="008E2414" w:rsidP="00EE137D">
            <w:pPr>
              <w:pStyle w:val="NormalWeb"/>
              <w:widowControl w:val="0"/>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County boards of education are responsible for providing all of its employees with a written document setting forth the notification requirements when child abuse or neglect is suspected.  The statement must contain the following information:</w:t>
            </w:r>
          </w:p>
          <w:p w14:paraId="44599043" w14:textId="77777777" w:rsidR="008E2414" w:rsidRPr="00C17516" w:rsidRDefault="005A13D4" w:rsidP="00463E5F">
            <w:pPr>
              <w:pStyle w:val="ListParagraph"/>
              <w:widowControl w:val="0"/>
              <w:numPr>
                <w:ilvl w:val="0"/>
                <w:numId w:val="23"/>
              </w:numPr>
              <w:tabs>
                <w:tab w:val="left" w:pos="360"/>
              </w:tabs>
              <w:contextualSpacing w:val="0"/>
              <w:rPr>
                <w:rFonts w:cstheme="minorHAnsi"/>
              </w:rPr>
            </w:pPr>
            <w:r>
              <w:rPr>
                <w:rFonts w:cstheme="minorHAnsi"/>
                <w:bCs/>
              </w:rPr>
              <w:t>t</w:t>
            </w:r>
            <w:r w:rsidR="008E2414" w:rsidRPr="00C17516">
              <w:rPr>
                <w:rFonts w:cstheme="minorHAnsi"/>
              </w:rPr>
              <w:t xml:space="preserve">eachers, school personnel, volunteers, counselors, nurses, or other </w:t>
            </w:r>
            <w:r>
              <w:rPr>
                <w:rFonts w:cstheme="minorHAnsi"/>
              </w:rPr>
              <w:t>professional</w:t>
            </w:r>
            <w:r w:rsidR="003A6A7C" w:rsidRPr="00C17516">
              <w:rPr>
                <w:rFonts w:cstheme="minorHAnsi"/>
              </w:rPr>
              <w:t xml:space="preserve"> mandatory reporters</w:t>
            </w:r>
            <w:r w:rsidR="008E2414" w:rsidRPr="00C17516">
              <w:rPr>
                <w:rFonts w:cstheme="minorHAnsi"/>
              </w:rPr>
              <w:t xml:space="preserve"> within a school who suspect that a student is being abused or neglected shall report the circumstances to the West Virginia Department of Health and Human Resources immediately, and within</w:t>
            </w:r>
            <w:r w:rsidR="008E2414" w:rsidRPr="00C17516">
              <w:rPr>
                <w:rFonts w:cstheme="minorHAnsi"/>
                <w:b/>
              </w:rPr>
              <w:t xml:space="preserve"> no more than 24 hours</w:t>
            </w:r>
            <w:r>
              <w:rPr>
                <w:rFonts w:cstheme="minorHAnsi"/>
              </w:rPr>
              <w:t>;</w:t>
            </w:r>
          </w:p>
          <w:p w14:paraId="3B002CB0" w14:textId="77777777" w:rsidR="008E2414" w:rsidRPr="00C17516" w:rsidRDefault="005A13D4" w:rsidP="00463E5F">
            <w:pPr>
              <w:pStyle w:val="ListParagraph"/>
              <w:widowControl w:val="0"/>
              <w:numPr>
                <w:ilvl w:val="0"/>
                <w:numId w:val="23"/>
              </w:numPr>
              <w:tabs>
                <w:tab w:val="left" w:pos="360"/>
              </w:tabs>
              <w:contextualSpacing w:val="0"/>
              <w:rPr>
                <w:rFonts w:cstheme="minorHAnsi"/>
              </w:rPr>
            </w:pPr>
            <w:r>
              <w:rPr>
                <w:rFonts w:cstheme="minorHAnsi"/>
              </w:rPr>
              <w:t>i</w:t>
            </w:r>
            <w:r w:rsidR="003A6A7C" w:rsidRPr="00C17516">
              <w:rPr>
                <w:rFonts w:cstheme="minorHAnsi"/>
              </w:rPr>
              <w:t>f a m</w:t>
            </w:r>
            <w:r w:rsidR="008E2414" w:rsidRPr="00C17516">
              <w:rPr>
                <w:rFonts w:cstheme="minorHAnsi"/>
              </w:rPr>
              <w:t>and</w:t>
            </w:r>
            <w:r w:rsidR="003A6A7C" w:rsidRPr="00C17516">
              <w:rPr>
                <w:rFonts w:cstheme="minorHAnsi"/>
              </w:rPr>
              <w:t>atory r</w:t>
            </w:r>
            <w:r w:rsidR="008E2414" w:rsidRPr="00C17516">
              <w:rPr>
                <w:rFonts w:cstheme="minorHAnsi"/>
              </w:rPr>
              <w:t>eporter suspects a student has suffered serious physical abuse or sexual abuse or sexual assault, the West Virginia State Police and the local law enforcement entity must</w:t>
            </w:r>
            <w:r>
              <w:rPr>
                <w:rFonts w:cstheme="minorHAnsi"/>
              </w:rPr>
              <w:t xml:space="preserve"> also be notified immediately;</w:t>
            </w:r>
          </w:p>
          <w:p w14:paraId="10BF2752" w14:textId="77777777" w:rsidR="008E2414" w:rsidRPr="00C17516" w:rsidRDefault="005A13D4" w:rsidP="00463E5F">
            <w:pPr>
              <w:pStyle w:val="ListParagraph"/>
              <w:widowControl w:val="0"/>
              <w:numPr>
                <w:ilvl w:val="0"/>
                <w:numId w:val="23"/>
              </w:numPr>
              <w:tabs>
                <w:tab w:val="left" w:pos="360"/>
              </w:tabs>
              <w:contextualSpacing w:val="0"/>
              <w:rPr>
                <w:rFonts w:cstheme="minorHAnsi"/>
              </w:rPr>
            </w:pPr>
            <w:r>
              <w:rPr>
                <w:rFonts w:cstheme="minorHAnsi"/>
              </w:rPr>
              <w:t>m</w:t>
            </w:r>
            <w:r w:rsidR="003A6A7C" w:rsidRPr="00C17516">
              <w:rPr>
                <w:rFonts w:cstheme="minorHAnsi"/>
              </w:rPr>
              <w:t>andatory r</w:t>
            </w:r>
            <w:r w:rsidR="008E2414" w:rsidRPr="00C17516">
              <w:rPr>
                <w:rFonts w:cstheme="minorHAnsi"/>
              </w:rPr>
              <w:t>eporters that are also staff or volunteers of an entity or organization that provides services to a school or otherwise organizes</w:t>
            </w:r>
            <w:r w:rsidR="008E2414" w:rsidRPr="00C17516">
              <w:rPr>
                <w:rFonts w:cstheme="minorHAnsi"/>
                <w:u w:val="single"/>
              </w:rPr>
              <w:t xml:space="preserve"> </w:t>
            </w:r>
            <w:r w:rsidR="008E2414" w:rsidRPr="00C17516">
              <w:rPr>
                <w:rFonts w:cstheme="minorHAnsi"/>
              </w:rPr>
              <w:t>activities at a school or on school premises must immediately notify the person in charge of the entity or organization providing services or activities to a sch</w:t>
            </w:r>
            <w:r w:rsidR="003A6A7C" w:rsidRPr="00C17516">
              <w:rPr>
                <w:rFonts w:cstheme="minorHAnsi"/>
              </w:rPr>
              <w:t>ool.  The mandatory r</w:t>
            </w:r>
            <w:r w:rsidR="008E2414" w:rsidRPr="00C17516">
              <w:rPr>
                <w:rFonts w:cstheme="minorHAnsi"/>
              </w:rPr>
              <w:t>eporter must follow any additional reporting requirements established</w:t>
            </w:r>
            <w:r>
              <w:rPr>
                <w:rFonts w:cstheme="minorHAnsi"/>
              </w:rPr>
              <w:t xml:space="preserve"> by such entity or organization;</w:t>
            </w:r>
            <w:r w:rsidR="008E2414" w:rsidRPr="00C17516">
              <w:rPr>
                <w:rFonts w:cstheme="minorHAnsi"/>
              </w:rPr>
              <w:t xml:space="preserve">   </w:t>
            </w:r>
          </w:p>
          <w:p w14:paraId="10541DEE" w14:textId="77777777" w:rsidR="008E2414" w:rsidRPr="00C17516" w:rsidRDefault="00E85B67" w:rsidP="00463E5F">
            <w:pPr>
              <w:pStyle w:val="ListParagraph"/>
              <w:widowControl w:val="0"/>
              <w:numPr>
                <w:ilvl w:val="0"/>
                <w:numId w:val="23"/>
              </w:numPr>
              <w:tabs>
                <w:tab w:val="left" w:pos="360"/>
              </w:tabs>
              <w:contextualSpacing w:val="0"/>
              <w:rPr>
                <w:rFonts w:cstheme="minorHAnsi"/>
              </w:rPr>
            </w:pPr>
            <w:r>
              <w:rPr>
                <w:rFonts w:cstheme="minorHAnsi"/>
              </w:rPr>
              <w:t>i</w:t>
            </w:r>
            <w:r w:rsidR="003A6A7C" w:rsidRPr="00C17516">
              <w:rPr>
                <w:rFonts w:cstheme="minorHAnsi"/>
              </w:rPr>
              <w:t>n instances where a mandatory r</w:t>
            </w:r>
            <w:r w:rsidR="008E2414" w:rsidRPr="00C17516">
              <w:rPr>
                <w:rFonts w:cstheme="minorHAnsi"/>
              </w:rPr>
              <w:t xml:space="preserve">eporter personally witness any of the following acts, or receives credible information from a witness of any of the following acts, he or she must notify the West Virginia State Police and the local law enforcement entity </w:t>
            </w:r>
            <w:r>
              <w:rPr>
                <w:rFonts w:cstheme="minorHAnsi"/>
              </w:rPr>
              <w:t>immediately:</w:t>
            </w:r>
          </w:p>
          <w:p w14:paraId="060CDC3A" w14:textId="77777777" w:rsidR="008E2414" w:rsidRPr="00C17516" w:rsidRDefault="00E85B67" w:rsidP="00463E5F">
            <w:pPr>
              <w:pStyle w:val="ListParagraph"/>
              <w:widowControl w:val="0"/>
              <w:numPr>
                <w:ilvl w:val="1"/>
                <w:numId w:val="23"/>
              </w:numPr>
              <w:tabs>
                <w:tab w:val="left" w:pos="360"/>
              </w:tabs>
              <w:ind w:left="1219"/>
              <w:contextualSpacing w:val="0"/>
              <w:rPr>
                <w:rFonts w:cstheme="minorHAnsi"/>
              </w:rPr>
            </w:pPr>
            <w:r>
              <w:rPr>
                <w:rFonts w:cstheme="minorHAnsi"/>
              </w:rPr>
              <w:t>s</w:t>
            </w:r>
            <w:r w:rsidR="008E2414" w:rsidRPr="00C17516">
              <w:rPr>
                <w:rFonts w:cstheme="minorHAnsi"/>
              </w:rPr>
              <w:t>exual contact of a child on school premises, on a school bus, or on transportation used in fur</w:t>
            </w:r>
            <w:r>
              <w:rPr>
                <w:rFonts w:cstheme="minorHAnsi"/>
              </w:rPr>
              <w:t xml:space="preserve">therance of a school purpose.  </w:t>
            </w:r>
            <w:r w:rsidR="008E2414" w:rsidRPr="00C17516">
              <w:rPr>
                <w:rFonts w:cstheme="minorHAnsi"/>
              </w:rPr>
              <w:t>Sexual contact is further defined in W. Va. Code §61-8B-1(6);</w:t>
            </w:r>
          </w:p>
          <w:p w14:paraId="3669495B" w14:textId="77777777" w:rsidR="008E2414" w:rsidRPr="00C17516" w:rsidRDefault="00E85B67" w:rsidP="00463E5F">
            <w:pPr>
              <w:pStyle w:val="ListParagraph"/>
              <w:widowControl w:val="0"/>
              <w:numPr>
                <w:ilvl w:val="1"/>
                <w:numId w:val="23"/>
              </w:numPr>
              <w:tabs>
                <w:tab w:val="left" w:pos="360"/>
              </w:tabs>
              <w:ind w:left="1219"/>
              <w:contextualSpacing w:val="0"/>
              <w:rPr>
                <w:rFonts w:cstheme="minorHAnsi"/>
              </w:rPr>
            </w:pPr>
            <w:r>
              <w:rPr>
                <w:rFonts w:cstheme="minorHAnsi"/>
              </w:rPr>
              <w:t>s</w:t>
            </w:r>
            <w:r w:rsidR="008E2414" w:rsidRPr="00C17516">
              <w:rPr>
                <w:rFonts w:cstheme="minorHAnsi"/>
              </w:rPr>
              <w:t>exual intercourse of a child on school premises, on a school bus, or on transportation used in fur</w:t>
            </w:r>
            <w:r>
              <w:rPr>
                <w:rFonts w:cstheme="minorHAnsi"/>
              </w:rPr>
              <w:t>therance of a school purpose.  Sexual intercourse</w:t>
            </w:r>
            <w:r w:rsidR="008E2414" w:rsidRPr="00C17516">
              <w:rPr>
                <w:rFonts w:cstheme="minorHAnsi"/>
              </w:rPr>
              <w:t xml:space="preserve"> is further defined in W. Va. Code §61-8B-1(7); or</w:t>
            </w:r>
          </w:p>
          <w:p w14:paraId="002FE8F3" w14:textId="77777777" w:rsidR="008E2414" w:rsidRPr="00C17516" w:rsidRDefault="00E85B67" w:rsidP="00463E5F">
            <w:pPr>
              <w:pStyle w:val="ListParagraph"/>
              <w:widowControl w:val="0"/>
              <w:numPr>
                <w:ilvl w:val="1"/>
                <w:numId w:val="23"/>
              </w:numPr>
              <w:tabs>
                <w:tab w:val="left" w:pos="360"/>
              </w:tabs>
              <w:ind w:left="1219"/>
              <w:contextualSpacing w:val="0"/>
              <w:rPr>
                <w:rFonts w:cstheme="minorHAnsi"/>
              </w:rPr>
            </w:pPr>
            <w:r>
              <w:rPr>
                <w:rFonts w:cstheme="minorHAnsi"/>
              </w:rPr>
              <w:t>s</w:t>
            </w:r>
            <w:r w:rsidR="008E2414" w:rsidRPr="00C17516">
              <w:rPr>
                <w:rFonts w:cstheme="minorHAnsi"/>
              </w:rPr>
              <w:t>exual intrusion of a child on school premises, on a school bus, or on transportation used in fur</w:t>
            </w:r>
            <w:r>
              <w:rPr>
                <w:rFonts w:cstheme="minorHAnsi"/>
              </w:rPr>
              <w:t>therance of a school purpose.  Sexual intrusion</w:t>
            </w:r>
            <w:r w:rsidR="008E2414" w:rsidRPr="00C17516">
              <w:rPr>
                <w:rFonts w:cstheme="minorHAnsi"/>
              </w:rPr>
              <w:t xml:space="preserve"> is further defined in W. Va. Code §61-8B-1(8).</w:t>
            </w:r>
          </w:p>
          <w:p w14:paraId="4908714B" w14:textId="77777777" w:rsidR="008E2414" w:rsidRPr="00E85B67" w:rsidRDefault="008E2414" w:rsidP="00E85B67">
            <w:pPr>
              <w:widowControl w:val="0"/>
              <w:tabs>
                <w:tab w:val="left" w:pos="360"/>
              </w:tabs>
              <w:rPr>
                <w:rFonts w:cstheme="minorHAnsi"/>
              </w:rPr>
            </w:pPr>
            <w:r w:rsidRPr="00E85B67">
              <w:rPr>
                <w:rFonts w:cstheme="minorHAnsi"/>
              </w:rPr>
              <w:t xml:space="preserve">There is a </w:t>
            </w:r>
            <w:r w:rsidRPr="00E85B67">
              <w:rPr>
                <w:rFonts w:cstheme="minorHAnsi"/>
                <w:i/>
              </w:rPr>
              <w:t>limited</w:t>
            </w:r>
            <w:r w:rsidRPr="00E85B67">
              <w:rPr>
                <w:rFonts w:cstheme="minorHAnsi"/>
              </w:rPr>
              <w:t xml:space="preserve"> exception to the mandatory</w:t>
            </w:r>
            <w:r w:rsidR="003A6A7C" w:rsidRPr="00E85B67">
              <w:rPr>
                <w:rFonts w:cstheme="minorHAnsi"/>
              </w:rPr>
              <w:t xml:space="preserve"> reporting requirement when a mandatory r</w:t>
            </w:r>
            <w:r w:rsidRPr="00E85B67">
              <w:rPr>
                <w:rFonts w:cstheme="minorHAnsi"/>
              </w:rPr>
              <w:t xml:space="preserve">eporter receives information or observes </w:t>
            </w:r>
            <w:r w:rsidRPr="00E85B67">
              <w:rPr>
                <w:rFonts w:cstheme="minorHAnsi"/>
                <w:i/>
              </w:rPr>
              <w:t>consensual</w:t>
            </w:r>
            <w:r w:rsidRPr="00E85B67">
              <w:rPr>
                <w:rFonts w:cstheme="minorHAnsi"/>
              </w:rPr>
              <w:t xml:space="preserve"> sexual contact, intercourse, or intrusion between students.  This exception does not apply, and thus the immediate and within no more than 24 hour notification requirement must be followed, when the consensual sexual contact, intercourse, or intrusion involves:   </w:t>
            </w:r>
          </w:p>
          <w:p w14:paraId="63EF1ADE" w14:textId="77777777" w:rsidR="008E2414" w:rsidRPr="00E85B67" w:rsidRDefault="00E85B67" w:rsidP="00463E5F">
            <w:pPr>
              <w:pStyle w:val="ListParagraph"/>
              <w:widowControl w:val="0"/>
              <w:numPr>
                <w:ilvl w:val="0"/>
                <w:numId w:val="50"/>
              </w:numPr>
              <w:tabs>
                <w:tab w:val="left" w:pos="360"/>
              </w:tabs>
              <w:rPr>
                <w:rFonts w:cstheme="minorHAnsi"/>
              </w:rPr>
            </w:pPr>
            <w:r>
              <w:rPr>
                <w:rFonts w:cstheme="minorHAnsi"/>
              </w:rPr>
              <w:lastRenderedPageBreak/>
              <w:t>a</w:t>
            </w:r>
            <w:r w:rsidR="008E2414" w:rsidRPr="00E85B67">
              <w:rPr>
                <w:rFonts w:cstheme="minorHAnsi"/>
              </w:rPr>
              <w:t xml:space="preserve"> student </w:t>
            </w:r>
            <w:r w:rsidR="006808A3">
              <w:rPr>
                <w:rFonts w:cstheme="minorHAnsi"/>
              </w:rPr>
              <w:t>who</w:t>
            </w:r>
            <w:r w:rsidR="008E2414" w:rsidRPr="00E85B67">
              <w:rPr>
                <w:rFonts w:cstheme="minorHAnsi"/>
              </w:rPr>
              <w:t xml:space="preserve"> is 14 or older and a student </w:t>
            </w:r>
            <w:r w:rsidR="006808A3">
              <w:rPr>
                <w:rFonts w:cstheme="minorHAnsi"/>
              </w:rPr>
              <w:t>who</w:t>
            </w:r>
            <w:r w:rsidR="008E2414" w:rsidRPr="00E85B67">
              <w:rPr>
                <w:rFonts w:cstheme="minorHAnsi"/>
              </w:rPr>
              <w:t xml:space="preserve"> is less than 12;</w:t>
            </w:r>
          </w:p>
          <w:p w14:paraId="66E6AFF5" w14:textId="77777777" w:rsidR="008E2414" w:rsidRPr="00E85B67" w:rsidRDefault="00E85B67" w:rsidP="00463E5F">
            <w:pPr>
              <w:pStyle w:val="ListParagraph"/>
              <w:widowControl w:val="0"/>
              <w:numPr>
                <w:ilvl w:val="0"/>
                <w:numId w:val="50"/>
              </w:numPr>
              <w:tabs>
                <w:tab w:val="left" w:pos="360"/>
              </w:tabs>
              <w:rPr>
                <w:rFonts w:cstheme="minorHAnsi"/>
              </w:rPr>
            </w:pPr>
            <w:r>
              <w:rPr>
                <w:rFonts w:cstheme="minorHAnsi"/>
              </w:rPr>
              <w:t>a</w:t>
            </w:r>
            <w:r w:rsidR="008E2414" w:rsidRPr="00E85B67">
              <w:rPr>
                <w:rFonts w:cstheme="minorHAnsi"/>
              </w:rPr>
              <w:t xml:space="preserve"> mentally or physically incapacitated students; or</w:t>
            </w:r>
          </w:p>
          <w:p w14:paraId="3AF926C4" w14:textId="77777777" w:rsidR="008E2414" w:rsidRPr="00E85B67" w:rsidRDefault="00E85B67" w:rsidP="00463E5F">
            <w:pPr>
              <w:pStyle w:val="ListParagraph"/>
              <w:widowControl w:val="0"/>
              <w:numPr>
                <w:ilvl w:val="0"/>
                <w:numId w:val="50"/>
              </w:numPr>
              <w:tabs>
                <w:tab w:val="left" w:pos="360"/>
              </w:tabs>
              <w:rPr>
                <w:rFonts w:cstheme="minorHAnsi"/>
              </w:rPr>
            </w:pPr>
            <w:r>
              <w:rPr>
                <w:rFonts w:cstheme="minorHAnsi"/>
              </w:rPr>
              <w:t>a</w:t>
            </w:r>
            <w:r w:rsidR="008E2414" w:rsidRPr="00E85B67">
              <w:rPr>
                <w:rFonts w:cstheme="minorHAnsi"/>
              </w:rPr>
              <w:t xml:space="preserve"> student </w:t>
            </w:r>
            <w:r w:rsidR="006808A3">
              <w:rPr>
                <w:rFonts w:cstheme="minorHAnsi"/>
              </w:rPr>
              <w:t>who</w:t>
            </w:r>
            <w:r w:rsidR="008E2414" w:rsidRPr="00E85B67">
              <w:rPr>
                <w:rFonts w:cstheme="minorHAnsi"/>
              </w:rPr>
              <w:t xml:space="preserve"> is 16 or older and a student </w:t>
            </w:r>
            <w:r w:rsidR="006808A3">
              <w:rPr>
                <w:rFonts w:cstheme="minorHAnsi"/>
              </w:rPr>
              <w:t>who</w:t>
            </w:r>
            <w:r w:rsidR="008E2414" w:rsidRPr="00E85B67">
              <w:rPr>
                <w:rFonts w:cstheme="minorHAnsi"/>
              </w:rPr>
              <w:t xml:space="preserve"> is less than 16 when there is at least a 4 year age difference between the students.</w:t>
            </w:r>
          </w:p>
          <w:p w14:paraId="0351021A" w14:textId="77777777" w:rsidR="008E2414" w:rsidRPr="00C17516" w:rsidRDefault="008E2414" w:rsidP="00EE137D">
            <w:pPr>
              <w:widowControl w:val="0"/>
              <w:tabs>
                <w:tab w:val="left" w:pos="360"/>
              </w:tabs>
              <w:rPr>
                <w:rFonts w:cstheme="minorHAnsi"/>
                <w:u w:val="single"/>
              </w:rPr>
            </w:pPr>
            <w:r w:rsidRPr="00C17516">
              <w:rPr>
                <w:rFonts w:cstheme="minorHAnsi"/>
              </w:rPr>
              <w:t>County boards of education must secure a written acknowledgment from every employee indicating the employee has received and understands the statement of reporting requirements provided by the county board of education.</w:t>
            </w:r>
            <w:r w:rsidRPr="00C17516">
              <w:rPr>
                <w:rFonts w:cstheme="minorHAnsi"/>
                <w:u w:val="single"/>
              </w:rPr>
              <w:t xml:space="preserve">  </w:t>
            </w:r>
          </w:p>
        </w:tc>
      </w:tr>
      <w:tr w:rsidR="008E2414" w:rsidRPr="00C17516" w14:paraId="36F85EED" w14:textId="77777777" w:rsidTr="0037051E">
        <w:tc>
          <w:tcPr>
            <w:tcW w:w="1638" w:type="dxa"/>
            <w:shd w:val="clear" w:color="auto" w:fill="auto"/>
          </w:tcPr>
          <w:p w14:paraId="4CB3E6BB" w14:textId="77777777" w:rsidR="008E2414" w:rsidRPr="00C17516" w:rsidRDefault="008E2414" w:rsidP="00EE137D">
            <w:pPr>
              <w:widowControl w:val="0"/>
              <w:tabs>
                <w:tab w:val="left" w:pos="360"/>
              </w:tabs>
              <w:jc w:val="left"/>
              <w:rPr>
                <w:rFonts w:cstheme="minorHAnsi"/>
              </w:rPr>
            </w:pPr>
            <w:r w:rsidRPr="00C17516">
              <w:rPr>
                <w:rFonts w:cstheme="minorHAnsi"/>
              </w:rPr>
              <w:lastRenderedPageBreak/>
              <w:t>§61-7-11a</w:t>
            </w:r>
          </w:p>
          <w:p w14:paraId="2CA76070" w14:textId="77777777" w:rsidR="008E2414" w:rsidRPr="00C17516" w:rsidRDefault="008E2414" w:rsidP="00EE137D">
            <w:pPr>
              <w:widowControl w:val="0"/>
              <w:tabs>
                <w:tab w:val="left" w:pos="360"/>
              </w:tabs>
              <w:jc w:val="left"/>
              <w:rPr>
                <w:rFonts w:cstheme="minorHAnsi"/>
                <w:u w:val="single"/>
              </w:rPr>
            </w:pPr>
            <w:r w:rsidRPr="00C17516">
              <w:rPr>
                <w:rFonts w:cstheme="minorHAnsi"/>
                <w:bCs/>
              </w:rPr>
              <w:t>Possessing deadly weapons on pre</w:t>
            </w:r>
            <w:r w:rsidR="006808A3">
              <w:rPr>
                <w:rFonts w:cstheme="minorHAnsi"/>
                <w:bCs/>
              </w:rPr>
              <w:t>mises of educational facilities</w:t>
            </w:r>
          </w:p>
        </w:tc>
        <w:tc>
          <w:tcPr>
            <w:tcW w:w="7830" w:type="dxa"/>
            <w:shd w:val="clear" w:color="auto" w:fill="auto"/>
          </w:tcPr>
          <w:p w14:paraId="2C2B6DA0" w14:textId="77777777" w:rsidR="008E2414" w:rsidRPr="00C17516" w:rsidRDefault="008E2414" w:rsidP="00EE137D">
            <w:pPr>
              <w:pStyle w:val="NormalWeb"/>
              <w:widowControl w:val="0"/>
              <w:numPr>
                <w:ilvl w:val="0"/>
                <w:numId w:val="18"/>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It is unlawful for any person, excepting the individuals and classes of individuals listed below, to possess a firearm or other deadly weapon on school premises, on school buses</w:t>
            </w:r>
            <w:r w:rsidR="006808A3">
              <w:rPr>
                <w:rFonts w:asciiTheme="minorHAnsi" w:hAnsiTheme="minorHAnsi" w:cstheme="minorHAnsi"/>
                <w:sz w:val="22"/>
                <w:szCs w:val="22"/>
              </w:rPr>
              <w:t>,</w:t>
            </w:r>
            <w:r w:rsidRPr="00C17516">
              <w:rPr>
                <w:rFonts w:asciiTheme="minorHAnsi" w:hAnsiTheme="minorHAnsi" w:cstheme="minorHAnsi"/>
                <w:sz w:val="22"/>
                <w:szCs w:val="22"/>
              </w:rPr>
              <w:t xml:space="preserve"> or at </w:t>
            </w:r>
            <w:r w:rsidR="003D7F0C" w:rsidRPr="00C17516">
              <w:rPr>
                <w:rFonts w:asciiTheme="minorHAnsi" w:hAnsiTheme="minorHAnsi" w:cstheme="minorHAnsi"/>
                <w:sz w:val="22"/>
                <w:szCs w:val="22"/>
              </w:rPr>
              <w:t>school-sponsored</w:t>
            </w:r>
            <w:r w:rsidRPr="00C17516">
              <w:rPr>
                <w:rFonts w:asciiTheme="minorHAnsi" w:hAnsiTheme="minorHAnsi" w:cstheme="minorHAnsi"/>
                <w:sz w:val="22"/>
                <w:szCs w:val="22"/>
              </w:rPr>
              <w:t xml:space="preserve"> functions.</w:t>
            </w:r>
          </w:p>
          <w:p w14:paraId="19194ACD" w14:textId="77777777" w:rsidR="008E2414" w:rsidRPr="00C17516" w:rsidRDefault="008E2414" w:rsidP="00EE137D">
            <w:pPr>
              <w:pStyle w:val="NormalWeb"/>
              <w:widowControl w:val="0"/>
              <w:numPr>
                <w:ilvl w:val="0"/>
                <w:numId w:val="18"/>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Approval of the county board of education is necessary for certain individuals and classes of individuals to lawfully possess a firearm or other deadly weapon on school premises, on school buses, or</w:t>
            </w:r>
            <w:r w:rsidR="00BE2B6A" w:rsidRPr="00C17516">
              <w:rPr>
                <w:rFonts w:asciiTheme="minorHAnsi" w:hAnsiTheme="minorHAnsi" w:cstheme="minorHAnsi"/>
                <w:sz w:val="22"/>
                <w:szCs w:val="22"/>
              </w:rPr>
              <w:t xml:space="preserve"> at </w:t>
            </w:r>
            <w:r w:rsidR="003D7F0C" w:rsidRPr="00C17516">
              <w:rPr>
                <w:rFonts w:asciiTheme="minorHAnsi" w:hAnsiTheme="minorHAnsi" w:cstheme="minorHAnsi"/>
                <w:sz w:val="22"/>
                <w:szCs w:val="22"/>
              </w:rPr>
              <w:t>school-sponsored</w:t>
            </w:r>
            <w:r w:rsidR="00BE2B6A" w:rsidRPr="00C17516">
              <w:rPr>
                <w:rFonts w:asciiTheme="minorHAnsi" w:hAnsiTheme="minorHAnsi" w:cstheme="minorHAnsi"/>
                <w:sz w:val="22"/>
                <w:szCs w:val="22"/>
              </w:rPr>
              <w:t xml:space="preserve"> functions, which include specific areas that are owned, rented, or leased by WV</w:t>
            </w:r>
            <w:r w:rsidR="00535628" w:rsidRPr="00C17516">
              <w:rPr>
                <w:rFonts w:asciiTheme="minorHAnsi" w:hAnsiTheme="minorHAnsi" w:cstheme="minorHAnsi"/>
                <w:sz w:val="22"/>
                <w:szCs w:val="22"/>
              </w:rPr>
              <w:t xml:space="preserve"> Department of Education, West Virginia Secondary School Activities Commission, county board of education, or local public school for the actual period a function is occurring. </w:t>
            </w:r>
          </w:p>
          <w:p w14:paraId="7A574C5F" w14:textId="77777777" w:rsidR="008E2414" w:rsidRPr="00C17516" w:rsidRDefault="008E2414" w:rsidP="00EE137D">
            <w:pPr>
              <w:pStyle w:val="NormalWeb"/>
              <w:widowControl w:val="0"/>
              <w:numPr>
                <w:ilvl w:val="0"/>
                <w:numId w:val="18"/>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The prohibition against possessing firearms or other deadly weapons on school premises, on school buses, or at </w:t>
            </w:r>
            <w:r w:rsidR="003D7F0C" w:rsidRPr="00C17516">
              <w:rPr>
                <w:rFonts w:asciiTheme="minorHAnsi" w:hAnsiTheme="minorHAnsi" w:cstheme="minorHAnsi"/>
                <w:sz w:val="22"/>
                <w:szCs w:val="22"/>
              </w:rPr>
              <w:t>school-sponsored</w:t>
            </w:r>
            <w:r w:rsidRPr="00C17516">
              <w:rPr>
                <w:rFonts w:asciiTheme="minorHAnsi" w:hAnsiTheme="minorHAnsi" w:cstheme="minorHAnsi"/>
                <w:sz w:val="22"/>
                <w:szCs w:val="22"/>
              </w:rPr>
              <w:t xml:space="preserve"> functions does not apply to:</w:t>
            </w:r>
          </w:p>
          <w:p w14:paraId="0219D7AB" w14:textId="77777777" w:rsidR="008E2414" w:rsidRPr="00C17516" w:rsidRDefault="00E85B67"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Pr>
                <w:rFonts w:asciiTheme="minorHAnsi" w:hAnsiTheme="minorHAnsi" w:cstheme="minorHAnsi"/>
                <w:sz w:val="22"/>
                <w:szCs w:val="22"/>
              </w:rPr>
              <w:t>l</w:t>
            </w:r>
            <w:r w:rsidR="008E2414" w:rsidRPr="00C17516">
              <w:rPr>
                <w:rFonts w:asciiTheme="minorHAnsi" w:hAnsiTheme="minorHAnsi" w:cstheme="minorHAnsi"/>
                <w:sz w:val="22"/>
                <w:szCs w:val="22"/>
              </w:rPr>
              <w:t>aw-enforcement officers employed by federal, state, county, or municipal law-enforcement agenc</w:t>
            </w:r>
            <w:r w:rsidR="00423F53" w:rsidRPr="00C17516">
              <w:rPr>
                <w:rFonts w:asciiTheme="minorHAnsi" w:hAnsiTheme="minorHAnsi" w:cstheme="minorHAnsi"/>
                <w:sz w:val="22"/>
                <w:szCs w:val="22"/>
              </w:rPr>
              <w:t>ies</w:t>
            </w:r>
            <w:r w:rsidR="008E2414" w:rsidRPr="00C17516">
              <w:rPr>
                <w:rFonts w:asciiTheme="minorHAnsi" w:hAnsiTheme="minorHAnsi" w:cstheme="minorHAnsi"/>
                <w:sz w:val="22"/>
                <w:szCs w:val="22"/>
              </w:rPr>
              <w:t>;</w:t>
            </w:r>
          </w:p>
          <w:p w14:paraId="3473780A" w14:textId="77777777" w:rsidR="008E2414" w:rsidRPr="00C17516" w:rsidRDefault="00E85B67"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Pr>
                <w:rFonts w:asciiTheme="minorHAnsi" w:hAnsiTheme="minorHAnsi" w:cstheme="minorHAnsi"/>
                <w:sz w:val="22"/>
                <w:szCs w:val="22"/>
              </w:rPr>
              <w:t>p</w:t>
            </w:r>
            <w:r w:rsidR="008E2414" w:rsidRPr="00C17516">
              <w:rPr>
                <w:rFonts w:asciiTheme="minorHAnsi" w:hAnsiTheme="minorHAnsi" w:cstheme="minorHAnsi"/>
                <w:sz w:val="22"/>
                <w:szCs w:val="22"/>
              </w:rPr>
              <w:t xml:space="preserve">robation officers appointed to their position by the West Virginia Supreme Court of Appeals, or otherwise pursuant to W. Va. Code §62-12-5 or Chapter 49 of said Code, in the performance of </w:t>
            </w:r>
            <w:r w:rsidR="00052333" w:rsidRPr="00C17516">
              <w:rPr>
                <w:rFonts w:asciiTheme="minorHAnsi" w:hAnsiTheme="minorHAnsi" w:cstheme="minorHAnsi"/>
                <w:sz w:val="22"/>
                <w:szCs w:val="22"/>
              </w:rPr>
              <w:t>his/her</w:t>
            </w:r>
            <w:r w:rsidR="008E2414" w:rsidRPr="00C17516">
              <w:rPr>
                <w:rFonts w:asciiTheme="minorHAnsi" w:hAnsiTheme="minorHAnsi" w:cstheme="minorHAnsi"/>
                <w:sz w:val="22"/>
                <w:szCs w:val="22"/>
              </w:rPr>
              <w:t xml:space="preserve"> duties;</w:t>
            </w:r>
          </w:p>
          <w:p w14:paraId="4CD0E4F6" w14:textId="77777777" w:rsidR="008E2414" w:rsidRPr="00C17516" w:rsidRDefault="00E85B67"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Pr>
                <w:rFonts w:asciiTheme="minorHAnsi" w:hAnsiTheme="minorHAnsi" w:cstheme="minorHAnsi"/>
                <w:sz w:val="22"/>
                <w:szCs w:val="22"/>
              </w:rPr>
              <w:t>r</w:t>
            </w:r>
            <w:r w:rsidR="008E2414" w:rsidRPr="00C17516">
              <w:rPr>
                <w:rFonts w:asciiTheme="minorHAnsi" w:hAnsiTheme="minorHAnsi" w:cstheme="minorHAnsi"/>
                <w:sz w:val="22"/>
                <w:szCs w:val="22"/>
              </w:rPr>
              <w:t xml:space="preserve">etired law-enforcement officers </w:t>
            </w:r>
            <w:r w:rsidR="006808A3">
              <w:rPr>
                <w:rFonts w:asciiTheme="minorHAnsi" w:hAnsiTheme="minorHAnsi" w:cstheme="minorHAnsi"/>
                <w:sz w:val="22"/>
                <w:szCs w:val="22"/>
              </w:rPr>
              <w:t>who</w:t>
            </w:r>
            <w:r w:rsidR="008E2414" w:rsidRPr="00C17516">
              <w:rPr>
                <w:rFonts w:asciiTheme="minorHAnsi" w:hAnsiTheme="minorHAnsi" w:cstheme="minorHAnsi"/>
                <w:sz w:val="22"/>
                <w:szCs w:val="22"/>
              </w:rPr>
              <w:t xml:space="preserve"> are (1) employed by a state, county, or municipal law-enforcement agency; (2) covered for liability purposes by the law-enforcement agency; (3) authorized by the county board of education and the school principal to serve as security for the school; (4) qualified to carry a firearm as a retired law-enforcement officer under the Law-Enforcement Officer Safety Act of 2004, as amended, pursuant to 18 U.S.C. §926C(c); and (5) qualified with </w:t>
            </w:r>
            <w:r w:rsidR="00052333" w:rsidRPr="00C17516">
              <w:rPr>
                <w:rFonts w:asciiTheme="minorHAnsi" w:hAnsiTheme="minorHAnsi" w:cstheme="minorHAnsi"/>
                <w:sz w:val="22"/>
                <w:szCs w:val="22"/>
              </w:rPr>
              <w:t>his/her</w:t>
            </w:r>
            <w:r w:rsidR="008E2414" w:rsidRPr="00C17516">
              <w:rPr>
                <w:rFonts w:asciiTheme="minorHAnsi" w:hAnsiTheme="minorHAnsi" w:cstheme="minorHAnsi"/>
                <w:sz w:val="22"/>
                <w:szCs w:val="22"/>
              </w:rPr>
              <w:t xml:space="preserve"> firearm to </w:t>
            </w:r>
            <w:r w:rsidR="00052333" w:rsidRPr="00C17516">
              <w:rPr>
                <w:rFonts w:asciiTheme="minorHAnsi" w:hAnsiTheme="minorHAnsi" w:cstheme="minorHAnsi"/>
                <w:sz w:val="22"/>
                <w:szCs w:val="22"/>
              </w:rPr>
              <w:t>his/her</w:t>
            </w:r>
            <w:r w:rsidR="008E2414" w:rsidRPr="00C17516">
              <w:rPr>
                <w:rFonts w:asciiTheme="minorHAnsi" w:hAnsiTheme="minorHAnsi" w:cstheme="minorHAnsi"/>
                <w:sz w:val="22"/>
                <w:szCs w:val="22"/>
              </w:rPr>
              <w:t xml:space="preserve"> employer’s requirements for handling and using a firearm;</w:t>
            </w:r>
          </w:p>
          <w:p w14:paraId="04EC8D3C" w14:textId="77777777" w:rsidR="008E2414" w:rsidRPr="00C17516" w:rsidRDefault="00E85B67"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Pr>
                <w:rFonts w:asciiTheme="minorHAnsi" w:hAnsiTheme="minorHAnsi" w:cstheme="minorHAnsi"/>
                <w:sz w:val="22"/>
                <w:szCs w:val="22"/>
              </w:rPr>
              <w:t>i</w:t>
            </w:r>
            <w:r w:rsidR="008E2414" w:rsidRPr="00C17516">
              <w:rPr>
                <w:rFonts w:asciiTheme="minorHAnsi" w:hAnsiTheme="minorHAnsi" w:cstheme="minorHAnsi"/>
                <w:sz w:val="22"/>
                <w:szCs w:val="22"/>
              </w:rPr>
              <w:t>ndividuals specifically authorized by the county board of education or school principal to conduct programs with valid educational purposes;</w:t>
            </w:r>
          </w:p>
          <w:p w14:paraId="01F2DE70" w14:textId="77777777" w:rsidR="008E2414" w:rsidRPr="00C17516" w:rsidRDefault="00E85B67"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Pr>
                <w:rFonts w:asciiTheme="minorHAnsi" w:hAnsiTheme="minorHAnsi" w:cstheme="minorHAnsi"/>
                <w:sz w:val="22"/>
                <w:szCs w:val="22"/>
              </w:rPr>
              <w:t>i</w:t>
            </w:r>
            <w:r w:rsidR="008E2414" w:rsidRPr="00C17516">
              <w:rPr>
                <w:rFonts w:asciiTheme="minorHAnsi" w:hAnsiTheme="minorHAnsi" w:cstheme="minorHAnsi"/>
                <w:sz w:val="22"/>
                <w:szCs w:val="22"/>
              </w:rPr>
              <w:t xml:space="preserve">ndividuals </w:t>
            </w:r>
            <w:r w:rsidR="006808A3">
              <w:rPr>
                <w:rFonts w:asciiTheme="minorHAnsi" w:hAnsiTheme="minorHAnsi" w:cstheme="minorHAnsi"/>
                <w:sz w:val="22"/>
                <w:szCs w:val="22"/>
              </w:rPr>
              <w:t>who</w:t>
            </w:r>
            <w:r w:rsidR="008E2414" w:rsidRPr="00C17516">
              <w:rPr>
                <w:rFonts w:asciiTheme="minorHAnsi" w:hAnsiTheme="minorHAnsi" w:cstheme="minorHAnsi"/>
                <w:sz w:val="22"/>
                <w:szCs w:val="22"/>
              </w:rPr>
              <w:t xml:space="preserve"> are otherwise lawfully permitted to possess a firearm or deadly weapon may possess an unloaded firearm or deadly weapon in a motor vehicle on school premises;</w:t>
            </w:r>
          </w:p>
          <w:p w14:paraId="5D4C2589" w14:textId="77777777" w:rsidR="008E2414" w:rsidRPr="00C17516" w:rsidRDefault="00E85B67"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Pr>
                <w:rFonts w:asciiTheme="minorHAnsi" w:hAnsiTheme="minorHAnsi" w:cstheme="minorHAnsi"/>
                <w:sz w:val="22"/>
                <w:szCs w:val="22"/>
              </w:rPr>
              <w:t>i</w:t>
            </w:r>
            <w:r w:rsidR="008E2414" w:rsidRPr="00C17516">
              <w:rPr>
                <w:rFonts w:asciiTheme="minorHAnsi" w:hAnsiTheme="minorHAnsi" w:cstheme="minorHAnsi"/>
                <w:sz w:val="22"/>
                <w:szCs w:val="22"/>
              </w:rPr>
              <w:t xml:space="preserve">ndividuals </w:t>
            </w:r>
            <w:r w:rsidR="006808A3">
              <w:rPr>
                <w:rFonts w:asciiTheme="minorHAnsi" w:hAnsiTheme="minorHAnsi" w:cstheme="minorHAnsi"/>
                <w:sz w:val="22"/>
                <w:szCs w:val="22"/>
              </w:rPr>
              <w:t>who</w:t>
            </w:r>
            <w:r w:rsidR="008E2414" w:rsidRPr="00C17516">
              <w:rPr>
                <w:rFonts w:asciiTheme="minorHAnsi" w:hAnsiTheme="minorHAnsi" w:cstheme="minorHAnsi"/>
                <w:sz w:val="22"/>
                <w:szCs w:val="22"/>
              </w:rPr>
              <w:t xml:space="preserve"> are otherwise lawfully permitted to possess a firearm or deadly weapon may leave an unloaded firearm or deadly weapon in a locked motor vehicle on school premises;</w:t>
            </w:r>
          </w:p>
          <w:p w14:paraId="4D48D11D" w14:textId="77777777" w:rsidR="008E2414" w:rsidRPr="00C17516" w:rsidRDefault="00E85B67"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Pr>
                <w:rFonts w:asciiTheme="minorHAnsi" w:hAnsiTheme="minorHAnsi" w:cstheme="minorHAnsi"/>
                <w:sz w:val="22"/>
                <w:szCs w:val="22"/>
              </w:rPr>
              <w:t>p</w:t>
            </w:r>
            <w:r w:rsidR="008E2414" w:rsidRPr="00C17516">
              <w:rPr>
                <w:rFonts w:asciiTheme="minorHAnsi" w:hAnsiTheme="minorHAnsi" w:cstheme="minorHAnsi"/>
                <w:sz w:val="22"/>
                <w:szCs w:val="22"/>
              </w:rPr>
              <w:t>rograms or raffles, approved by the county board of education or school, that include the display of unloaded firearms;</w:t>
            </w:r>
          </w:p>
          <w:p w14:paraId="7D8B15EE" w14:textId="77777777" w:rsidR="008E2414" w:rsidRPr="00C17516" w:rsidRDefault="00E85B67"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Pr>
                <w:rFonts w:asciiTheme="minorHAnsi" w:hAnsiTheme="minorHAnsi" w:cstheme="minorHAnsi"/>
                <w:sz w:val="22"/>
                <w:szCs w:val="22"/>
              </w:rPr>
              <w:t>i</w:t>
            </w:r>
            <w:r w:rsidR="008E2414" w:rsidRPr="00C17516">
              <w:rPr>
                <w:rFonts w:asciiTheme="minorHAnsi" w:hAnsiTheme="minorHAnsi" w:cstheme="minorHAnsi"/>
                <w:sz w:val="22"/>
                <w:szCs w:val="22"/>
              </w:rPr>
              <w:t>ndividuals 21 years and older may possess a concealed handgun in a motor vehicle in a parking lot, traffic circle</w:t>
            </w:r>
            <w:r w:rsidR="006808A3">
              <w:rPr>
                <w:rFonts w:asciiTheme="minorHAnsi" w:hAnsiTheme="minorHAnsi" w:cstheme="minorHAnsi"/>
                <w:sz w:val="22"/>
                <w:szCs w:val="22"/>
              </w:rPr>
              <w:t>,</w:t>
            </w:r>
            <w:r w:rsidR="008E2414" w:rsidRPr="00C17516">
              <w:rPr>
                <w:rFonts w:asciiTheme="minorHAnsi" w:hAnsiTheme="minorHAnsi" w:cstheme="minorHAnsi"/>
                <w:sz w:val="22"/>
                <w:szCs w:val="22"/>
              </w:rPr>
              <w:t xml:space="preserve"> or other areas of vehicular ingress or egress to a public school if: (1) while occupying the vehicle, the handgun is stored out of view from persons outside the vehicle; or (2) when not occupying the vehicle, the vehicle </w:t>
            </w:r>
            <w:r w:rsidR="00BE2B6A" w:rsidRPr="00C17516">
              <w:rPr>
                <w:rFonts w:asciiTheme="minorHAnsi" w:hAnsiTheme="minorHAnsi" w:cstheme="minorHAnsi"/>
                <w:sz w:val="22"/>
                <w:szCs w:val="22"/>
              </w:rPr>
              <w:t xml:space="preserve">as a whole </w:t>
            </w:r>
            <w:r w:rsidR="008E2414" w:rsidRPr="00C17516">
              <w:rPr>
                <w:rFonts w:asciiTheme="minorHAnsi" w:hAnsiTheme="minorHAnsi" w:cstheme="minorHAnsi"/>
                <w:sz w:val="22"/>
                <w:szCs w:val="22"/>
              </w:rPr>
              <w:t xml:space="preserve">is locked and the handgun is </w:t>
            </w:r>
            <w:r w:rsidR="008E2414" w:rsidRPr="00C17516">
              <w:rPr>
                <w:rFonts w:asciiTheme="minorHAnsi" w:hAnsiTheme="minorHAnsi" w:cstheme="minorHAnsi"/>
                <w:sz w:val="22"/>
                <w:szCs w:val="22"/>
              </w:rPr>
              <w:lastRenderedPageBreak/>
              <w:t>stored in a locked trunk, locked glove box, locked interior compartment, or locked container securely fixed to the vehicle;</w:t>
            </w:r>
          </w:p>
          <w:p w14:paraId="5BD547D7" w14:textId="77777777" w:rsidR="008E2414" w:rsidRPr="00C17516" w:rsidRDefault="008E2414" w:rsidP="00EE137D">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rPr>
            </w:pPr>
            <w:r w:rsidRPr="00C17516">
              <w:rPr>
                <w:rFonts w:asciiTheme="minorHAnsi" w:hAnsiTheme="minorHAnsi" w:cstheme="minorHAnsi"/>
                <w:sz w:val="22"/>
                <w:szCs w:val="22"/>
              </w:rPr>
              <w:t xml:space="preserve">West Virginia University’s official mascot, commonly known as the Mountaineer, when acting in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official capacity; and</w:t>
            </w:r>
          </w:p>
          <w:p w14:paraId="2031F107" w14:textId="77777777" w:rsidR="008E2414" w:rsidRPr="00C17516" w:rsidRDefault="008E2414" w:rsidP="00052333">
            <w:pPr>
              <w:pStyle w:val="NormalWeb"/>
              <w:widowControl w:val="0"/>
              <w:numPr>
                <w:ilvl w:val="1"/>
                <w:numId w:val="18"/>
              </w:numPr>
              <w:tabs>
                <w:tab w:val="left" w:pos="360"/>
              </w:tabs>
              <w:spacing w:before="0" w:beforeAutospacing="0" w:after="0" w:afterAutospacing="0"/>
              <w:ind w:left="859"/>
              <w:jc w:val="both"/>
              <w:rPr>
                <w:rFonts w:asciiTheme="minorHAnsi" w:hAnsiTheme="minorHAnsi" w:cstheme="minorHAnsi"/>
                <w:sz w:val="22"/>
                <w:szCs w:val="22"/>
                <w:u w:val="single"/>
              </w:rPr>
            </w:pPr>
            <w:r w:rsidRPr="00C17516">
              <w:rPr>
                <w:rFonts w:asciiTheme="minorHAnsi" w:hAnsiTheme="minorHAnsi" w:cstheme="minorHAnsi"/>
                <w:sz w:val="22"/>
                <w:szCs w:val="22"/>
              </w:rPr>
              <w:t xml:space="preserve">Parkersburg South High School’s official mascot, commonly known as the Patriot, when acting in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official capacity.</w:t>
            </w:r>
          </w:p>
        </w:tc>
      </w:tr>
    </w:tbl>
    <w:p w14:paraId="715E8B94" w14:textId="77777777" w:rsidR="008E2414" w:rsidRPr="00C17516" w:rsidRDefault="008E2414"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u w:val="single"/>
        </w:rPr>
      </w:pPr>
    </w:p>
    <w:p w14:paraId="531D92AB" w14:textId="77777777" w:rsidR="00CC2DD6" w:rsidRPr="00C17516" w:rsidRDefault="00CC2DD6"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p>
    <w:tbl>
      <w:tblPr>
        <w:tblStyle w:val="TableGrid"/>
        <w:tblW w:w="0" w:type="auto"/>
        <w:tblLook w:val="04A0" w:firstRow="1" w:lastRow="0" w:firstColumn="1" w:lastColumn="0" w:noHBand="0" w:noVBand="1"/>
      </w:tblPr>
      <w:tblGrid>
        <w:gridCol w:w="1753"/>
        <w:gridCol w:w="7597"/>
      </w:tblGrid>
      <w:tr w:rsidR="005E2053" w:rsidRPr="00C17516" w14:paraId="4FA96546" w14:textId="77777777" w:rsidTr="0037051E">
        <w:trPr>
          <w:tblHeader/>
        </w:trPr>
        <w:tc>
          <w:tcPr>
            <w:tcW w:w="1753" w:type="dxa"/>
          </w:tcPr>
          <w:p w14:paraId="30908529" w14:textId="77777777" w:rsidR="005E2053" w:rsidRPr="00C17516" w:rsidRDefault="005E205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W. Va. Code</w:t>
            </w:r>
          </w:p>
        </w:tc>
        <w:tc>
          <w:tcPr>
            <w:tcW w:w="7597" w:type="dxa"/>
          </w:tcPr>
          <w:p w14:paraId="335143F9" w14:textId="77777777" w:rsidR="005E2053" w:rsidRPr="00C17516" w:rsidRDefault="005E205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rPr>
            </w:pPr>
            <w:r w:rsidRPr="00C17516">
              <w:rPr>
                <w:rFonts w:cstheme="minorHAnsi"/>
                <w:b/>
              </w:rPr>
              <w:t>School Requirements</w:t>
            </w:r>
          </w:p>
        </w:tc>
      </w:tr>
      <w:tr w:rsidR="005E2053" w:rsidRPr="00C17516" w14:paraId="4A88192B" w14:textId="77777777" w:rsidTr="0037051E">
        <w:tc>
          <w:tcPr>
            <w:tcW w:w="1753" w:type="dxa"/>
          </w:tcPr>
          <w:p w14:paraId="309F02A6" w14:textId="77777777" w:rsidR="005E2053" w:rsidRPr="00C17516" w:rsidRDefault="005E2053" w:rsidP="00EE137D">
            <w:pPr>
              <w:widowControl w:val="0"/>
              <w:tabs>
                <w:tab w:val="left" w:pos="360"/>
              </w:tabs>
              <w:jc w:val="left"/>
              <w:rPr>
                <w:rFonts w:cstheme="minorHAnsi"/>
              </w:rPr>
            </w:pPr>
            <w:r w:rsidRPr="00C17516">
              <w:rPr>
                <w:rFonts w:cstheme="minorHAnsi"/>
              </w:rPr>
              <w:t>§18-5A-2</w:t>
            </w:r>
          </w:p>
          <w:p w14:paraId="5F357A70" w14:textId="77777777" w:rsidR="005E2053" w:rsidRPr="00C17516" w:rsidRDefault="005E2053" w:rsidP="00EE137D">
            <w:pPr>
              <w:widowControl w:val="0"/>
              <w:tabs>
                <w:tab w:val="left" w:pos="360"/>
              </w:tabs>
              <w:jc w:val="left"/>
              <w:rPr>
                <w:rFonts w:cstheme="minorHAnsi"/>
                <w:u w:val="single"/>
              </w:rPr>
            </w:pPr>
            <w:r w:rsidRPr="00C17516">
              <w:rPr>
                <w:rFonts w:cstheme="minorHAnsi"/>
              </w:rPr>
              <w:t>Local School Improvement Councils (LSIC)</w:t>
            </w:r>
          </w:p>
        </w:tc>
        <w:tc>
          <w:tcPr>
            <w:tcW w:w="7597" w:type="dxa"/>
          </w:tcPr>
          <w:p w14:paraId="21A6F641" w14:textId="77777777" w:rsidR="005E2053" w:rsidRPr="00C17516" w:rsidRDefault="005E2053" w:rsidP="00EE137D">
            <w:pPr>
              <w:pStyle w:val="ListParagraph"/>
              <w:widowControl w:val="0"/>
              <w:numPr>
                <w:ilvl w:val="0"/>
                <w:numId w:val="11"/>
              </w:numPr>
              <w:tabs>
                <w:tab w:val="left" w:pos="360"/>
              </w:tabs>
              <w:ind w:left="342"/>
              <w:contextualSpacing w:val="0"/>
              <w:rPr>
                <w:rFonts w:cstheme="minorHAnsi"/>
              </w:rPr>
            </w:pPr>
            <w:r w:rsidRPr="00C17516">
              <w:rPr>
                <w:rFonts w:cstheme="minorHAnsi"/>
              </w:rPr>
              <w:t>The LSIC shall schedule any meeting that involves the issue of student discipline outside the regularly scheduled working hours of any school employee member of the council.</w:t>
            </w:r>
          </w:p>
          <w:p w14:paraId="1D41CDBE" w14:textId="77777777" w:rsidR="005E2053" w:rsidRPr="00C17516" w:rsidRDefault="005E2053" w:rsidP="00EE137D">
            <w:pPr>
              <w:pStyle w:val="ListParagraph"/>
              <w:widowControl w:val="0"/>
              <w:numPr>
                <w:ilvl w:val="0"/>
                <w:numId w:val="11"/>
              </w:numPr>
              <w:tabs>
                <w:tab w:val="left" w:pos="360"/>
              </w:tabs>
              <w:ind w:left="342"/>
              <w:contextualSpacing w:val="0"/>
              <w:rPr>
                <w:rFonts w:cstheme="minorHAnsi"/>
              </w:rPr>
            </w:pPr>
            <w:r w:rsidRPr="00C17516">
              <w:rPr>
                <w:rFonts w:cstheme="minorHAnsi"/>
              </w:rPr>
              <w:t>The LSIC shall con</w:t>
            </w:r>
            <w:r w:rsidR="00094A2A">
              <w:rPr>
                <w:rFonts w:cstheme="minorHAnsi"/>
              </w:rPr>
              <w:t>duct a meeting to engage parent or guardian</w:t>
            </w:r>
            <w:r w:rsidRPr="00C17516">
              <w:rPr>
                <w:rFonts w:cstheme="minorHAnsi"/>
              </w:rPr>
              <w:t>, students, school employees</w:t>
            </w:r>
            <w:r w:rsidR="006808A3">
              <w:rPr>
                <w:rFonts w:cstheme="minorHAnsi"/>
              </w:rPr>
              <w:t>,</w:t>
            </w:r>
            <w:r w:rsidRPr="00C17516">
              <w:rPr>
                <w:rFonts w:cstheme="minorHAnsi"/>
              </w:rPr>
              <w:t xml:space="preserve"> and other interested parties in a positive and interactive dialogue regarding effective discipline policies.</w:t>
            </w:r>
          </w:p>
          <w:p w14:paraId="007EB95C" w14:textId="77777777" w:rsidR="005E2053" w:rsidRPr="00C17516" w:rsidRDefault="005E2053" w:rsidP="00EE137D">
            <w:pPr>
              <w:pStyle w:val="ListParagraph"/>
              <w:widowControl w:val="0"/>
              <w:numPr>
                <w:ilvl w:val="0"/>
                <w:numId w:val="11"/>
              </w:numPr>
              <w:tabs>
                <w:tab w:val="left" w:pos="360"/>
              </w:tabs>
              <w:ind w:left="342"/>
              <w:contextualSpacing w:val="0"/>
              <w:rPr>
                <w:rFonts w:cstheme="minorHAnsi"/>
              </w:rPr>
            </w:pPr>
            <w:r w:rsidRPr="00C17516">
              <w:rPr>
                <w:rFonts w:cstheme="minorHAnsi"/>
              </w:rPr>
              <w:t>The LSIC shall develop and deliver a report (adhering to all applicable student privacy regulations) to the county superintendent (council on productive and safe schools) that includes:</w:t>
            </w:r>
          </w:p>
          <w:p w14:paraId="1899AEE7" w14:textId="77777777" w:rsidR="005E2053" w:rsidRPr="00C17516" w:rsidRDefault="005E2053" w:rsidP="00463E5F">
            <w:pPr>
              <w:pStyle w:val="ListParagraph"/>
              <w:widowControl w:val="0"/>
              <w:numPr>
                <w:ilvl w:val="0"/>
                <w:numId w:val="28"/>
              </w:numPr>
              <w:tabs>
                <w:tab w:val="left" w:pos="360"/>
              </w:tabs>
              <w:contextualSpacing w:val="0"/>
              <w:rPr>
                <w:rFonts w:cstheme="minorHAnsi"/>
              </w:rPr>
            </w:pPr>
            <w:r w:rsidRPr="00C17516">
              <w:rPr>
                <w:rFonts w:cstheme="minorHAnsi"/>
              </w:rPr>
              <w:t>Guidelines for the instruction and delivery of interventions for students who have been excluded from the classroom, suspended from the school or expelled from the school.  The guidelines shall include descriptions/recommendations for in-school programs with alternative settings and/or schedules, a system to provide effective communication and coordination between school and local emergency services agencies,</w:t>
            </w:r>
            <w:r w:rsidRPr="00C17516">
              <w:rPr>
                <w:rFonts w:cstheme="minorHAnsi"/>
                <w:u w:val="single"/>
              </w:rPr>
              <w:t xml:space="preserve"> </w:t>
            </w:r>
            <w:r w:rsidRPr="00C17516">
              <w:rPr>
                <w:rFonts w:cstheme="minorHAnsi"/>
              </w:rPr>
              <w:t>preventive discipline strategies and student involvement strategies.</w:t>
            </w:r>
          </w:p>
          <w:p w14:paraId="5AD79B66" w14:textId="77777777" w:rsidR="005E2053" w:rsidRPr="00C17516" w:rsidRDefault="005E2053" w:rsidP="00463E5F">
            <w:pPr>
              <w:pStyle w:val="ListParagraph"/>
              <w:widowControl w:val="0"/>
              <w:numPr>
                <w:ilvl w:val="0"/>
                <w:numId w:val="28"/>
              </w:numPr>
              <w:tabs>
                <w:tab w:val="left" w:pos="360"/>
              </w:tabs>
              <w:contextualSpacing w:val="0"/>
              <w:rPr>
                <w:rFonts w:cstheme="minorHAnsi"/>
              </w:rPr>
            </w:pPr>
            <w:r w:rsidRPr="00C17516">
              <w:rPr>
                <w:rFonts w:cstheme="minorHAnsi"/>
              </w:rPr>
              <w:t xml:space="preserve">Findings from an examination of school discipline procedures including disciplinary measures used at the school along with a documented assessment of fairness and consistency of disciplinary actions. </w:t>
            </w:r>
          </w:p>
          <w:p w14:paraId="1C718856" w14:textId="77777777" w:rsidR="005E2053" w:rsidRPr="00C17516" w:rsidRDefault="005E2053" w:rsidP="00463E5F">
            <w:pPr>
              <w:pStyle w:val="ListParagraph"/>
              <w:widowControl w:val="0"/>
              <w:numPr>
                <w:ilvl w:val="0"/>
                <w:numId w:val="28"/>
              </w:numPr>
              <w:tabs>
                <w:tab w:val="left" w:pos="0"/>
                <w:tab w:val="left" w:pos="162"/>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cstheme="minorHAnsi"/>
                <w:u w:val="single"/>
              </w:rPr>
            </w:pPr>
            <w:r w:rsidRPr="00C17516">
              <w:rPr>
                <w:rFonts w:cstheme="minorHAnsi"/>
              </w:rPr>
              <w:t>The superintendent (or designee) shall respond to the LSIC in writing within 10 days of receiving the report and the county boar</w:t>
            </w:r>
            <w:r w:rsidR="00E85B67">
              <w:rPr>
                <w:rFonts w:cstheme="minorHAnsi"/>
              </w:rPr>
              <w:t xml:space="preserve">d of education </w:t>
            </w:r>
            <w:r w:rsidRPr="00C17516">
              <w:rPr>
                <w:rFonts w:cstheme="minorHAnsi"/>
              </w:rPr>
              <w:t>shall retain and file all such correspondence for public review.</w:t>
            </w:r>
          </w:p>
        </w:tc>
      </w:tr>
      <w:tr w:rsidR="005E2053" w:rsidRPr="00C17516" w14:paraId="1C6B364A" w14:textId="77777777" w:rsidTr="0037051E">
        <w:tc>
          <w:tcPr>
            <w:tcW w:w="1753" w:type="dxa"/>
          </w:tcPr>
          <w:p w14:paraId="623A5CDD" w14:textId="77777777" w:rsidR="005E2053" w:rsidRPr="00C17516" w:rsidRDefault="005E205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§18-9F-9</w:t>
            </w:r>
          </w:p>
          <w:p w14:paraId="740966BE" w14:textId="77777777" w:rsidR="005E2053" w:rsidRPr="00C17516" w:rsidRDefault="005E205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u w:val="single"/>
              </w:rPr>
            </w:pPr>
            <w:r w:rsidRPr="00C17516">
              <w:rPr>
                <w:rFonts w:cstheme="minorHAnsi"/>
              </w:rPr>
              <w:t>School crisis response plan</w:t>
            </w:r>
          </w:p>
        </w:tc>
        <w:tc>
          <w:tcPr>
            <w:tcW w:w="7597" w:type="dxa"/>
          </w:tcPr>
          <w:p w14:paraId="27B78CC6" w14:textId="77777777" w:rsidR="005E2053" w:rsidRPr="00C17516" w:rsidRDefault="005E2053" w:rsidP="00EE137D">
            <w:pPr>
              <w:pStyle w:val="NormalWeb"/>
              <w:widowControl w:val="0"/>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Each school shall create a comprehensive School Crisis Prevention and Response Plan Template model developed by the WVBE.  In developing the School Crisis Prevention and Response Plan, schools shall employ necessary safeguards to protect information contained in each Plan that may be considered protected critical infrastructure information, law enforcement sensitive information or for official use only.  The safeguards employed to protect sensitive information must have the approval of the Division of Homeland Security and Emergency Management.  School Crisis Prevention and Response Plans, and updates to such Plans, are to be filed with the school’s county board of education.</w:t>
            </w:r>
          </w:p>
          <w:p w14:paraId="47A0443F" w14:textId="77777777" w:rsidR="005E2053" w:rsidRPr="00C17516" w:rsidRDefault="005E2053" w:rsidP="00EE137D">
            <w:pPr>
              <w:pStyle w:val="NormalWeb"/>
              <w:widowControl w:val="0"/>
              <w:tabs>
                <w:tab w:val="left" w:pos="360"/>
              </w:tabs>
              <w:spacing w:before="0" w:beforeAutospacing="0" w:after="0" w:afterAutospacing="0"/>
              <w:jc w:val="both"/>
              <w:rPr>
                <w:rFonts w:asciiTheme="minorHAnsi" w:hAnsiTheme="minorHAnsi" w:cstheme="minorHAnsi"/>
                <w:sz w:val="22"/>
                <w:szCs w:val="22"/>
              </w:rPr>
            </w:pPr>
          </w:p>
          <w:p w14:paraId="6A670731" w14:textId="77777777" w:rsidR="005E2053" w:rsidRPr="00C17516" w:rsidRDefault="005E2053" w:rsidP="00EE137D">
            <w:pPr>
              <w:pStyle w:val="NormalWeb"/>
              <w:widowControl w:val="0"/>
              <w:tabs>
                <w:tab w:val="left" w:pos="360"/>
              </w:tabs>
              <w:spacing w:before="0" w:beforeAutospacing="0" w:after="0" w:afterAutospacing="0"/>
              <w:jc w:val="both"/>
              <w:rPr>
                <w:rFonts w:asciiTheme="minorHAnsi" w:hAnsiTheme="minorHAnsi" w:cstheme="minorHAnsi"/>
                <w:sz w:val="22"/>
                <w:szCs w:val="22"/>
              </w:rPr>
            </w:pPr>
            <w:r w:rsidRPr="00C17516">
              <w:rPr>
                <w:rFonts w:asciiTheme="minorHAnsi" w:hAnsiTheme="minorHAnsi" w:cstheme="minorHAnsi"/>
                <w:sz w:val="22"/>
                <w:szCs w:val="22"/>
              </w:rPr>
              <w:t>The Crisis Prevention and Response Plans must be developed under the following requirements:</w:t>
            </w:r>
          </w:p>
          <w:p w14:paraId="0D8BC8A2" w14:textId="277B587D" w:rsidR="005E2053" w:rsidRPr="00C17516" w:rsidRDefault="00E85B67" w:rsidP="00EE137D">
            <w:pPr>
              <w:pStyle w:val="NormalWeb"/>
              <w:widowControl w:val="0"/>
              <w:numPr>
                <w:ilvl w:val="0"/>
                <w:numId w:val="16"/>
              </w:numPr>
              <w:tabs>
                <w:tab w:val="left" w:pos="360"/>
              </w:tabs>
              <w:spacing w:before="0" w:beforeAutospacing="0" w:after="0" w:afterAutospacing="0"/>
              <w:ind w:left="342"/>
              <w:jc w:val="both"/>
              <w:rPr>
                <w:rFonts w:asciiTheme="minorHAnsi" w:hAnsiTheme="minorHAnsi" w:cstheme="minorHAnsi"/>
                <w:sz w:val="22"/>
                <w:szCs w:val="22"/>
              </w:rPr>
            </w:pPr>
            <w:r>
              <w:rPr>
                <w:rFonts w:asciiTheme="minorHAnsi" w:hAnsiTheme="minorHAnsi" w:cstheme="minorHAnsi"/>
                <w:sz w:val="22"/>
                <w:szCs w:val="22"/>
              </w:rPr>
              <w:t>e</w:t>
            </w:r>
            <w:r w:rsidR="005E2053" w:rsidRPr="00C17516">
              <w:rPr>
                <w:rFonts w:asciiTheme="minorHAnsi" w:hAnsiTheme="minorHAnsi" w:cstheme="minorHAnsi"/>
                <w:sz w:val="22"/>
                <w:szCs w:val="22"/>
              </w:rPr>
              <w:t xml:space="preserve">ach school within the state shall form a crisis prevention and response planning team consisting of either:  (1) the school’s Local School Improvement Council, or (2) a team consisting of the principal, two teachers, one service </w:t>
            </w:r>
            <w:r w:rsidR="005E2053" w:rsidRPr="00C17516">
              <w:rPr>
                <w:rFonts w:asciiTheme="minorHAnsi" w:hAnsiTheme="minorHAnsi" w:cstheme="minorHAnsi"/>
                <w:sz w:val="22"/>
                <w:szCs w:val="22"/>
              </w:rPr>
              <w:lastRenderedPageBreak/>
              <w:t>person</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and two parents</w:t>
            </w:r>
            <w:r w:rsidR="00094A2A">
              <w:rPr>
                <w:rFonts w:asciiTheme="minorHAnsi" w:hAnsiTheme="minorHAnsi" w:cstheme="minorHAnsi"/>
                <w:sz w:val="22"/>
                <w:szCs w:val="22"/>
              </w:rPr>
              <w:t xml:space="preserve"> or guardians</w:t>
            </w:r>
            <w:r w:rsidR="005E2053" w:rsidRPr="00C17516">
              <w:rPr>
                <w:rFonts w:asciiTheme="minorHAnsi" w:hAnsiTheme="minorHAnsi" w:cstheme="minorHAnsi"/>
                <w:sz w:val="22"/>
                <w:szCs w:val="22"/>
              </w:rPr>
              <w:t xml:space="preserve"> of children attending the school. The school crisis prevention and response planning team may include one member of the county boar</w:t>
            </w:r>
            <w:r>
              <w:rPr>
                <w:rFonts w:asciiTheme="minorHAnsi" w:hAnsiTheme="minorHAnsi" w:cstheme="minorHAnsi"/>
                <w:sz w:val="22"/>
                <w:szCs w:val="22"/>
              </w:rPr>
              <w:t>d of education</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a school counselor, a member from local law-enforcement authorities, the local county emergency services director</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and one student in grade ten or higher if the school has those grades;</w:t>
            </w:r>
          </w:p>
          <w:p w14:paraId="469C9C8F" w14:textId="11845D31" w:rsidR="005E2053" w:rsidRPr="00C17516" w:rsidRDefault="00E85B67" w:rsidP="00EE137D">
            <w:pPr>
              <w:pStyle w:val="NormalWeb"/>
              <w:widowControl w:val="0"/>
              <w:numPr>
                <w:ilvl w:val="0"/>
                <w:numId w:val="16"/>
              </w:numPr>
              <w:tabs>
                <w:tab w:val="left" w:pos="360"/>
              </w:tabs>
              <w:spacing w:before="0" w:beforeAutospacing="0" w:after="0" w:afterAutospacing="0"/>
              <w:ind w:left="342"/>
              <w:jc w:val="both"/>
              <w:rPr>
                <w:rFonts w:asciiTheme="minorHAnsi" w:hAnsiTheme="minorHAnsi" w:cstheme="minorHAnsi"/>
                <w:sz w:val="22"/>
                <w:szCs w:val="22"/>
              </w:rPr>
            </w:pPr>
            <w:r>
              <w:rPr>
                <w:rFonts w:asciiTheme="minorHAnsi" w:hAnsiTheme="minorHAnsi" w:cstheme="minorHAnsi"/>
                <w:sz w:val="22"/>
                <w:szCs w:val="22"/>
              </w:rPr>
              <w:t>e</w:t>
            </w:r>
            <w:r w:rsidR="005E2053" w:rsidRPr="00C17516">
              <w:rPr>
                <w:rFonts w:asciiTheme="minorHAnsi" w:hAnsiTheme="minorHAnsi" w:cstheme="minorHAnsi"/>
                <w:sz w:val="22"/>
                <w:szCs w:val="22"/>
              </w:rPr>
              <w:t>ach school within the state, through the school’s crisis prevention and response planning team, shall develop a school specific crisis prevention and response plan using the state/county template</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and with consultation from local social service</w:t>
            </w:r>
            <w:r w:rsidR="005B29A1">
              <w:rPr>
                <w:rFonts w:asciiTheme="minorHAnsi" w:hAnsiTheme="minorHAnsi" w:cstheme="minorHAnsi"/>
                <w:sz w:val="22"/>
                <w:szCs w:val="22"/>
              </w:rPr>
              <w:t>s agencies</w:t>
            </w:r>
            <w:r w:rsidR="005E2053" w:rsidRPr="00C17516">
              <w:rPr>
                <w:rFonts w:asciiTheme="minorHAnsi" w:hAnsiTheme="minorHAnsi" w:cstheme="minorHAnsi"/>
                <w:sz w:val="22"/>
                <w:szCs w:val="22"/>
              </w:rPr>
              <w:t xml:space="preserve"> </w:t>
            </w:r>
            <w:r w:rsidR="005B29A1">
              <w:rPr>
                <w:rFonts w:asciiTheme="minorHAnsi" w:hAnsiTheme="minorHAnsi" w:cstheme="minorHAnsi"/>
                <w:sz w:val="22"/>
                <w:szCs w:val="22"/>
              </w:rPr>
              <w:t xml:space="preserve">and </w:t>
            </w:r>
            <w:r w:rsidR="005E2053" w:rsidRPr="00C17516">
              <w:rPr>
                <w:rFonts w:asciiTheme="minorHAnsi" w:hAnsiTheme="minorHAnsi" w:cstheme="minorHAnsi"/>
                <w:sz w:val="22"/>
                <w:szCs w:val="22"/>
              </w:rPr>
              <w:t>local first response agencies including police, fire, emergency medical services (EMS), emergency management</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and any other local entities the school’s crisis prevention and response planning team determines should be consulted;</w:t>
            </w:r>
          </w:p>
          <w:p w14:paraId="012EEC26" w14:textId="77777777" w:rsidR="005E2053" w:rsidRPr="00C17516" w:rsidRDefault="00E85B67" w:rsidP="00EE137D">
            <w:pPr>
              <w:pStyle w:val="NormalWeb"/>
              <w:widowControl w:val="0"/>
              <w:numPr>
                <w:ilvl w:val="0"/>
                <w:numId w:val="16"/>
              </w:numPr>
              <w:tabs>
                <w:tab w:val="left" w:pos="360"/>
              </w:tabs>
              <w:spacing w:before="0" w:beforeAutospacing="0" w:after="0" w:afterAutospacing="0"/>
              <w:ind w:left="342"/>
              <w:jc w:val="both"/>
              <w:rPr>
                <w:rFonts w:asciiTheme="minorHAnsi" w:hAnsiTheme="minorHAnsi" w:cstheme="minorHAnsi"/>
                <w:sz w:val="22"/>
                <w:szCs w:val="22"/>
              </w:rPr>
            </w:pPr>
            <w:r>
              <w:rPr>
                <w:rFonts w:asciiTheme="minorHAnsi" w:hAnsiTheme="minorHAnsi" w:cstheme="minorHAnsi"/>
                <w:sz w:val="22"/>
                <w:szCs w:val="22"/>
              </w:rPr>
              <w:t>e</w:t>
            </w:r>
            <w:r w:rsidR="005E2053" w:rsidRPr="00C17516">
              <w:rPr>
                <w:rFonts w:asciiTheme="minorHAnsi" w:hAnsiTheme="minorHAnsi" w:cstheme="minorHAnsi"/>
                <w:sz w:val="22"/>
                <w:szCs w:val="22"/>
              </w:rPr>
              <w:t>ach school’s crisis prevention and response planning team shall annually review its crisis prevention and response plan and shall update the Plan as necessary.  Each school shall file either an updated School Crisis Prevention and Response Plan or a memorandum stating that no update to the Plan was necessary with the county boar</w:t>
            </w:r>
            <w:r>
              <w:rPr>
                <w:rFonts w:asciiTheme="minorHAnsi" w:hAnsiTheme="minorHAnsi" w:cstheme="minorHAnsi"/>
                <w:sz w:val="22"/>
                <w:szCs w:val="22"/>
              </w:rPr>
              <w:t xml:space="preserve">d of education </w:t>
            </w:r>
            <w:r w:rsidR="005E2053" w:rsidRPr="00C17516">
              <w:rPr>
                <w:rFonts w:asciiTheme="minorHAnsi" w:hAnsiTheme="minorHAnsi" w:cstheme="minorHAnsi"/>
                <w:sz w:val="22"/>
                <w:szCs w:val="22"/>
              </w:rPr>
              <w:t>and the Division of Homeland Security and Emergency Management no later than August 1 of each year;</w:t>
            </w:r>
          </w:p>
          <w:p w14:paraId="00262B40" w14:textId="7D9F42B6" w:rsidR="005E2053" w:rsidRPr="00C17516" w:rsidRDefault="00E85B67" w:rsidP="00EE137D">
            <w:pPr>
              <w:pStyle w:val="NormalWeb"/>
              <w:widowControl w:val="0"/>
              <w:numPr>
                <w:ilvl w:val="0"/>
                <w:numId w:val="16"/>
              </w:numPr>
              <w:tabs>
                <w:tab w:val="left" w:pos="360"/>
              </w:tabs>
              <w:spacing w:before="0" w:beforeAutospacing="0" w:after="0" w:afterAutospacing="0"/>
              <w:ind w:left="342"/>
              <w:jc w:val="both"/>
              <w:rPr>
                <w:rFonts w:asciiTheme="minorHAnsi" w:hAnsiTheme="minorHAnsi" w:cstheme="minorHAnsi"/>
                <w:sz w:val="22"/>
                <w:szCs w:val="22"/>
              </w:rPr>
            </w:pPr>
            <w:r>
              <w:rPr>
                <w:rFonts w:asciiTheme="minorHAnsi" w:hAnsiTheme="minorHAnsi" w:cstheme="minorHAnsi"/>
                <w:sz w:val="22"/>
                <w:szCs w:val="22"/>
              </w:rPr>
              <w:t>e</w:t>
            </w:r>
            <w:r w:rsidR="005E2053" w:rsidRPr="00C17516">
              <w:rPr>
                <w:rFonts w:asciiTheme="minorHAnsi" w:hAnsiTheme="minorHAnsi" w:cstheme="minorHAnsi"/>
                <w:sz w:val="22"/>
                <w:szCs w:val="22"/>
              </w:rPr>
              <w:t>ach school shall make a redacted copy of its school crisis prevention and response plan available, upon request, for inspection by the public with any information removed</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that is necessary for compliance</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with the necessary safeguards developed by the state.  </w:t>
            </w:r>
          </w:p>
          <w:p w14:paraId="5355E7A1" w14:textId="12AFF0C5" w:rsidR="005E2053" w:rsidRPr="00C17516" w:rsidRDefault="00E85B67" w:rsidP="00EE137D">
            <w:pPr>
              <w:pStyle w:val="NormalWeb"/>
              <w:widowControl w:val="0"/>
              <w:numPr>
                <w:ilvl w:val="0"/>
                <w:numId w:val="16"/>
              </w:numPr>
              <w:tabs>
                <w:tab w:val="left" w:pos="360"/>
              </w:tabs>
              <w:spacing w:before="0" w:beforeAutospacing="0" w:after="0" w:afterAutospacing="0"/>
              <w:ind w:left="342"/>
              <w:jc w:val="both"/>
              <w:rPr>
                <w:rFonts w:asciiTheme="minorHAnsi" w:hAnsiTheme="minorHAnsi" w:cstheme="minorHAnsi"/>
                <w:sz w:val="22"/>
                <w:szCs w:val="22"/>
              </w:rPr>
            </w:pPr>
            <w:r>
              <w:rPr>
                <w:rFonts w:asciiTheme="minorHAnsi" w:hAnsiTheme="minorHAnsi" w:cstheme="minorHAnsi"/>
                <w:sz w:val="22"/>
                <w:szCs w:val="22"/>
              </w:rPr>
              <w:t>e</w:t>
            </w:r>
            <w:r w:rsidR="005E2053" w:rsidRPr="00C17516">
              <w:rPr>
                <w:rFonts w:asciiTheme="minorHAnsi" w:hAnsiTheme="minorHAnsi" w:cstheme="minorHAnsi"/>
                <w:sz w:val="22"/>
                <w:szCs w:val="22"/>
              </w:rPr>
              <w:t>ach school shall annually send notice home to all parents and guardians of students</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at the school</w:t>
            </w:r>
            <w:r w:rsidR="005B29A1">
              <w:rPr>
                <w:rFonts w:asciiTheme="minorHAnsi" w:hAnsiTheme="minorHAnsi" w:cstheme="minorHAnsi"/>
                <w:sz w:val="22"/>
                <w:szCs w:val="22"/>
              </w:rPr>
              <w:t>,</w:t>
            </w:r>
            <w:r w:rsidR="005E2053" w:rsidRPr="00C17516">
              <w:rPr>
                <w:rFonts w:asciiTheme="minorHAnsi" w:hAnsiTheme="minorHAnsi" w:cstheme="minorHAnsi"/>
                <w:sz w:val="22"/>
                <w:szCs w:val="22"/>
              </w:rPr>
              <w:t xml:space="preserve"> alerting the parents and guardians to the existence of the crisis prevention and response plan and the ability to review a redacted copy at the offices of the county boar</w:t>
            </w:r>
            <w:r>
              <w:rPr>
                <w:rFonts w:asciiTheme="minorHAnsi" w:hAnsiTheme="minorHAnsi" w:cstheme="minorHAnsi"/>
                <w:sz w:val="22"/>
                <w:szCs w:val="22"/>
              </w:rPr>
              <w:t>d of education; and</w:t>
            </w:r>
          </w:p>
          <w:p w14:paraId="21A3E55D" w14:textId="77777777" w:rsidR="005E2053" w:rsidRPr="00C17516" w:rsidRDefault="00E85B67" w:rsidP="00EE137D">
            <w:pPr>
              <w:pStyle w:val="NormalWeb"/>
              <w:widowControl w:val="0"/>
              <w:numPr>
                <w:ilvl w:val="0"/>
                <w:numId w:val="16"/>
              </w:numPr>
              <w:tabs>
                <w:tab w:val="left" w:pos="360"/>
              </w:tabs>
              <w:spacing w:before="0" w:beforeAutospacing="0" w:after="0" w:afterAutospacing="0"/>
              <w:ind w:left="342"/>
              <w:jc w:val="both"/>
              <w:rPr>
                <w:rFonts w:asciiTheme="minorHAnsi" w:hAnsiTheme="minorHAnsi" w:cstheme="minorHAnsi"/>
                <w:sz w:val="22"/>
                <w:szCs w:val="22"/>
              </w:rPr>
            </w:pPr>
            <w:r>
              <w:rPr>
                <w:rFonts w:asciiTheme="minorHAnsi" w:hAnsiTheme="minorHAnsi" w:cstheme="minorHAnsi"/>
                <w:sz w:val="22"/>
                <w:szCs w:val="22"/>
              </w:rPr>
              <w:t>e</w:t>
            </w:r>
            <w:r w:rsidR="005E2053" w:rsidRPr="00C17516">
              <w:rPr>
                <w:rFonts w:asciiTheme="minorHAnsi" w:hAnsiTheme="minorHAnsi" w:cstheme="minorHAnsi"/>
                <w:sz w:val="22"/>
                <w:szCs w:val="22"/>
              </w:rPr>
              <w:t>ach School Crisis Prevention and Response Plan shall include at least the following:</w:t>
            </w:r>
          </w:p>
          <w:p w14:paraId="27A2F502" w14:textId="77777777" w:rsidR="005E2053" w:rsidRPr="00C17516" w:rsidRDefault="005E2053" w:rsidP="00EE137D">
            <w:pPr>
              <w:pStyle w:val="NormalWeb"/>
              <w:widowControl w:val="0"/>
              <w:numPr>
                <w:ilvl w:val="0"/>
                <w:numId w:val="4"/>
              </w:numPr>
              <w:tabs>
                <w:tab w:val="left" w:pos="360"/>
              </w:tabs>
              <w:spacing w:before="0" w:beforeAutospacing="0" w:after="0" w:afterAutospacing="0"/>
              <w:ind w:left="702"/>
              <w:jc w:val="both"/>
              <w:rPr>
                <w:rFonts w:asciiTheme="minorHAnsi" w:hAnsiTheme="minorHAnsi" w:cstheme="minorHAnsi"/>
                <w:sz w:val="22"/>
                <w:szCs w:val="22"/>
              </w:rPr>
            </w:pPr>
            <w:r w:rsidRPr="00C17516">
              <w:rPr>
                <w:rFonts w:asciiTheme="minorHAnsi" w:hAnsiTheme="minorHAnsi" w:cstheme="minorHAnsi"/>
                <w:sz w:val="22"/>
                <w:szCs w:val="22"/>
              </w:rPr>
              <w:t>the school employee in charge during a crisis and a designated substitute;</w:t>
            </w:r>
          </w:p>
          <w:p w14:paraId="319E077F" w14:textId="77777777" w:rsidR="005E2053" w:rsidRPr="00C17516" w:rsidRDefault="005E2053" w:rsidP="00EE137D">
            <w:pPr>
              <w:pStyle w:val="NormalWeb"/>
              <w:widowControl w:val="0"/>
              <w:numPr>
                <w:ilvl w:val="0"/>
                <w:numId w:val="4"/>
              </w:numPr>
              <w:tabs>
                <w:tab w:val="left" w:pos="360"/>
              </w:tabs>
              <w:spacing w:before="0" w:beforeAutospacing="0" w:after="0" w:afterAutospacing="0"/>
              <w:ind w:left="702"/>
              <w:jc w:val="both"/>
              <w:rPr>
                <w:rFonts w:asciiTheme="minorHAnsi" w:hAnsiTheme="minorHAnsi" w:cstheme="minorHAnsi"/>
                <w:sz w:val="22"/>
                <w:szCs w:val="22"/>
              </w:rPr>
            </w:pPr>
            <w:r w:rsidRPr="00C17516">
              <w:rPr>
                <w:rFonts w:asciiTheme="minorHAnsi" w:hAnsiTheme="minorHAnsi" w:cstheme="minorHAnsi"/>
                <w:sz w:val="22"/>
                <w:szCs w:val="22"/>
              </w:rPr>
              <w:t>a communication plan to be used during a crisis;</w:t>
            </w:r>
          </w:p>
          <w:p w14:paraId="16926EB4" w14:textId="63BB6674" w:rsidR="005E2053" w:rsidRPr="00C17516" w:rsidRDefault="005E2053" w:rsidP="00EE137D">
            <w:pPr>
              <w:pStyle w:val="NormalWeb"/>
              <w:widowControl w:val="0"/>
              <w:numPr>
                <w:ilvl w:val="0"/>
                <w:numId w:val="4"/>
              </w:numPr>
              <w:tabs>
                <w:tab w:val="left" w:pos="360"/>
              </w:tabs>
              <w:spacing w:before="0" w:beforeAutospacing="0" w:after="0" w:afterAutospacing="0"/>
              <w:ind w:left="702"/>
              <w:jc w:val="both"/>
              <w:rPr>
                <w:rFonts w:asciiTheme="minorHAnsi" w:hAnsiTheme="minorHAnsi" w:cstheme="minorHAnsi"/>
                <w:sz w:val="22"/>
                <w:szCs w:val="22"/>
              </w:rPr>
            </w:pPr>
            <w:r w:rsidRPr="00C17516">
              <w:rPr>
                <w:rFonts w:asciiTheme="minorHAnsi" w:hAnsiTheme="minorHAnsi" w:cstheme="minorHAnsi"/>
                <w:sz w:val="22"/>
                <w:szCs w:val="22"/>
              </w:rPr>
              <w:t>protocols for responding to immediate physical harm of students, faculty or staff</w:t>
            </w:r>
            <w:r w:rsidR="005B29A1">
              <w:rPr>
                <w:rFonts w:asciiTheme="minorHAnsi" w:hAnsiTheme="minorHAnsi" w:cstheme="minorHAnsi"/>
                <w:sz w:val="22"/>
                <w:szCs w:val="22"/>
              </w:rPr>
              <w:t>,</w:t>
            </w:r>
            <w:r w:rsidRPr="00C17516">
              <w:rPr>
                <w:rFonts w:asciiTheme="minorHAnsi" w:hAnsiTheme="minorHAnsi" w:cstheme="minorHAnsi"/>
                <w:sz w:val="22"/>
                <w:szCs w:val="22"/>
              </w:rPr>
              <w:t xml:space="preserve"> and to traumatic events, including the period after the event</w:t>
            </w:r>
            <w:r w:rsidR="005B29A1">
              <w:rPr>
                <w:rFonts w:asciiTheme="minorHAnsi" w:hAnsiTheme="minorHAnsi" w:cstheme="minorHAnsi"/>
                <w:sz w:val="22"/>
                <w:szCs w:val="22"/>
              </w:rPr>
              <w:t>(</w:t>
            </w:r>
            <w:r w:rsidRPr="00C17516">
              <w:rPr>
                <w:rFonts w:asciiTheme="minorHAnsi" w:hAnsiTheme="minorHAnsi" w:cstheme="minorHAnsi"/>
                <w:sz w:val="22"/>
                <w:szCs w:val="22"/>
              </w:rPr>
              <w:t>s</w:t>
            </w:r>
            <w:r w:rsidR="005B29A1">
              <w:rPr>
                <w:rFonts w:asciiTheme="minorHAnsi" w:hAnsiTheme="minorHAnsi" w:cstheme="minorHAnsi"/>
                <w:sz w:val="22"/>
                <w:szCs w:val="22"/>
              </w:rPr>
              <w:t>)</w:t>
            </w:r>
            <w:r w:rsidRPr="00C17516">
              <w:rPr>
                <w:rFonts w:asciiTheme="minorHAnsi" w:hAnsiTheme="minorHAnsi" w:cstheme="minorHAnsi"/>
                <w:sz w:val="22"/>
                <w:szCs w:val="22"/>
              </w:rPr>
              <w:t xml:space="preserve"> have concluded;</w:t>
            </w:r>
          </w:p>
          <w:p w14:paraId="0AADA185" w14:textId="5F66BAAB" w:rsidR="005E2053" w:rsidRPr="00C17516" w:rsidRDefault="005E2053" w:rsidP="00EE137D">
            <w:pPr>
              <w:pStyle w:val="NormalWeb"/>
              <w:widowControl w:val="0"/>
              <w:numPr>
                <w:ilvl w:val="0"/>
                <w:numId w:val="4"/>
              </w:numPr>
              <w:tabs>
                <w:tab w:val="left" w:pos="360"/>
              </w:tabs>
              <w:spacing w:before="0" w:beforeAutospacing="0" w:after="0" w:afterAutospacing="0"/>
              <w:ind w:left="702"/>
              <w:jc w:val="both"/>
              <w:rPr>
                <w:rFonts w:asciiTheme="minorHAnsi" w:hAnsiTheme="minorHAnsi" w:cstheme="minorHAnsi"/>
                <w:sz w:val="22"/>
                <w:szCs w:val="22"/>
              </w:rPr>
            </w:pPr>
            <w:r w:rsidRPr="00C17516">
              <w:rPr>
                <w:rFonts w:asciiTheme="minorHAnsi" w:hAnsiTheme="minorHAnsi" w:cstheme="minorHAnsi"/>
                <w:sz w:val="22"/>
                <w:szCs w:val="22"/>
              </w:rPr>
              <w:t>disaster and emergency procedures to respond to earthquakes, fire, flood, other natural disasters, explosions</w:t>
            </w:r>
            <w:r w:rsidR="005B29A1">
              <w:rPr>
                <w:rFonts w:asciiTheme="minorHAnsi" w:hAnsiTheme="minorHAnsi" w:cstheme="minorHAnsi"/>
                <w:sz w:val="22"/>
                <w:szCs w:val="22"/>
              </w:rPr>
              <w:t>,</w:t>
            </w:r>
            <w:r w:rsidRPr="00C17516">
              <w:rPr>
                <w:rFonts w:asciiTheme="minorHAnsi" w:hAnsiTheme="minorHAnsi" w:cstheme="minorHAnsi"/>
                <w:sz w:val="22"/>
                <w:szCs w:val="22"/>
              </w:rPr>
              <w:t xml:space="preserve"> or other events or conditions in which death or serious injury is likely;</w:t>
            </w:r>
          </w:p>
          <w:p w14:paraId="421A32A6" w14:textId="77777777" w:rsidR="005E2053" w:rsidRPr="00C17516" w:rsidRDefault="005E2053" w:rsidP="00EE137D">
            <w:pPr>
              <w:pStyle w:val="NormalWeb"/>
              <w:widowControl w:val="0"/>
              <w:numPr>
                <w:ilvl w:val="0"/>
                <w:numId w:val="4"/>
              </w:numPr>
              <w:tabs>
                <w:tab w:val="left" w:pos="360"/>
              </w:tabs>
              <w:spacing w:before="0" w:beforeAutospacing="0" w:after="0" w:afterAutospacing="0"/>
              <w:ind w:left="702"/>
              <w:jc w:val="both"/>
              <w:rPr>
                <w:rFonts w:asciiTheme="minorHAnsi" w:hAnsiTheme="minorHAnsi" w:cstheme="minorHAnsi"/>
                <w:sz w:val="22"/>
                <w:szCs w:val="22"/>
              </w:rPr>
            </w:pPr>
            <w:r w:rsidRPr="00C17516">
              <w:rPr>
                <w:rFonts w:asciiTheme="minorHAnsi" w:hAnsiTheme="minorHAnsi" w:cstheme="minorHAnsi"/>
                <w:sz w:val="22"/>
                <w:szCs w:val="22"/>
              </w:rPr>
              <w:t>crisis procedures for safe entrance to and exit from</w:t>
            </w:r>
            <w:r w:rsidR="00094A2A">
              <w:rPr>
                <w:rFonts w:asciiTheme="minorHAnsi" w:hAnsiTheme="minorHAnsi" w:cstheme="minorHAnsi"/>
                <w:sz w:val="22"/>
                <w:szCs w:val="22"/>
              </w:rPr>
              <w:t xml:space="preserve"> the school by students, parent or guardian</w:t>
            </w:r>
            <w:r w:rsidRPr="00C17516">
              <w:rPr>
                <w:rFonts w:asciiTheme="minorHAnsi" w:hAnsiTheme="minorHAnsi" w:cstheme="minorHAnsi"/>
                <w:sz w:val="22"/>
                <w:szCs w:val="22"/>
              </w:rPr>
              <w:t>, and employees, including an evacuation and lock down plan; and</w:t>
            </w:r>
          </w:p>
          <w:p w14:paraId="0215E127" w14:textId="77777777" w:rsidR="005E2053" w:rsidRPr="00C17516" w:rsidRDefault="005E2053" w:rsidP="00EE137D">
            <w:pPr>
              <w:pStyle w:val="NormalWeb"/>
              <w:widowControl w:val="0"/>
              <w:numPr>
                <w:ilvl w:val="0"/>
                <w:numId w:val="4"/>
              </w:numPr>
              <w:tabs>
                <w:tab w:val="left" w:pos="360"/>
              </w:tabs>
              <w:spacing w:before="0" w:beforeAutospacing="0" w:after="0" w:afterAutospacing="0"/>
              <w:ind w:left="702"/>
              <w:jc w:val="both"/>
              <w:rPr>
                <w:rFonts w:asciiTheme="minorHAnsi" w:hAnsiTheme="minorHAnsi" w:cstheme="minorHAnsi"/>
                <w:sz w:val="22"/>
                <w:szCs w:val="22"/>
                <w:u w:val="single"/>
              </w:rPr>
            </w:pPr>
            <w:r w:rsidRPr="00C17516">
              <w:rPr>
                <w:rFonts w:asciiTheme="minorHAnsi" w:hAnsiTheme="minorHAnsi" w:cstheme="minorHAnsi"/>
                <w:sz w:val="22"/>
                <w:szCs w:val="22"/>
              </w:rPr>
              <w:t>policies for enforcing school discipline and maintaining a safe and orderly environment during the crisis.</w:t>
            </w:r>
          </w:p>
        </w:tc>
      </w:tr>
      <w:tr w:rsidR="00AA6AC3" w:rsidRPr="00C17516" w14:paraId="65D387EE" w14:textId="77777777" w:rsidTr="0037051E">
        <w:tc>
          <w:tcPr>
            <w:tcW w:w="1753" w:type="dxa"/>
          </w:tcPr>
          <w:p w14:paraId="580E734D" w14:textId="77777777" w:rsidR="00AA6AC3" w:rsidRPr="00C17516" w:rsidRDefault="00AA6AC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lastRenderedPageBreak/>
              <w:t>§18-2</w:t>
            </w:r>
            <w:r w:rsidR="005B3F49">
              <w:rPr>
                <w:rFonts w:cstheme="minorHAnsi"/>
              </w:rPr>
              <w:t>-40</w:t>
            </w:r>
          </w:p>
          <w:p w14:paraId="3D6A2737" w14:textId="77777777" w:rsidR="00AA6AC3" w:rsidRPr="00C17516" w:rsidRDefault="00AA6AC3"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Jamie’s Law</w:t>
            </w:r>
          </w:p>
          <w:p w14:paraId="2C6F4572" w14:textId="77777777" w:rsidR="00AA6AC3" w:rsidRPr="00C17516" w:rsidRDefault="00C17516" w:rsidP="00EE137D">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theme="minorHAnsi"/>
              </w:rPr>
            </w:pPr>
            <w:r w:rsidRPr="00C17516">
              <w:rPr>
                <w:rFonts w:cstheme="minorHAnsi"/>
              </w:rPr>
              <w:t xml:space="preserve">Suicide Prevention </w:t>
            </w:r>
          </w:p>
        </w:tc>
        <w:tc>
          <w:tcPr>
            <w:tcW w:w="7597" w:type="dxa"/>
          </w:tcPr>
          <w:p w14:paraId="43C7DF6F" w14:textId="77777777" w:rsidR="00AA6AC3" w:rsidRPr="00C17516" w:rsidRDefault="00AA6AC3" w:rsidP="00C17516">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17516">
              <w:rPr>
                <w:rFonts w:cstheme="minorHAnsi"/>
              </w:rPr>
              <w:t xml:space="preserve">A public middle and high school administrator shall disseminate and provide opportunities to discuss suicide prevention awareness information to all </w:t>
            </w:r>
            <w:r w:rsidR="00C17516" w:rsidRPr="00C17516">
              <w:rPr>
                <w:rFonts w:cstheme="minorHAnsi"/>
              </w:rPr>
              <w:t>middle and high school students</w:t>
            </w:r>
          </w:p>
        </w:tc>
      </w:tr>
      <w:tr w:rsidR="005E2053" w:rsidRPr="00C17516" w14:paraId="12C893DA" w14:textId="77777777" w:rsidTr="0037051E">
        <w:tc>
          <w:tcPr>
            <w:tcW w:w="1753" w:type="dxa"/>
          </w:tcPr>
          <w:p w14:paraId="7F1290CC" w14:textId="77777777" w:rsidR="005E2053" w:rsidRPr="00C17516" w:rsidRDefault="005E2053" w:rsidP="00EE137D">
            <w:pPr>
              <w:widowControl w:val="0"/>
              <w:tabs>
                <w:tab w:val="left" w:pos="360"/>
              </w:tabs>
              <w:jc w:val="left"/>
              <w:rPr>
                <w:rFonts w:cstheme="minorHAnsi"/>
              </w:rPr>
            </w:pPr>
            <w:r w:rsidRPr="00C17516">
              <w:rPr>
                <w:rFonts w:cstheme="minorHAnsi"/>
              </w:rPr>
              <w:t>§18A-5-1</w:t>
            </w:r>
          </w:p>
          <w:p w14:paraId="0649CC10" w14:textId="77777777" w:rsidR="005E2053" w:rsidRPr="00C17516" w:rsidRDefault="005E2053" w:rsidP="00EE137D">
            <w:pPr>
              <w:widowControl w:val="0"/>
              <w:tabs>
                <w:tab w:val="left" w:pos="360"/>
              </w:tabs>
              <w:jc w:val="left"/>
              <w:rPr>
                <w:rFonts w:cstheme="minorHAnsi"/>
                <w:u w:val="single"/>
              </w:rPr>
            </w:pPr>
            <w:r w:rsidRPr="00C17516">
              <w:rPr>
                <w:rFonts w:cstheme="minorHAnsi"/>
                <w:bCs/>
              </w:rPr>
              <w:lastRenderedPageBreak/>
              <w:t>Authority of teachers and other school personnel; exclusion of students having infectious diseases; suspension or expulsion of disorderly students; corporal punishment abolished</w:t>
            </w:r>
          </w:p>
        </w:tc>
        <w:tc>
          <w:tcPr>
            <w:tcW w:w="7597" w:type="dxa"/>
            <w:shd w:val="clear" w:color="auto" w:fill="auto"/>
          </w:tcPr>
          <w:p w14:paraId="58262F4B" w14:textId="4A6097D6"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lastRenderedPageBreak/>
              <w:t xml:space="preserve">The teacher shall stand in the place of the </w:t>
            </w:r>
            <w:r w:rsidR="004F2248">
              <w:rPr>
                <w:rFonts w:asciiTheme="minorHAnsi" w:hAnsiTheme="minorHAnsi" w:cstheme="minorHAnsi"/>
                <w:sz w:val="22"/>
                <w:szCs w:val="22"/>
              </w:rPr>
              <w:t>parent</w:t>
            </w:r>
            <w:r w:rsidR="005B29A1">
              <w:rPr>
                <w:rFonts w:asciiTheme="minorHAnsi" w:hAnsiTheme="minorHAnsi" w:cstheme="minorHAnsi"/>
                <w:sz w:val="22"/>
                <w:szCs w:val="22"/>
              </w:rPr>
              <w:t xml:space="preserve"> or </w:t>
            </w:r>
            <w:r w:rsidR="00094A2A">
              <w:rPr>
                <w:rFonts w:asciiTheme="minorHAnsi" w:hAnsiTheme="minorHAnsi" w:cstheme="minorHAnsi"/>
                <w:sz w:val="22"/>
                <w:szCs w:val="22"/>
              </w:rPr>
              <w:t>guardian</w:t>
            </w:r>
            <w:r w:rsidRPr="00C17516">
              <w:rPr>
                <w:rFonts w:asciiTheme="minorHAnsi" w:hAnsiTheme="minorHAnsi" w:cstheme="minorHAnsi"/>
                <w:sz w:val="22"/>
                <w:szCs w:val="22"/>
              </w:rPr>
              <w:t xml:space="preserve"> in exercising </w:t>
            </w:r>
            <w:r w:rsidRPr="00C17516">
              <w:rPr>
                <w:rFonts w:asciiTheme="minorHAnsi" w:hAnsiTheme="minorHAnsi" w:cstheme="minorHAnsi"/>
                <w:sz w:val="22"/>
                <w:szCs w:val="22"/>
              </w:rPr>
              <w:lastRenderedPageBreak/>
              <w:t>authority over the school and has control of all students enrolled in the school from the time they reach the school until they have returned to their respective homes, except that where transportation of students is provided, the driver in charge of the school bus or other mode of transportation shall exercise such authority and control over the students while they are in transit to and from the school.</w:t>
            </w:r>
          </w:p>
          <w:p w14:paraId="4BF133E6"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Subject to W. Va. 126CSR51, </w:t>
            </w:r>
            <w:r w:rsidR="00F73D00" w:rsidRPr="00C17516">
              <w:rPr>
                <w:rFonts w:asciiTheme="minorHAnsi" w:hAnsiTheme="minorHAnsi" w:cstheme="minorHAnsi"/>
                <w:sz w:val="22"/>
                <w:szCs w:val="22"/>
              </w:rPr>
              <w:t xml:space="preserve">WVBE </w:t>
            </w:r>
            <w:r w:rsidRPr="00C17516">
              <w:rPr>
                <w:rFonts w:asciiTheme="minorHAnsi" w:hAnsiTheme="minorHAnsi" w:cstheme="minorHAnsi"/>
                <w:sz w:val="22"/>
                <w:szCs w:val="22"/>
              </w:rPr>
              <w:t>Policy 2423</w:t>
            </w:r>
            <w:r w:rsidR="00F73D00" w:rsidRPr="00C17516">
              <w:rPr>
                <w:rFonts w:asciiTheme="minorHAnsi" w:hAnsiTheme="minorHAnsi" w:cstheme="minorHAnsi"/>
                <w:sz w:val="22"/>
                <w:szCs w:val="22"/>
              </w:rPr>
              <w:t>,</w:t>
            </w:r>
            <w:r w:rsidRPr="00C17516">
              <w:rPr>
                <w:rFonts w:asciiTheme="minorHAnsi" w:hAnsiTheme="minorHAnsi" w:cstheme="minorHAnsi"/>
                <w:sz w:val="22"/>
                <w:szCs w:val="22"/>
              </w:rPr>
              <w:t xml:space="preserve"> Health Promotion and Disease Prevention, the school administrator or school nurse shall exclude from the school any student known to have or suspected of having any infectious disease, or any student who has been exposed to any infectious disease.</w:t>
            </w:r>
          </w:p>
          <w:p w14:paraId="7F60EEB8"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The teacher or bus driver may exclude from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classroom or school bus any student who is guilty of inappropriate behavior as outlined in Chapter </w:t>
            </w:r>
            <w:r w:rsidR="00423F53" w:rsidRPr="00C17516">
              <w:rPr>
                <w:rFonts w:asciiTheme="minorHAnsi" w:hAnsiTheme="minorHAnsi" w:cstheme="minorHAnsi"/>
                <w:sz w:val="22"/>
                <w:szCs w:val="22"/>
              </w:rPr>
              <w:t>2</w:t>
            </w:r>
            <w:r w:rsidRPr="00C17516">
              <w:rPr>
                <w:rFonts w:asciiTheme="minorHAnsi" w:hAnsiTheme="minorHAnsi" w:cstheme="minorHAnsi"/>
                <w:sz w:val="22"/>
                <w:szCs w:val="22"/>
              </w:rPr>
              <w:t>, Section 2, Levels 1, 2, 3 or 4 of this policy.</w:t>
            </w:r>
          </w:p>
          <w:p w14:paraId="44B305D3" w14:textId="554D10FA"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Any student excluded</w:t>
            </w:r>
            <w:r w:rsidR="005B29A1">
              <w:rPr>
                <w:rFonts w:asciiTheme="minorHAnsi" w:hAnsiTheme="minorHAnsi" w:cstheme="minorHAnsi"/>
                <w:sz w:val="22"/>
                <w:szCs w:val="22"/>
              </w:rPr>
              <w:t>,</w:t>
            </w:r>
            <w:r w:rsidRPr="00C17516">
              <w:rPr>
                <w:rFonts w:asciiTheme="minorHAnsi" w:hAnsiTheme="minorHAnsi" w:cstheme="minorHAnsi"/>
                <w:sz w:val="22"/>
                <w:szCs w:val="22"/>
              </w:rPr>
              <w:t xml:space="preserve"> shall be placed under the control of the principal of the school or a designee.</w:t>
            </w:r>
          </w:p>
          <w:p w14:paraId="22F34898"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The excluded student may be admitted to the classroom or school bus only when the principal, or a designee, provides written certification to the teacher that the student may be readmitted and specifies the specific type of disciplinary action, if any, that was taken.</w:t>
            </w:r>
          </w:p>
          <w:p w14:paraId="6A34B9FF"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If the principal finds that disciplinary action is warranted, he or she shall provide written and, if possible, telephonic notice of the action to the </w:t>
            </w:r>
            <w:r w:rsidR="004F2248">
              <w:rPr>
                <w:rFonts w:asciiTheme="minorHAnsi" w:hAnsiTheme="minorHAnsi" w:cstheme="minorHAnsi"/>
                <w:sz w:val="22"/>
                <w:szCs w:val="22"/>
              </w:rPr>
              <w:t>parent</w:t>
            </w:r>
            <w:r w:rsidR="00094A2A">
              <w:rPr>
                <w:rFonts w:asciiTheme="minorHAnsi" w:hAnsiTheme="minorHAnsi" w:cstheme="minorHAnsi"/>
                <w:sz w:val="22"/>
                <w:szCs w:val="22"/>
              </w:rPr>
              <w:t xml:space="preserve"> or</w:t>
            </w:r>
            <w:r w:rsidRPr="00C17516">
              <w:rPr>
                <w:rFonts w:asciiTheme="minorHAnsi" w:hAnsiTheme="minorHAnsi" w:cstheme="minorHAnsi"/>
                <w:sz w:val="22"/>
                <w:szCs w:val="22"/>
              </w:rPr>
              <w:t xml:space="preserve"> </w:t>
            </w:r>
            <w:r w:rsidR="00094A2A">
              <w:rPr>
                <w:rFonts w:asciiTheme="minorHAnsi" w:hAnsiTheme="minorHAnsi" w:cstheme="minorHAnsi"/>
                <w:sz w:val="22"/>
                <w:szCs w:val="22"/>
              </w:rPr>
              <w:t>guardian.</w:t>
            </w:r>
            <w:r w:rsidRPr="00C17516">
              <w:rPr>
                <w:rFonts w:asciiTheme="minorHAnsi" w:hAnsiTheme="minorHAnsi" w:cstheme="minorHAnsi"/>
                <w:sz w:val="22"/>
                <w:szCs w:val="22"/>
              </w:rPr>
              <w:t xml:space="preserve"> </w:t>
            </w:r>
          </w:p>
          <w:p w14:paraId="03D0501F" w14:textId="4DDB3C30"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w:t>
            </w:r>
            <w:r w:rsidR="004F2248">
              <w:rPr>
                <w:rFonts w:asciiTheme="minorHAnsi" w:hAnsiTheme="minorHAnsi" w:cstheme="minorHAnsi"/>
                <w:sz w:val="22"/>
                <w:szCs w:val="22"/>
              </w:rPr>
              <w:t>parent</w:t>
            </w:r>
            <w:r w:rsidR="00094A2A">
              <w:rPr>
                <w:rFonts w:asciiTheme="minorHAnsi" w:hAnsiTheme="minorHAnsi" w:cstheme="minorHAnsi"/>
                <w:sz w:val="22"/>
                <w:szCs w:val="22"/>
              </w:rPr>
              <w:t xml:space="preserve"> or guardian</w:t>
            </w:r>
            <w:r w:rsidRPr="00C17516">
              <w:rPr>
                <w:rFonts w:asciiTheme="minorHAnsi" w:hAnsiTheme="minorHAnsi" w:cstheme="minorHAnsi"/>
                <w:sz w:val="22"/>
                <w:szCs w:val="22"/>
              </w:rPr>
              <w:t xml:space="preserve"> of the student have held a conference to discuss the student's disruptive behavior patterns, and the teacher and the principal agree on a course of discipline for the student</w:t>
            </w:r>
            <w:r w:rsidR="005B29A1">
              <w:rPr>
                <w:rFonts w:asciiTheme="minorHAnsi" w:hAnsiTheme="minorHAnsi" w:cstheme="minorHAnsi"/>
                <w:sz w:val="22"/>
                <w:szCs w:val="22"/>
              </w:rPr>
              <w:t>,</w:t>
            </w:r>
            <w:r w:rsidRPr="00C17516">
              <w:rPr>
                <w:rFonts w:asciiTheme="minorHAnsi" w:hAnsiTheme="minorHAnsi" w:cstheme="minorHAnsi"/>
                <w:sz w:val="22"/>
                <w:szCs w:val="22"/>
              </w:rPr>
              <w:t xml:space="preserve"> and inform the </w:t>
            </w:r>
            <w:r w:rsidR="004F2248">
              <w:rPr>
                <w:rFonts w:asciiTheme="minorHAnsi" w:hAnsiTheme="minorHAnsi" w:cstheme="minorHAnsi"/>
                <w:sz w:val="22"/>
                <w:szCs w:val="22"/>
              </w:rPr>
              <w:t>parent</w:t>
            </w:r>
            <w:r w:rsidR="00094A2A">
              <w:rPr>
                <w:rFonts w:asciiTheme="minorHAnsi" w:hAnsiTheme="minorHAnsi" w:cstheme="minorHAnsi"/>
                <w:sz w:val="22"/>
                <w:szCs w:val="22"/>
              </w:rPr>
              <w:t xml:space="preserve"> or</w:t>
            </w:r>
            <w:r w:rsidRPr="00C17516">
              <w:rPr>
                <w:rFonts w:asciiTheme="minorHAnsi" w:hAnsiTheme="minorHAnsi" w:cstheme="minorHAnsi"/>
                <w:sz w:val="22"/>
                <w:szCs w:val="22"/>
              </w:rPr>
              <w:t xml:space="preserve"> </w:t>
            </w:r>
            <w:r w:rsidR="00094A2A">
              <w:rPr>
                <w:rFonts w:asciiTheme="minorHAnsi" w:hAnsiTheme="minorHAnsi" w:cstheme="minorHAnsi"/>
                <w:sz w:val="22"/>
                <w:szCs w:val="22"/>
              </w:rPr>
              <w:t>guardian</w:t>
            </w:r>
            <w:r w:rsidRPr="00C17516">
              <w:rPr>
                <w:rFonts w:asciiTheme="minorHAnsi" w:hAnsiTheme="minorHAnsi" w:cstheme="minorHAnsi"/>
                <w:sz w:val="22"/>
                <w:szCs w:val="22"/>
              </w:rPr>
              <w:t xml:space="preserve"> of the course of action.</w:t>
            </w:r>
          </w:p>
          <w:p w14:paraId="699E58A0"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If the student's disruptive behavior persists, upon the teacher's request, the principal may, to the extent feasible, transfer the student to another setting.</w:t>
            </w:r>
          </w:p>
          <w:p w14:paraId="7ABAE822" w14:textId="0428D78C"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A student may not be suspended from school solely for not attending class. Other methods of discipline may be used for the student which may include, but are not limited to, detention, extra class</w:t>
            </w:r>
            <w:r w:rsidR="005B29A1">
              <w:rPr>
                <w:rFonts w:asciiTheme="minorHAnsi" w:hAnsiTheme="minorHAnsi" w:cstheme="minorHAnsi"/>
                <w:sz w:val="22"/>
                <w:szCs w:val="22"/>
              </w:rPr>
              <w:t>,</w:t>
            </w:r>
            <w:r w:rsidRPr="00C17516">
              <w:rPr>
                <w:rFonts w:asciiTheme="minorHAnsi" w:hAnsiTheme="minorHAnsi" w:cstheme="minorHAnsi"/>
                <w:sz w:val="22"/>
                <w:szCs w:val="22"/>
              </w:rPr>
              <w:t xml:space="preserve"> time or alternative class settings.</w:t>
            </w:r>
          </w:p>
          <w:p w14:paraId="6F6863C6"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Corporal punishment of any student by a school employee is prohibited.</w:t>
            </w:r>
          </w:p>
        </w:tc>
      </w:tr>
      <w:tr w:rsidR="005E2053" w:rsidRPr="00C17516" w14:paraId="5E815D78" w14:textId="77777777" w:rsidTr="0037051E">
        <w:trPr>
          <w:trHeight w:val="881"/>
        </w:trPr>
        <w:tc>
          <w:tcPr>
            <w:tcW w:w="1753" w:type="dxa"/>
          </w:tcPr>
          <w:p w14:paraId="33DCBB7B" w14:textId="77777777" w:rsidR="005E2053" w:rsidRPr="00C17516" w:rsidRDefault="005E2053" w:rsidP="00EE137D">
            <w:pPr>
              <w:widowControl w:val="0"/>
              <w:tabs>
                <w:tab w:val="left" w:pos="360"/>
              </w:tabs>
              <w:jc w:val="left"/>
              <w:rPr>
                <w:rFonts w:cstheme="minorHAnsi"/>
              </w:rPr>
            </w:pPr>
            <w:r w:rsidRPr="00C17516">
              <w:rPr>
                <w:rFonts w:cstheme="minorHAnsi"/>
              </w:rPr>
              <w:lastRenderedPageBreak/>
              <w:t>§18A-5-1a</w:t>
            </w:r>
          </w:p>
          <w:p w14:paraId="36113ABF" w14:textId="77777777" w:rsidR="005E2053" w:rsidRPr="00C17516" w:rsidRDefault="005E2053" w:rsidP="00EE137D">
            <w:pPr>
              <w:widowControl w:val="0"/>
              <w:tabs>
                <w:tab w:val="left" w:pos="360"/>
              </w:tabs>
              <w:jc w:val="left"/>
              <w:rPr>
                <w:rFonts w:cstheme="minorHAnsi"/>
              </w:rPr>
            </w:pPr>
            <w:r w:rsidRPr="00C17516">
              <w:rPr>
                <w:rFonts w:cstheme="minorHAnsi"/>
                <w:bCs/>
              </w:rPr>
              <w:t xml:space="preserve">Possessing deadly weapons on premises of educational facilities; possessing a controlled substance on premises of </w:t>
            </w:r>
            <w:r w:rsidRPr="00C17516">
              <w:rPr>
                <w:rFonts w:cstheme="minorHAnsi"/>
                <w:bCs/>
              </w:rPr>
              <w:lastRenderedPageBreak/>
              <w:t>educational facilities; assaults and batteries committed by students upon teachers or other school personnel; temporary suspension, hearing; procedure, notice and formal hearing; extended suspension; sale of narcotic; expulsion; exception; alternative education.</w:t>
            </w:r>
          </w:p>
          <w:p w14:paraId="4E077BCA" w14:textId="77777777" w:rsidR="005E2053" w:rsidRPr="00C17516" w:rsidRDefault="005E2053" w:rsidP="00EE137D">
            <w:pPr>
              <w:widowControl w:val="0"/>
              <w:tabs>
                <w:tab w:val="left" w:pos="360"/>
              </w:tabs>
              <w:jc w:val="left"/>
              <w:rPr>
                <w:rFonts w:cstheme="minorHAnsi"/>
              </w:rPr>
            </w:pPr>
          </w:p>
        </w:tc>
        <w:tc>
          <w:tcPr>
            <w:tcW w:w="7597" w:type="dxa"/>
          </w:tcPr>
          <w:p w14:paraId="1024DC63" w14:textId="2B1E3696"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lastRenderedPageBreak/>
              <w:t>Students are not permitted to engage in the following conduct on school premises, on school buses</w:t>
            </w:r>
            <w:r w:rsidR="005B29A1">
              <w:rPr>
                <w:rFonts w:asciiTheme="minorHAnsi" w:hAnsiTheme="minorHAnsi" w:cstheme="minorHAnsi"/>
                <w:sz w:val="22"/>
                <w:szCs w:val="22"/>
              </w:rPr>
              <w:t>,</w:t>
            </w:r>
            <w:r w:rsidRPr="00C17516">
              <w:rPr>
                <w:rFonts w:asciiTheme="minorHAnsi" w:hAnsiTheme="minorHAnsi" w:cstheme="minorHAnsi"/>
                <w:sz w:val="22"/>
                <w:szCs w:val="22"/>
              </w:rPr>
              <w:t xml:space="preserve"> or school transportation, or at school-sponsored functions; such conduct is grounds for suspension:</w:t>
            </w:r>
          </w:p>
          <w:p w14:paraId="712779EF" w14:textId="77777777" w:rsidR="005E2053" w:rsidRPr="00C17516" w:rsidRDefault="005E2053" w:rsidP="00EE137D">
            <w:pPr>
              <w:pStyle w:val="NormalWeb"/>
              <w:widowControl w:val="0"/>
              <w:tabs>
                <w:tab w:val="left" w:pos="360"/>
              </w:tabs>
              <w:spacing w:before="0" w:beforeAutospacing="0" w:after="0" w:afterAutospacing="0"/>
              <w:ind w:left="720"/>
              <w:jc w:val="both"/>
              <w:rPr>
                <w:rFonts w:asciiTheme="minorHAnsi" w:hAnsiTheme="minorHAnsi" w:cstheme="minorHAnsi"/>
                <w:sz w:val="22"/>
                <w:szCs w:val="22"/>
              </w:rPr>
            </w:pPr>
            <w:r w:rsidRPr="00C17516">
              <w:rPr>
                <w:rFonts w:asciiTheme="minorHAnsi" w:hAnsiTheme="minorHAnsi" w:cstheme="minorHAnsi"/>
                <w:sz w:val="22"/>
                <w:szCs w:val="22"/>
              </w:rPr>
              <w:t>GROUP A</w:t>
            </w:r>
          </w:p>
          <w:p w14:paraId="127DB9F7"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Intentionally make physical contact of an insulting or provoking nature with a school employee while he or she is performing job duties; is commuting to or from work; or in retaliation to the school employee’s action to supervise or discipline students</w:t>
            </w:r>
          </w:p>
          <w:p w14:paraId="7C54012F"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Possessing a firearm or other deadly weapon</w:t>
            </w:r>
          </w:p>
          <w:p w14:paraId="3DBE5AB7"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Participating in the sale of a narcotic drug</w:t>
            </w:r>
          </w:p>
          <w:p w14:paraId="4AAAF506" w14:textId="77777777" w:rsidR="005E2053" w:rsidRPr="00C17516" w:rsidRDefault="005E2053" w:rsidP="00EE137D">
            <w:pPr>
              <w:pStyle w:val="NormalWeb"/>
              <w:widowControl w:val="0"/>
              <w:tabs>
                <w:tab w:val="left" w:pos="360"/>
              </w:tabs>
              <w:spacing w:before="0" w:beforeAutospacing="0" w:after="0" w:afterAutospacing="0"/>
              <w:ind w:left="744"/>
              <w:jc w:val="both"/>
              <w:rPr>
                <w:rFonts w:asciiTheme="minorHAnsi" w:hAnsiTheme="minorHAnsi" w:cstheme="minorHAnsi"/>
                <w:sz w:val="22"/>
                <w:szCs w:val="22"/>
              </w:rPr>
            </w:pPr>
          </w:p>
          <w:p w14:paraId="1B86B927" w14:textId="77777777" w:rsidR="005E2053" w:rsidRPr="00C17516" w:rsidRDefault="005E2053" w:rsidP="00EE137D">
            <w:pPr>
              <w:pStyle w:val="NormalWeb"/>
              <w:widowControl w:val="0"/>
              <w:tabs>
                <w:tab w:val="left" w:pos="360"/>
              </w:tabs>
              <w:spacing w:before="0" w:beforeAutospacing="0" w:after="0" w:afterAutospacing="0"/>
              <w:ind w:left="744"/>
              <w:jc w:val="both"/>
              <w:rPr>
                <w:rFonts w:asciiTheme="minorHAnsi" w:hAnsiTheme="minorHAnsi" w:cstheme="minorHAnsi"/>
                <w:sz w:val="22"/>
                <w:szCs w:val="22"/>
              </w:rPr>
            </w:pPr>
            <w:r w:rsidRPr="00C17516">
              <w:rPr>
                <w:rFonts w:asciiTheme="minorHAnsi" w:hAnsiTheme="minorHAnsi" w:cstheme="minorHAnsi"/>
                <w:sz w:val="22"/>
                <w:szCs w:val="22"/>
              </w:rPr>
              <w:t>GROUP B</w:t>
            </w:r>
          </w:p>
          <w:p w14:paraId="1A79DC12"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 xml:space="preserve">Committing an act or engaging in conduct that would constitute a felony in West Virginia if committed by an adult </w:t>
            </w:r>
          </w:p>
          <w:p w14:paraId="4FFC5C48"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Possessing a controlled substance governed by the Uniform Controlled Substance Act</w:t>
            </w:r>
          </w:p>
          <w:p w14:paraId="1F6D0369" w14:textId="77777777" w:rsidR="005E2053" w:rsidRPr="00C17516" w:rsidRDefault="005E2053" w:rsidP="00EE137D">
            <w:pPr>
              <w:pStyle w:val="NormalWeb"/>
              <w:widowControl w:val="0"/>
              <w:tabs>
                <w:tab w:val="left" w:pos="360"/>
              </w:tabs>
              <w:spacing w:before="0" w:beforeAutospacing="0" w:after="0" w:afterAutospacing="0"/>
              <w:ind w:left="744"/>
              <w:jc w:val="both"/>
              <w:rPr>
                <w:rFonts w:asciiTheme="minorHAnsi" w:hAnsiTheme="minorHAnsi" w:cstheme="minorHAnsi"/>
                <w:sz w:val="22"/>
                <w:szCs w:val="22"/>
              </w:rPr>
            </w:pPr>
          </w:p>
          <w:p w14:paraId="34289109" w14:textId="77777777" w:rsidR="005E2053" w:rsidRPr="00C17516" w:rsidRDefault="005E2053" w:rsidP="00EE137D">
            <w:pPr>
              <w:pStyle w:val="NormalWeb"/>
              <w:widowControl w:val="0"/>
              <w:tabs>
                <w:tab w:val="left" w:pos="360"/>
              </w:tabs>
              <w:spacing w:before="0" w:beforeAutospacing="0" w:after="0" w:afterAutospacing="0"/>
              <w:ind w:left="744"/>
              <w:jc w:val="both"/>
              <w:rPr>
                <w:rFonts w:asciiTheme="minorHAnsi" w:hAnsiTheme="minorHAnsi" w:cstheme="minorHAnsi"/>
                <w:sz w:val="22"/>
                <w:szCs w:val="22"/>
              </w:rPr>
            </w:pPr>
            <w:r w:rsidRPr="00C17516">
              <w:rPr>
                <w:rFonts w:asciiTheme="minorHAnsi" w:hAnsiTheme="minorHAnsi" w:cstheme="minorHAnsi"/>
                <w:sz w:val="22"/>
                <w:szCs w:val="22"/>
              </w:rPr>
              <w:t>GROUP C</w:t>
            </w:r>
          </w:p>
          <w:p w14:paraId="1350E176"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 xml:space="preserve">Injuring, or threatening to injure, a student, teacher, administrator, or other school personnel </w:t>
            </w:r>
          </w:p>
          <w:p w14:paraId="20E62185"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Willfully disobeying a teacher</w:t>
            </w:r>
          </w:p>
          <w:p w14:paraId="37A0A0E4"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Possessing alcohol</w:t>
            </w:r>
          </w:p>
          <w:p w14:paraId="28491FCC"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Using profane language directed at a school employee or student</w:t>
            </w:r>
          </w:p>
          <w:p w14:paraId="1855AE34"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 xml:space="preserve">Intentionally defacing school property </w:t>
            </w:r>
          </w:p>
          <w:p w14:paraId="2A08B33E"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Participating in a physical altercation with another person while under the authority of school personnel</w:t>
            </w:r>
          </w:p>
          <w:p w14:paraId="2AD12DC3"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Habitually violating school rules or policies</w:t>
            </w:r>
          </w:p>
          <w:p w14:paraId="35D55C52"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School personnel that receive information or witness student(s) committing conduct described above must immediately report such student(s) and conduct to the school principal.   </w:t>
            </w:r>
          </w:p>
          <w:p w14:paraId="55437E65" w14:textId="402D96D6"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Prior to suspending a student, the principa</w:t>
            </w:r>
            <w:r w:rsidR="004E4B45">
              <w:rPr>
                <w:rFonts w:asciiTheme="minorHAnsi" w:hAnsiTheme="minorHAnsi" w:cstheme="minorHAnsi"/>
                <w:sz w:val="22"/>
                <w:szCs w:val="22"/>
              </w:rPr>
              <w:t>l must hold an informal hearing</w:t>
            </w:r>
            <w:r w:rsidR="004E4B45" w:rsidRPr="00C17516">
              <w:rPr>
                <w:rFonts w:asciiTheme="minorHAnsi" w:hAnsiTheme="minorHAnsi" w:cstheme="minorHAnsi"/>
                <w:sz w:val="22"/>
                <w:szCs w:val="22"/>
              </w:rPr>
              <w:t xml:space="preserve"> immediately</w:t>
            </w:r>
            <w:r w:rsidRPr="00C17516">
              <w:rPr>
                <w:rFonts w:asciiTheme="minorHAnsi" w:hAnsiTheme="minorHAnsi" w:cstheme="minorHAnsi"/>
                <w:sz w:val="22"/>
                <w:szCs w:val="22"/>
              </w:rPr>
              <w:t xml:space="preserve"> after the conduct</w:t>
            </w:r>
            <w:r w:rsidR="004E4B45">
              <w:rPr>
                <w:rFonts w:asciiTheme="minorHAnsi" w:hAnsiTheme="minorHAnsi" w:cstheme="minorHAnsi"/>
                <w:sz w:val="22"/>
                <w:szCs w:val="22"/>
              </w:rPr>
              <w:t>.</w:t>
            </w:r>
            <w:r w:rsidRPr="00C17516">
              <w:rPr>
                <w:rFonts w:asciiTheme="minorHAnsi" w:hAnsiTheme="minorHAnsi" w:cstheme="minorHAnsi"/>
                <w:sz w:val="22"/>
                <w:szCs w:val="22"/>
              </w:rPr>
              <w:t xml:space="preserve"> </w:t>
            </w:r>
            <w:r w:rsidR="004E4B45">
              <w:rPr>
                <w:rFonts w:asciiTheme="minorHAnsi" w:hAnsiTheme="minorHAnsi" w:cstheme="minorHAnsi"/>
                <w:sz w:val="22"/>
                <w:szCs w:val="22"/>
              </w:rPr>
              <w:t xml:space="preserve"> </w:t>
            </w:r>
            <w:r w:rsidRPr="00C17516">
              <w:rPr>
                <w:rFonts w:asciiTheme="minorHAnsi" w:hAnsiTheme="minorHAnsi" w:cstheme="minorHAnsi"/>
                <w:sz w:val="22"/>
                <w:szCs w:val="22"/>
              </w:rPr>
              <w:t>The hearing must take place before a student is suspended.  However, a student may be suspended without first holding a hearing if the principal believes the continued presence of the student in the school poses a continuing danger or presents a continuing threat of disrupting academic progress.  In such situations</w:t>
            </w:r>
            <w:r w:rsidR="004E4B45">
              <w:rPr>
                <w:rFonts w:asciiTheme="minorHAnsi" w:hAnsiTheme="minorHAnsi" w:cstheme="minorHAnsi"/>
                <w:sz w:val="22"/>
                <w:szCs w:val="22"/>
              </w:rPr>
              <w:t>,</w:t>
            </w:r>
            <w:r w:rsidRPr="00C17516">
              <w:rPr>
                <w:rFonts w:asciiTheme="minorHAnsi" w:hAnsiTheme="minorHAnsi" w:cstheme="minorHAnsi"/>
                <w:sz w:val="22"/>
                <w:szCs w:val="22"/>
              </w:rPr>
              <w:t xml:space="preserve"> an informal hearing must be held as soon as practically possible following the suspension.  </w:t>
            </w:r>
          </w:p>
          <w:p w14:paraId="1954C2E8"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The student and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w:t>
            </w:r>
            <w:r w:rsidR="004F2248">
              <w:rPr>
                <w:rFonts w:asciiTheme="minorHAnsi" w:hAnsiTheme="minorHAnsi" w:cstheme="minorHAnsi"/>
                <w:sz w:val="22"/>
                <w:szCs w:val="22"/>
              </w:rPr>
              <w:t>parent</w:t>
            </w:r>
            <w:r w:rsidR="00094A2A">
              <w:rPr>
                <w:rFonts w:asciiTheme="minorHAnsi" w:hAnsiTheme="minorHAnsi" w:cstheme="minorHAnsi"/>
                <w:sz w:val="22"/>
                <w:szCs w:val="22"/>
              </w:rPr>
              <w:t xml:space="preserve"> or guardian</w:t>
            </w:r>
            <w:r w:rsidR="00E85B67">
              <w:rPr>
                <w:rFonts w:asciiTheme="minorHAnsi" w:hAnsiTheme="minorHAnsi" w:cstheme="minorHAnsi"/>
                <w:sz w:val="22"/>
                <w:szCs w:val="22"/>
              </w:rPr>
              <w:t xml:space="preserve"> </w:t>
            </w:r>
            <w:r w:rsidRPr="00C17516">
              <w:rPr>
                <w:rFonts w:asciiTheme="minorHAnsi" w:hAnsiTheme="minorHAnsi" w:cstheme="minorHAnsi"/>
                <w:sz w:val="22"/>
                <w:szCs w:val="22"/>
              </w:rPr>
              <w:t>must be given telephonic notice, if possible, of the informal hearing.  This notice shall include a brief statement of the grounds for suspension.</w:t>
            </w:r>
          </w:p>
          <w:p w14:paraId="63C60C6E"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Informal Hearing Procedure:</w:t>
            </w:r>
          </w:p>
          <w:p w14:paraId="3FD7C31C" w14:textId="29E1A470"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 xml:space="preserve">At the beginning of the hearing, the principal must ask the student </w:t>
            </w:r>
            <w:r w:rsidR="004E4B45">
              <w:rPr>
                <w:rFonts w:asciiTheme="minorHAnsi" w:hAnsiTheme="minorHAnsi" w:cstheme="minorHAnsi"/>
                <w:sz w:val="22"/>
                <w:szCs w:val="22"/>
              </w:rPr>
              <w:t>if</w:t>
            </w:r>
            <w:r w:rsidRPr="00C17516">
              <w:rPr>
                <w:rFonts w:asciiTheme="minorHAnsi" w:hAnsiTheme="minorHAnsi" w:cstheme="minorHAnsi"/>
                <w:sz w:val="22"/>
                <w:szCs w:val="22"/>
              </w:rPr>
              <w:t xml:space="preserve"> he or she admits or denies the charges.</w:t>
            </w:r>
          </w:p>
          <w:p w14:paraId="5364D945"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If student denies charges, he or she must be provided with an explanation of the principal’s evidence supporting the charges.</w:t>
            </w:r>
          </w:p>
          <w:p w14:paraId="5EF00C93"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 xml:space="preserve">The student must be given an opportunity to present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version of the incident.</w:t>
            </w:r>
          </w:p>
          <w:p w14:paraId="3A1F3B72" w14:textId="31FC8485" w:rsidR="005E2053" w:rsidRPr="00C17516" w:rsidRDefault="005E2053" w:rsidP="00EE137D">
            <w:pPr>
              <w:pStyle w:val="NormalWeb"/>
              <w:widowControl w:val="0"/>
              <w:numPr>
                <w:ilvl w:val="0"/>
                <w:numId w:val="17"/>
              </w:numPr>
              <w:tabs>
                <w:tab w:val="left" w:pos="360"/>
              </w:tabs>
              <w:spacing w:before="0" w:beforeAutospacing="0" w:after="0" w:afterAutospacing="0"/>
              <w:ind w:left="384"/>
              <w:jc w:val="both"/>
              <w:rPr>
                <w:rFonts w:asciiTheme="minorHAnsi" w:hAnsiTheme="minorHAnsi" w:cstheme="minorHAnsi"/>
                <w:sz w:val="22"/>
                <w:szCs w:val="22"/>
              </w:rPr>
            </w:pPr>
            <w:r w:rsidRPr="00C17516">
              <w:rPr>
                <w:rFonts w:asciiTheme="minorHAnsi" w:hAnsiTheme="minorHAnsi" w:cstheme="minorHAnsi"/>
                <w:sz w:val="22"/>
                <w:szCs w:val="22"/>
              </w:rPr>
              <w:t>At</w:t>
            </w:r>
            <w:r w:rsidR="004E4B45">
              <w:rPr>
                <w:rFonts w:asciiTheme="minorHAnsi" w:hAnsiTheme="minorHAnsi" w:cstheme="minorHAnsi"/>
                <w:sz w:val="22"/>
                <w:szCs w:val="22"/>
              </w:rPr>
              <w:t xml:space="preserve"> the</w:t>
            </w:r>
            <w:r w:rsidRPr="00C17516">
              <w:rPr>
                <w:rFonts w:asciiTheme="minorHAnsi" w:hAnsiTheme="minorHAnsi" w:cstheme="minorHAnsi"/>
                <w:sz w:val="22"/>
                <w:szCs w:val="22"/>
              </w:rPr>
              <w:t xml:space="preserve"> conclusion of an informal hearing or upon the failure of the noticed student to appear, if the principal finds the student to have committed the alleged conduct, the disciplinary action to be taken by the principal is as follows:</w:t>
            </w:r>
          </w:p>
          <w:p w14:paraId="5B38484C"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 xml:space="preserve">For students found to have committed the conduct described in Groups A and B above, the principal </w:t>
            </w:r>
            <w:r w:rsidRPr="00C17516">
              <w:rPr>
                <w:rFonts w:asciiTheme="minorHAnsi" w:hAnsiTheme="minorHAnsi" w:cstheme="minorHAnsi"/>
                <w:b/>
                <w:sz w:val="22"/>
                <w:szCs w:val="22"/>
              </w:rPr>
              <w:t>shall</w:t>
            </w:r>
            <w:r w:rsidRPr="00C17516">
              <w:rPr>
                <w:rFonts w:asciiTheme="minorHAnsi" w:hAnsiTheme="minorHAnsi" w:cstheme="minorHAnsi"/>
                <w:sz w:val="22"/>
                <w:szCs w:val="22"/>
              </w:rPr>
              <w:t xml:space="preserve"> suspend the student for up to 10 days, including any time the student was suspended prior to the hearing.</w:t>
            </w:r>
          </w:p>
          <w:p w14:paraId="193A7B2E" w14:textId="77777777" w:rsidR="005E2053" w:rsidRPr="00C17516" w:rsidRDefault="005E2053" w:rsidP="00EE137D">
            <w:pPr>
              <w:pStyle w:val="NormalWeb"/>
              <w:widowControl w:val="0"/>
              <w:numPr>
                <w:ilvl w:val="1"/>
                <w:numId w:val="17"/>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 xml:space="preserve">For students found to have committed the conduct described in Group </w:t>
            </w:r>
            <w:r w:rsidRPr="00C17516">
              <w:rPr>
                <w:rFonts w:asciiTheme="minorHAnsi" w:hAnsiTheme="minorHAnsi" w:cstheme="minorHAnsi"/>
                <w:sz w:val="22"/>
                <w:szCs w:val="22"/>
              </w:rPr>
              <w:lastRenderedPageBreak/>
              <w:t xml:space="preserve">C above, the principal </w:t>
            </w:r>
            <w:r w:rsidRPr="00C17516">
              <w:rPr>
                <w:rFonts w:asciiTheme="minorHAnsi" w:hAnsiTheme="minorHAnsi" w:cstheme="minorHAnsi"/>
                <w:b/>
                <w:sz w:val="22"/>
                <w:szCs w:val="22"/>
              </w:rPr>
              <w:t>may</w:t>
            </w:r>
            <w:r w:rsidRPr="00C17516">
              <w:rPr>
                <w:rFonts w:asciiTheme="minorHAnsi" w:hAnsiTheme="minorHAnsi" w:cstheme="minorHAnsi"/>
                <w:sz w:val="22"/>
                <w:szCs w:val="22"/>
              </w:rPr>
              <w:t xml:space="preserve"> suspend the student for up to 10 days, including any time the student was suspended prior to the hearing.</w:t>
            </w:r>
          </w:p>
          <w:p w14:paraId="739458F1" w14:textId="54E76830" w:rsidR="005E2053" w:rsidRPr="00C17516" w:rsidRDefault="005E2053" w:rsidP="00EE137D">
            <w:pPr>
              <w:pStyle w:val="NormalWeb"/>
              <w:widowControl w:val="0"/>
              <w:numPr>
                <w:ilvl w:val="0"/>
                <w:numId w:val="17"/>
              </w:numPr>
              <w:spacing w:before="0" w:beforeAutospacing="0" w:after="0" w:afterAutospacing="0"/>
              <w:ind w:left="384"/>
              <w:jc w:val="both"/>
              <w:rPr>
                <w:rFonts w:asciiTheme="minorHAnsi" w:hAnsiTheme="minorHAnsi" w:cstheme="minorHAnsi"/>
                <w:sz w:val="22"/>
                <w:szCs w:val="22"/>
              </w:rPr>
            </w:pPr>
            <w:r w:rsidRPr="00C17516">
              <w:rPr>
                <w:rFonts w:asciiTheme="minorHAnsi" w:hAnsiTheme="minorHAnsi" w:cstheme="minorHAnsi"/>
                <w:sz w:val="22"/>
                <w:szCs w:val="22"/>
              </w:rPr>
              <w:t>The principal shall report any suspension the same day it</w:t>
            </w:r>
            <w:r w:rsidR="004E4B45">
              <w:rPr>
                <w:rFonts w:asciiTheme="minorHAnsi" w:hAnsiTheme="minorHAnsi" w:cstheme="minorHAnsi"/>
                <w:sz w:val="22"/>
                <w:szCs w:val="22"/>
              </w:rPr>
              <w:t xml:space="preserve"> is determined</w:t>
            </w:r>
            <w:r w:rsidRPr="00C17516">
              <w:rPr>
                <w:rFonts w:asciiTheme="minorHAnsi" w:hAnsiTheme="minorHAnsi" w:cstheme="minorHAnsi"/>
                <w:sz w:val="22"/>
                <w:szCs w:val="22"/>
              </w:rPr>
              <w:t xml:space="preserve">, in writing, to the </w:t>
            </w:r>
            <w:r w:rsidR="004F2248">
              <w:rPr>
                <w:rFonts w:asciiTheme="minorHAnsi" w:hAnsiTheme="minorHAnsi" w:cstheme="minorHAnsi"/>
                <w:sz w:val="22"/>
                <w:szCs w:val="22"/>
              </w:rPr>
              <w:t>parent</w:t>
            </w:r>
            <w:r w:rsidR="004E4B45">
              <w:rPr>
                <w:rFonts w:asciiTheme="minorHAnsi" w:hAnsiTheme="minorHAnsi" w:cstheme="minorHAnsi"/>
                <w:sz w:val="22"/>
                <w:szCs w:val="22"/>
              </w:rPr>
              <w:t xml:space="preserve"> or</w:t>
            </w:r>
            <w:r w:rsidRPr="00C17516">
              <w:rPr>
                <w:rFonts w:asciiTheme="minorHAnsi" w:hAnsiTheme="minorHAnsi" w:cstheme="minorHAnsi"/>
                <w:sz w:val="22"/>
                <w:szCs w:val="22"/>
              </w:rPr>
              <w:t xml:space="preserve"> </w:t>
            </w:r>
            <w:r w:rsidR="00094A2A">
              <w:rPr>
                <w:rFonts w:asciiTheme="minorHAnsi" w:hAnsiTheme="minorHAnsi" w:cstheme="minorHAnsi"/>
                <w:sz w:val="22"/>
                <w:szCs w:val="22"/>
              </w:rPr>
              <w:t>guardian</w:t>
            </w:r>
            <w:r w:rsidRPr="00C17516">
              <w:rPr>
                <w:rFonts w:asciiTheme="minorHAnsi" w:hAnsiTheme="minorHAnsi" w:cstheme="minorHAnsi"/>
                <w:sz w:val="22"/>
                <w:szCs w:val="22"/>
              </w:rPr>
              <w:t xml:space="preserve"> of the student by regular United States mail. The suspension also shall be reported to the county superintendent and to the faculty senate of the school at the next meeting after the suspension.  All suspensions must also be recorded in WVEIS </w:t>
            </w:r>
            <w:r w:rsidRPr="00C17516">
              <w:rPr>
                <w:rFonts w:asciiTheme="minorHAnsi" w:hAnsiTheme="minorHAnsi" w:cstheme="minorHAnsi"/>
                <w:b/>
                <w:sz w:val="22"/>
                <w:szCs w:val="22"/>
              </w:rPr>
              <w:t>within 24 hours</w:t>
            </w:r>
            <w:r w:rsidRPr="00C17516">
              <w:rPr>
                <w:rFonts w:asciiTheme="minorHAnsi" w:hAnsiTheme="minorHAnsi" w:cstheme="minorHAnsi"/>
                <w:sz w:val="22"/>
                <w:szCs w:val="22"/>
              </w:rPr>
              <w:t>.</w:t>
            </w:r>
          </w:p>
          <w:p w14:paraId="1D250F76"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For any student suspended as the result of the conduct described in Group A above, the principal </w:t>
            </w:r>
            <w:r w:rsidRPr="00C17516">
              <w:rPr>
                <w:rFonts w:asciiTheme="minorHAnsi" w:hAnsiTheme="minorHAnsi" w:cstheme="minorHAnsi"/>
                <w:b/>
                <w:sz w:val="22"/>
                <w:szCs w:val="22"/>
              </w:rPr>
              <w:t>must</w:t>
            </w:r>
            <w:r w:rsidRPr="00C17516">
              <w:rPr>
                <w:rFonts w:asciiTheme="minorHAnsi" w:hAnsiTheme="minorHAnsi" w:cstheme="minorHAnsi"/>
                <w:sz w:val="22"/>
                <w:szCs w:val="22"/>
              </w:rPr>
              <w:t xml:space="preserve"> make a request, within 24 hours of the suspension, to the county superintendent that he or she recommend to the county board of education that such student be expelled.</w:t>
            </w:r>
          </w:p>
          <w:p w14:paraId="31CEE9BA" w14:textId="77777777" w:rsidR="005E2053" w:rsidRPr="00C17516" w:rsidRDefault="005E2053" w:rsidP="00EE137D">
            <w:pPr>
              <w:pStyle w:val="NormalWeb"/>
              <w:widowControl w:val="0"/>
              <w:numPr>
                <w:ilvl w:val="0"/>
                <w:numId w:val="17"/>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For any student suspended as the result of the conduct described in Groups B and C above, the principal </w:t>
            </w:r>
            <w:r w:rsidRPr="00C17516">
              <w:rPr>
                <w:rFonts w:asciiTheme="minorHAnsi" w:hAnsiTheme="minorHAnsi" w:cstheme="minorHAnsi"/>
                <w:b/>
                <w:sz w:val="22"/>
                <w:szCs w:val="22"/>
              </w:rPr>
              <w:t>may</w:t>
            </w:r>
            <w:r w:rsidRPr="00C17516">
              <w:rPr>
                <w:rFonts w:asciiTheme="minorHAnsi" w:hAnsiTheme="minorHAnsi" w:cstheme="minorHAnsi"/>
                <w:sz w:val="22"/>
                <w:szCs w:val="22"/>
              </w:rPr>
              <w:t xml:space="preserve"> make a request to the county superintendent that he or she recommend</w:t>
            </w:r>
            <w:r w:rsidR="00423F53" w:rsidRPr="00C17516">
              <w:rPr>
                <w:rFonts w:asciiTheme="minorHAnsi" w:hAnsiTheme="minorHAnsi" w:cstheme="minorHAnsi"/>
                <w:sz w:val="22"/>
                <w:szCs w:val="22"/>
              </w:rPr>
              <w:t>s</w:t>
            </w:r>
            <w:r w:rsidRPr="00C17516">
              <w:rPr>
                <w:rFonts w:asciiTheme="minorHAnsi" w:hAnsiTheme="minorHAnsi" w:cstheme="minorHAnsi"/>
                <w:sz w:val="22"/>
                <w:szCs w:val="22"/>
              </w:rPr>
              <w:t xml:space="preserve"> to the county board of education that such student be expelled.</w:t>
            </w:r>
          </w:p>
          <w:p w14:paraId="69E93F76" w14:textId="77777777" w:rsidR="005E2053" w:rsidRPr="00C17516" w:rsidRDefault="005E2053" w:rsidP="00EE137D">
            <w:pPr>
              <w:pStyle w:val="NormalWeb"/>
              <w:widowControl w:val="0"/>
              <w:numPr>
                <w:ilvl w:val="0"/>
                <w:numId w:val="22"/>
              </w:numPr>
              <w:spacing w:before="0" w:beforeAutospacing="0" w:after="0" w:afterAutospacing="0"/>
              <w:ind w:left="384"/>
              <w:jc w:val="both"/>
              <w:rPr>
                <w:rFonts w:asciiTheme="minorHAnsi" w:eastAsiaTheme="minorHAnsi" w:hAnsiTheme="minorHAnsi" w:cstheme="minorHAnsi"/>
                <w:sz w:val="22"/>
                <w:szCs w:val="22"/>
              </w:rPr>
            </w:pPr>
            <w:r w:rsidRPr="00C17516">
              <w:rPr>
                <w:rFonts w:asciiTheme="minorHAnsi" w:hAnsiTheme="minorHAnsi" w:cstheme="minorHAnsi"/>
                <w:sz w:val="22"/>
                <w:szCs w:val="22"/>
              </w:rPr>
              <w:t xml:space="preserve">Each expulsion imposed upon a student shall be recorded in WVEIS.  </w:t>
            </w:r>
          </w:p>
          <w:p w14:paraId="3434893B" w14:textId="77777777" w:rsidR="005E2053" w:rsidRPr="00C17516" w:rsidRDefault="005E2053" w:rsidP="00EE137D">
            <w:pPr>
              <w:pStyle w:val="NormalWeb"/>
              <w:widowControl w:val="0"/>
              <w:numPr>
                <w:ilvl w:val="0"/>
                <w:numId w:val="22"/>
              </w:numPr>
              <w:spacing w:before="0" w:beforeAutospacing="0" w:after="0" w:afterAutospacing="0"/>
              <w:ind w:left="384"/>
              <w:jc w:val="both"/>
              <w:rPr>
                <w:rFonts w:asciiTheme="minorHAnsi" w:eastAsiaTheme="minorHAnsi" w:hAnsiTheme="minorHAnsi" w:cstheme="minorHAnsi"/>
                <w:sz w:val="22"/>
                <w:szCs w:val="22"/>
              </w:rPr>
            </w:pPr>
            <w:r w:rsidRPr="00C17516">
              <w:rPr>
                <w:rFonts w:asciiTheme="minorHAnsi" w:hAnsiTheme="minorHAnsi" w:cstheme="minorHAnsi"/>
                <w:sz w:val="22"/>
                <w:szCs w:val="22"/>
              </w:rPr>
              <w:t>Principals may exercise any other authority and perform any other duties to discipline students consistent with state and federal law, including policies of the State Board of Education.</w:t>
            </w:r>
          </w:p>
        </w:tc>
      </w:tr>
      <w:tr w:rsidR="005E2053" w:rsidRPr="00C17516" w14:paraId="7B6D59C6" w14:textId="77777777" w:rsidTr="0037051E">
        <w:trPr>
          <w:trHeight w:val="611"/>
        </w:trPr>
        <w:tc>
          <w:tcPr>
            <w:tcW w:w="1753" w:type="dxa"/>
          </w:tcPr>
          <w:p w14:paraId="23EBB7E9" w14:textId="77777777" w:rsidR="005E2053" w:rsidRPr="00C17516" w:rsidRDefault="005E2053" w:rsidP="00EE137D">
            <w:pPr>
              <w:widowControl w:val="0"/>
              <w:tabs>
                <w:tab w:val="left" w:pos="360"/>
              </w:tabs>
              <w:jc w:val="left"/>
              <w:rPr>
                <w:rFonts w:cstheme="minorHAnsi"/>
              </w:rPr>
            </w:pPr>
            <w:r w:rsidRPr="00C17516">
              <w:rPr>
                <w:rFonts w:cstheme="minorHAnsi"/>
              </w:rPr>
              <w:lastRenderedPageBreak/>
              <w:t>W. Va. Code §49-2-803 Persons mandated to report suspected abuse and neglect; requirements.</w:t>
            </w:r>
          </w:p>
        </w:tc>
        <w:tc>
          <w:tcPr>
            <w:tcW w:w="7597" w:type="dxa"/>
          </w:tcPr>
          <w:p w14:paraId="24FB2E07" w14:textId="545D0E5D" w:rsidR="005E2053" w:rsidRPr="00C17516" w:rsidRDefault="005E2053" w:rsidP="00463E5F">
            <w:pPr>
              <w:pStyle w:val="ListParagraph"/>
              <w:widowControl w:val="0"/>
              <w:numPr>
                <w:ilvl w:val="0"/>
                <w:numId w:val="23"/>
              </w:numPr>
              <w:tabs>
                <w:tab w:val="left" w:pos="360"/>
              </w:tabs>
              <w:ind w:left="384"/>
              <w:contextualSpacing w:val="0"/>
              <w:rPr>
                <w:rFonts w:cstheme="minorHAnsi"/>
              </w:rPr>
            </w:pPr>
            <w:r w:rsidRPr="00C17516">
              <w:rPr>
                <w:rFonts w:cstheme="minorHAnsi"/>
                <w:bCs/>
              </w:rPr>
              <w:t>T</w:t>
            </w:r>
            <w:r w:rsidRPr="00C17516">
              <w:rPr>
                <w:rFonts w:cstheme="minorHAnsi"/>
              </w:rPr>
              <w:t>eachers, school personnel, volunteers, counselors, nu</w:t>
            </w:r>
            <w:r w:rsidR="004E4B45">
              <w:rPr>
                <w:rFonts w:cstheme="minorHAnsi"/>
              </w:rPr>
              <w:t>rses, or other professional</w:t>
            </w:r>
            <w:r w:rsidR="003A6A7C" w:rsidRPr="00C17516">
              <w:rPr>
                <w:rFonts w:cstheme="minorHAnsi"/>
              </w:rPr>
              <w:t xml:space="preserve"> mandatory reporters</w:t>
            </w:r>
            <w:r w:rsidRPr="00C17516">
              <w:rPr>
                <w:rFonts w:cstheme="minorHAnsi"/>
              </w:rPr>
              <w:t xml:space="preserve"> within a school</w:t>
            </w:r>
            <w:r w:rsidR="004E4B45">
              <w:rPr>
                <w:rFonts w:cstheme="minorHAnsi"/>
              </w:rPr>
              <w:t>,</w:t>
            </w:r>
            <w:r w:rsidRPr="00C17516">
              <w:rPr>
                <w:rFonts w:cstheme="minorHAnsi"/>
              </w:rPr>
              <w:t xml:space="preserve"> who suspect that a student is being abused or neglected</w:t>
            </w:r>
            <w:r w:rsidR="004E4B45">
              <w:rPr>
                <w:rFonts w:cstheme="minorHAnsi"/>
              </w:rPr>
              <w:t>,</w:t>
            </w:r>
            <w:r w:rsidRPr="00C17516">
              <w:rPr>
                <w:rFonts w:cstheme="minorHAnsi"/>
              </w:rPr>
              <w:t xml:space="preserve"> to report the circumstances to the West Virginia Department of Health and Human Resources immediately, and within </w:t>
            </w:r>
            <w:r w:rsidR="00C2509A" w:rsidRPr="00C17516">
              <w:rPr>
                <w:rFonts w:cstheme="minorHAnsi"/>
                <w:b/>
              </w:rPr>
              <w:t>no more than 24</w:t>
            </w:r>
            <w:r w:rsidRPr="00C17516">
              <w:rPr>
                <w:rFonts w:cstheme="minorHAnsi"/>
                <w:b/>
              </w:rPr>
              <w:t xml:space="preserve"> hours</w:t>
            </w:r>
            <w:r w:rsidRPr="00C17516">
              <w:rPr>
                <w:rFonts w:cstheme="minorHAnsi"/>
              </w:rPr>
              <w:t>.</w:t>
            </w:r>
          </w:p>
          <w:p w14:paraId="532187DA" w14:textId="77777777" w:rsidR="005E2053" w:rsidRPr="00C17516" w:rsidRDefault="003A6A7C" w:rsidP="00463E5F">
            <w:pPr>
              <w:pStyle w:val="ListParagraph"/>
              <w:widowControl w:val="0"/>
              <w:numPr>
                <w:ilvl w:val="0"/>
                <w:numId w:val="23"/>
              </w:numPr>
              <w:tabs>
                <w:tab w:val="left" w:pos="360"/>
              </w:tabs>
              <w:ind w:left="384"/>
              <w:contextualSpacing w:val="0"/>
              <w:rPr>
                <w:rFonts w:cstheme="minorHAnsi"/>
              </w:rPr>
            </w:pPr>
            <w:r w:rsidRPr="00C17516">
              <w:rPr>
                <w:rFonts w:cstheme="minorHAnsi"/>
              </w:rPr>
              <w:t>If a m</w:t>
            </w:r>
            <w:r w:rsidR="005E2053" w:rsidRPr="00C17516">
              <w:rPr>
                <w:rFonts w:cstheme="minorHAnsi"/>
              </w:rPr>
              <w:t xml:space="preserve">andatory </w:t>
            </w:r>
            <w:r w:rsidRPr="00C17516">
              <w:rPr>
                <w:rFonts w:cstheme="minorHAnsi"/>
              </w:rPr>
              <w:t>r</w:t>
            </w:r>
            <w:r w:rsidR="005E2053" w:rsidRPr="00C17516">
              <w:rPr>
                <w:rFonts w:cstheme="minorHAnsi"/>
              </w:rPr>
              <w:t>eporter suspects a student has suffered sexual abuse, sexual assault or serious physical abuse, the West Virginia State Police and the local law enforcement entity must also be n</w:t>
            </w:r>
            <w:r w:rsidR="00204E1C" w:rsidRPr="00C17516">
              <w:rPr>
                <w:rFonts w:cstheme="minorHAnsi"/>
              </w:rPr>
              <w:t>otified immediately.</w:t>
            </w:r>
          </w:p>
          <w:p w14:paraId="486590B5" w14:textId="49C0845F" w:rsidR="005E2053" w:rsidRPr="00C17516" w:rsidRDefault="003A6A7C" w:rsidP="00463E5F">
            <w:pPr>
              <w:pStyle w:val="ListParagraph"/>
              <w:widowControl w:val="0"/>
              <w:numPr>
                <w:ilvl w:val="0"/>
                <w:numId w:val="23"/>
              </w:numPr>
              <w:tabs>
                <w:tab w:val="left" w:pos="360"/>
              </w:tabs>
              <w:ind w:left="384"/>
              <w:contextualSpacing w:val="0"/>
              <w:rPr>
                <w:rFonts w:cstheme="minorHAnsi"/>
              </w:rPr>
            </w:pPr>
            <w:r w:rsidRPr="00C17516">
              <w:rPr>
                <w:rFonts w:cstheme="minorHAnsi"/>
              </w:rPr>
              <w:t>Mandatory r</w:t>
            </w:r>
            <w:r w:rsidR="005E2053" w:rsidRPr="00C17516">
              <w:rPr>
                <w:rFonts w:cstheme="minorHAnsi"/>
              </w:rPr>
              <w:t>eporters</w:t>
            </w:r>
            <w:r w:rsidR="004E4B45">
              <w:rPr>
                <w:rFonts w:cstheme="minorHAnsi"/>
              </w:rPr>
              <w:t>,</w:t>
            </w:r>
            <w:r w:rsidR="005E2053" w:rsidRPr="00C17516">
              <w:rPr>
                <w:rFonts w:cstheme="minorHAnsi"/>
              </w:rPr>
              <w:t xml:space="preserve"> that are also staff or volunteers of an entity or organization that provide</w:t>
            </w:r>
            <w:r w:rsidR="00423F53" w:rsidRPr="00C17516">
              <w:rPr>
                <w:rFonts w:cstheme="minorHAnsi"/>
              </w:rPr>
              <w:t>s</w:t>
            </w:r>
            <w:r w:rsidR="005E2053" w:rsidRPr="00C17516">
              <w:rPr>
                <w:rFonts w:cstheme="minorHAnsi"/>
              </w:rPr>
              <w:t xml:space="preserve"> services to a school or otherwise organize</w:t>
            </w:r>
            <w:r w:rsidR="00423F53" w:rsidRPr="00C17516">
              <w:rPr>
                <w:rFonts w:cstheme="minorHAnsi"/>
              </w:rPr>
              <w:t>s</w:t>
            </w:r>
            <w:r w:rsidR="005E2053" w:rsidRPr="00C17516">
              <w:rPr>
                <w:rFonts w:cstheme="minorHAnsi"/>
              </w:rPr>
              <w:t xml:space="preserve"> activities at a school or on school premises</w:t>
            </w:r>
            <w:r w:rsidR="004E4B45">
              <w:rPr>
                <w:rFonts w:cstheme="minorHAnsi"/>
              </w:rPr>
              <w:t>,</w:t>
            </w:r>
            <w:r w:rsidR="005E2053" w:rsidRPr="00C17516">
              <w:rPr>
                <w:rFonts w:cstheme="minorHAnsi"/>
              </w:rPr>
              <w:t xml:space="preserve"> must immediately notify the person in charge of the entity or organization providing services o</w:t>
            </w:r>
            <w:r w:rsidRPr="00C17516">
              <w:rPr>
                <w:rFonts w:cstheme="minorHAnsi"/>
              </w:rPr>
              <w:t>r activities to a school.  The mandatory r</w:t>
            </w:r>
            <w:r w:rsidR="005E2053" w:rsidRPr="00C17516">
              <w:rPr>
                <w:rFonts w:cstheme="minorHAnsi"/>
              </w:rPr>
              <w:t xml:space="preserve">eporter must follow any additional reporting requirements established by such entity or organization.   </w:t>
            </w:r>
          </w:p>
        </w:tc>
      </w:tr>
      <w:tr w:rsidR="005E2053" w:rsidRPr="00C17516" w14:paraId="2E8A37B9" w14:textId="77777777" w:rsidTr="0037051E">
        <w:tc>
          <w:tcPr>
            <w:tcW w:w="1753" w:type="dxa"/>
          </w:tcPr>
          <w:p w14:paraId="2D1A01F5" w14:textId="77777777" w:rsidR="005E2053" w:rsidRPr="00C17516" w:rsidRDefault="005E2053" w:rsidP="00EE137D">
            <w:pPr>
              <w:widowControl w:val="0"/>
              <w:tabs>
                <w:tab w:val="left" w:pos="360"/>
              </w:tabs>
              <w:jc w:val="left"/>
              <w:rPr>
                <w:rFonts w:cstheme="minorHAnsi"/>
              </w:rPr>
            </w:pPr>
            <w:r w:rsidRPr="00C17516">
              <w:rPr>
                <w:rFonts w:cstheme="minorHAnsi"/>
              </w:rPr>
              <w:t>§61-7-11a</w:t>
            </w:r>
          </w:p>
          <w:p w14:paraId="59C9E5C0" w14:textId="77777777" w:rsidR="005E2053" w:rsidRPr="00C17516" w:rsidRDefault="005E2053" w:rsidP="00EE137D">
            <w:pPr>
              <w:widowControl w:val="0"/>
              <w:tabs>
                <w:tab w:val="left" w:pos="360"/>
              </w:tabs>
              <w:jc w:val="left"/>
              <w:rPr>
                <w:rFonts w:cstheme="minorHAnsi"/>
                <w:u w:val="single"/>
              </w:rPr>
            </w:pPr>
            <w:r w:rsidRPr="00C17516">
              <w:rPr>
                <w:rFonts w:cstheme="minorHAnsi"/>
                <w:bCs/>
              </w:rPr>
              <w:t>Possessing deadly weapons on premises of educational facilities; reports by school principals…</w:t>
            </w:r>
          </w:p>
        </w:tc>
        <w:tc>
          <w:tcPr>
            <w:tcW w:w="7597" w:type="dxa"/>
          </w:tcPr>
          <w:p w14:paraId="317FD71C" w14:textId="5407A524" w:rsidR="005E2053" w:rsidRPr="00C17516" w:rsidRDefault="005E2053" w:rsidP="00EE137D">
            <w:pPr>
              <w:pStyle w:val="NormalWeb"/>
              <w:widowControl w:val="0"/>
              <w:numPr>
                <w:ilvl w:val="0"/>
                <w:numId w:val="18"/>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It is unlawful for any person, excepting the individuals and classes of individuals listed below, to possess a firearm or other deadly weapon on school premises, on school buses</w:t>
            </w:r>
            <w:r w:rsidR="004E4B45">
              <w:rPr>
                <w:rFonts w:asciiTheme="minorHAnsi" w:hAnsiTheme="minorHAnsi" w:cstheme="minorHAnsi"/>
                <w:sz w:val="22"/>
                <w:szCs w:val="22"/>
              </w:rPr>
              <w:t>,</w:t>
            </w:r>
            <w:r w:rsidRPr="00C17516">
              <w:rPr>
                <w:rFonts w:asciiTheme="minorHAnsi" w:hAnsiTheme="minorHAnsi" w:cstheme="minorHAnsi"/>
                <w:sz w:val="22"/>
                <w:szCs w:val="22"/>
              </w:rPr>
              <w:t xml:space="preserve"> or at </w:t>
            </w:r>
            <w:r w:rsidR="003D7F0C" w:rsidRPr="00C17516">
              <w:rPr>
                <w:rFonts w:asciiTheme="minorHAnsi" w:hAnsiTheme="minorHAnsi" w:cstheme="minorHAnsi"/>
                <w:sz w:val="22"/>
                <w:szCs w:val="22"/>
              </w:rPr>
              <w:t>school-sponsored</w:t>
            </w:r>
            <w:r w:rsidRPr="00C17516">
              <w:rPr>
                <w:rFonts w:asciiTheme="minorHAnsi" w:hAnsiTheme="minorHAnsi" w:cstheme="minorHAnsi"/>
                <w:sz w:val="22"/>
                <w:szCs w:val="22"/>
              </w:rPr>
              <w:t xml:space="preserve"> functions.</w:t>
            </w:r>
          </w:p>
          <w:p w14:paraId="106C1747" w14:textId="3212B9A3" w:rsidR="005E2053" w:rsidRPr="00C17516" w:rsidRDefault="005E2053" w:rsidP="00EE137D">
            <w:pPr>
              <w:pStyle w:val="NormalWeb"/>
              <w:widowControl w:val="0"/>
              <w:numPr>
                <w:ilvl w:val="0"/>
                <w:numId w:val="18"/>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The prohibition against possessing firearms or other deadly weapons on school premises, on school buses</w:t>
            </w:r>
            <w:r w:rsidR="004E4B45">
              <w:rPr>
                <w:rFonts w:asciiTheme="minorHAnsi" w:hAnsiTheme="minorHAnsi" w:cstheme="minorHAnsi"/>
                <w:sz w:val="22"/>
                <w:szCs w:val="22"/>
              </w:rPr>
              <w:t>,</w:t>
            </w:r>
            <w:r w:rsidRPr="00C17516">
              <w:rPr>
                <w:rFonts w:asciiTheme="minorHAnsi" w:hAnsiTheme="minorHAnsi" w:cstheme="minorHAnsi"/>
                <w:sz w:val="22"/>
                <w:szCs w:val="22"/>
              </w:rPr>
              <w:t xml:space="preserve"> or at </w:t>
            </w:r>
            <w:r w:rsidR="003D7F0C" w:rsidRPr="00C17516">
              <w:rPr>
                <w:rFonts w:asciiTheme="minorHAnsi" w:hAnsiTheme="minorHAnsi" w:cstheme="minorHAnsi"/>
                <w:sz w:val="22"/>
                <w:szCs w:val="22"/>
              </w:rPr>
              <w:t>school-sponsored</w:t>
            </w:r>
            <w:r w:rsidRPr="00C17516">
              <w:rPr>
                <w:rFonts w:asciiTheme="minorHAnsi" w:hAnsiTheme="minorHAnsi" w:cstheme="minorHAnsi"/>
                <w:sz w:val="22"/>
                <w:szCs w:val="22"/>
              </w:rPr>
              <w:t xml:space="preserve"> functions does not apply to:</w:t>
            </w:r>
          </w:p>
          <w:p w14:paraId="1DC5CAEC"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l</w:t>
            </w:r>
            <w:r w:rsidR="005E2053" w:rsidRPr="00C17516">
              <w:rPr>
                <w:rFonts w:asciiTheme="minorHAnsi" w:hAnsiTheme="minorHAnsi" w:cstheme="minorHAnsi"/>
                <w:sz w:val="22"/>
                <w:szCs w:val="22"/>
              </w:rPr>
              <w:t>aw-enforcement officers employed by federal, state, county, or municipal law-enforcement agency;</w:t>
            </w:r>
          </w:p>
          <w:p w14:paraId="48068831"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p</w:t>
            </w:r>
            <w:r w:rsidR="005E2053" w:rsidRPr="00C17516">
              <w:rPr>
                <w:rFonts w:asciiTheme="minorHAnsi" w:hAnsiTheme="minorHAnsi" w:cstheme="minorHAnsi"/>
                <w:sz w:val="22"/>
                <w:szCs w:val="22"/>
              </w:rPr>
              <w:t xml:space="preserve">robation officers appointed to their position by the West Virginia Supreme Court of Appeals, or otherwise pursuant to W. Va. Code §62-12-5 or Chapter 49 of said </w:t>
            </w:r>
            <w:r>
              <w:rPr>
                <w:rFonts w:asciiTheme="minorHAnsi" w:hAnsiTheme="minorHAnsi" w:cstheme="minorHAnsi"/>
                <w:sz w:val="22"/>
                <w:szCs w:val="22"/>
              </w:rPr>
              <w:t>c</w:t>
            </w:r>
            <w:r w:rsidR="005E2053" w:rsidRPr="00C17516">
              <w:rPr>
                <w:rFonts w:asciiTheme="minorHAnsi" w:hAnsiTheme="minorHAnsi" w:cstheme="minorHAnsi"/>
                <w:sz w:val="22"/>
                <w:szCs w:val="22"/>
              </w:rPr>
              <w:t xml:space="preserve">ode, in the performance of </w:t>
            </w:r>
            <w:r w:rsidR="00052333" w:rsidRPr="00C17516">
              <w:rPr>
                <w:rFonts w:asciiTheme="minorHAnsi" w:hAnsiTheme="minorHAnsi" w:cstheme="minorHAnsi"/>
                <w:sz w:val="22"/>
                <w:szCs w:val="22"/>
              </w:rPr>
              <w:t>his/her</w:t>
            </w:r>
            <w:r w:rsidR="005E2053" w:rsidRPr="00C17516">
              <w:rPr>
                <w:rFonts w:asciiTheme="minorHAnsi" w:hAnsiTheme="minorHAnsi" w:cstheme="minorHAnsi"/>
                <w:sz w:val="22"/>
                <w:szCs w:val="22"/>
              </w:rPr>
              <w:t xml:space="preserve"> duties;</w:t>
            </w:r>
          </w:p>
          <w:p w14:paraId="3DA38C14"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r</w:t>
            </w:r>
            <w:r w:rsidR="005E2053" w:rsidRPr="00C17516">
              <w:rPr>
                <w:rFonts w:asciiTheme="minorHAnsi" w:hAnsiTheme="minorHAnsi" w:cstheme="minorHAnsi"/>
                <w:sz w:val="22"/>
                <w:szCs w:val="22"/>
              </w:rPr>
              <w:t xml:space="preserve">etired law-enforcement officers that are (1) employed by a state, county, or municipal law-enforcement agency; (2) covered for liability purposes by the law-enforcement agency; (3) authorized by the county </w:t>
            </w:r>
            <w:r w:rsidR="005E2053" w:rsidRPr="00C17516">
              <w:rPr>
                <w:rFonts w:asciiTheme="minorHAnsi" w:hAnsiTheme="minorHAnsi" w:cstheme="minorHAnsi"/>
                <w:sz w:val="22"/>
                <w:szCs w:val="22"/>
              </w:rPr>
              <w:lastRenderedPageBreak/>
              <w:t xml:space="preserve">board of education and the school principal to serve as security for the school; (4) qualified to carry a firearm as a retired law-enforcement officer under the Law-Enforcement Officer Safety Act of 2004, as amended, pursuant to 18 U.S.C. §926C(c); and (5) qualified with </w:t>
            </w:r>
            <w:r w:rsidR="00052333" w:rsidRPr="00C17516">
              <w:rPr>
                <w:rFonts w:asciiTheme="minorHAnsi" w:hAnsiTheme="minorHAnsi" w:cstheme="minorHAnsi"/>
                <w:sz w:val="22"/>
                <w:szCs w:val="22"/>
              </w:rPr>
              <w:t>his/her</w:t>
            </w:r>
            <w:r w:rsidR="005E2053" w:rsidRPr="00C17516">
              <w:rPr>
                <w:rFonts w:asciiTheme="minorHAnsi" w:hAnsiTheme="minorHAnsi" w:cstheme="minorHAnsi"/>
                <w:sz w:val="22"/>
                <w:szCs w:val="22"/>
              </w:rPr>
              <w:t xml:space="preserve"> firearm to </w:t>
            </w:r>
            <w:r w:rsidR="00052333" w:rsidRPr="00C17516">
              <w:rPr>
                <w:rFonts w:asciiTheme="minorHAnsi" w:hAnsiTheme="minorHAnsi" w:cstheme="minorHAnsi"/>
                <w:sz w:val="22"/>
                <w:szCs w:val="22"/>
              </w:rPr>
              <w:t>his/her</w:t>
            </w:r>
            <w:r w:rsidR="005E2053" w:rsidRPr="00C17516">
              <w:rPr>
                <w:rFonts w:asciiTheme="minorHAnsi" w:hAnsiTheme="minorHAnsi" w:cstheme="minorHAnsi"/>
                <w:sz w:val="22"/>
                <w:szCs w:val="22"/>
              </w:rPr>
              <w:t xml:space="preserve"> employer’s requirements for handling and using a firearm;</w:t>
            </w:r>
          </w:p>
          <w:p w14:paraId="4641B1A8"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i</w:t>
            </w:r>
            <w:r w:rsidR="005E2053" w:rsidRPr="00C17516">
              <w:rPr>
                <w:rFonts w:asciiTheme="minorHAnsi" w:hAnsiTheme="minorHAnsi" w:cstheme="minorHAnsi"/>
                <w:sz w:val="22"/>
                <w:szCs w:val="22"/>
              </w:rPr>
              <w:t>ndividuals specifically authorized by the county board of education or school principal to conduct programs with valid educational purposes;</w:t>
            </w:r>
          </w:p>
          <w:p w14:paraId="6149646D"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i</w:t>
            </w:r>
            <w:r w:rsidR="005E2053" w:rsidRPr="00C17516">
              <w:rPr>
                <w:rFonts w:asciiTheme="minorHAnsi" w:hAnsiTheme="minorHAnsi" w:cstheme="minorHAnsi"/>
                <w:sz w:val="22"/>
                <w:szCs w:val="22"/>
              </w:rPr>
              <w:t>ndividuals that are otherwise lawfully permitted to possess a firearm or deadly weapon may possess an unloaded firearm or deadly weapon in a motor vehicle on school premises;</w:t>
            </w:r>
          </w:p>
          <w:p w14:paraId="579EA71A"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i</w:t>
            </w:r>
            <w:r w:rsidR="005E2053" w:rsidRPr="00C17516">
              <w:rPr>
                <w:rFonts w:asciiTheme="minorHAnsi" w:hAnsiTheme="minorHAnsi" w:cstheme="minorHAnsi"/>
                <w:sz w:val="22"/>
                <w:szCs w:val="22"/>
              </w:rPr>
              <w:t>ndividuals that are otherwise lawfully permitted to possess a firearm or deadly weapon may leave an unloaded firearm or deadly weapon in a locked motor vehicle on school premises;</w:t>
            </w:r>
          </w:p>
          <w:p w14:paraId="7C7D73CC"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p</w:t>
            </w:r>
            <w:r w:rsidR="005E2053" w:rsidRPr="00C17516">
              <w:rPr>
                <w:rFonts w:asciiTheme="minorHAnsi" w:hAnsiTheme="minorHAnsi" w:cstheme="minorHAnsi"/>
                <w:sz w:val="22"/>
                <w:szCs w:val="22"/>
              </w:rPr>
              <w:t>rograms or raffles, approved by the county board of education or school, that include the display of unloaded firearms;</w:t>
            </w:r>
          </w:p>
          <w:p w14:paraId="73D053C4"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i</w:t>
            </w:r>
            <w:r w:rsidR="005E2053" w:rsidRPr="00C17516">
              <w:rPr>
                <w:rFonts w:asciiTheme="minorHAnsi" w:hAnsiTheme="minorHAnsi" w:cstheme="minorHAnsi"/>
                <w:sz w:val="22"/>
                <w:szCs w:val="22"/>
              </w:rPr>
              <w:t>ndividuals 21 years and older may possess a concealed handgun in a motor vehicle in a parking lot, traffic circle or other areas of vehicular ingress or egress to a public school if: (1) while occupying the vehicle, the handgun is stored out of view from persons outside the vehicle; or (2) when not occupying the vehicle, the vehicle</w:t>
            </w:r>
            <w:r w:rsidR="009B08B9" w:rsidRPr="00C17516">
              <w:rPr>
                <w:rFonts w:asciiTheme="minorHAnsi" w:hAnsiTheme="minorHAnsi" w:cstheme="minorHAnsi"/>
                <w:sz w:val="22"/>
                <w:szCs w:val="22"/>
              </w:rPr>
              <w:t xml:space="preserve"> as a whole</w:t>
            </w:r>
            <w:r w:rsidR="005E2053" w:rsidRPr="00C17516">
              <w:rPr>
                <w:rFonts w:asciiTheme="minorHAnsi" w:hAnsiTheme="minorHAnsi" w:cstheme="minorHAnsi"/>
                <w:sz w:val="22"/>
                <w:szCs w:val="22"/>
              </w:rPr>
              <w:t xml:space="preserve"> is locked and the handgun is stored in a locked trunk, locked glove box, locked interior compartment, or locked container securely fixed to the vehicle;</w:t>
            </w:r>
          </w:p>
          <w:p w14:paraId="1A2A6D62" w14:textId="77777777" w:rsidR="005E2053" w:rsidRPr="00C17516" w:rsidRDefault="00E85B67"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Pr>
                <w:rFonts w:asciiTheme="minorHAnsi" w:hAnsiTheme="minorHAnsi" w:cstheme="minorHAnsi"/>
                <w:sz w:val="22"/>
                <w:szCs w:val="22"/>
              </w:rPr>
              <w:t>W</w:t>
            </w:r>
            <w:r w:rsidR="005E2053" w:rsidRPr="00C17516">
              <w:rPr>
                <w:rFonts w:asciiTheme="minorHAnsi" w:hAnsiTheme="minorHAnsi" w:cstheme="minorHAnsi"/>
                <w:sz w:val="22"/>
                <w:szCs w:val="22"/>
              </w:rPr>
              <w:t xml:space="preserve">est Virginia University’s official mascot, commonly known as the Mountaineer, when acting in </w:t>
            </w:r>
            <w:r w:rsidR="00052333" w:rsidRPr="00C17516">
              <w:rPr>
                <w:rFonts w:asciiTheme="minorHAnsi" w:hAnsiTheme="minorHAnsi" w:cstheme="minorHAnsi"/>
                <w:sz w:val="22"/>
                <w:szCs w:val="22"/>
              </w:rPr>
              <w:t>his/her</w:t>
            </w:r>
            <w:r w:rsidR="005E2053" w:rsidRPr="00C17516">
              <w:rPr>
                <w:rFonts w:asciiTheme="minorHAnsi" w:hAnsiTheme="minorHAnsi" w:cstheme="minorHAnsi"/>
                <w:sz w:val="22"/>
                <w:szCs w:val="22"/>
              </w:rPr>
              <w:t xml:space="preserve"> official capacity; and</w:t>
            </w:r>
          </w:p>
          <w:p w14:paraId="68B300B8" w14:textId="77777777" w:rsidR="005E2053" w:rsidRPr="00C17516" w:rsidRDefault="005E2053" w:rsidP="00EE137D">
            <w:pPr>
              <w:pStyle w:val="NormalWeb"/>
              <w:widowControl w:val="0"/>
              <w:numPr>
                <w:ilvl w:val="1"/>
                <w:numId w:val="18"/>
              </w:numPr>
              <w:tabs>
                <w:tab w:val="left" w:pos="360"/>
              </w:tabs>
              <w:spacing w:before="0" w:beforeAutospacing="0" w:after="0" w:afterAutospacing="0"/>
              <w:ind w:left="1104"/>
              <w:jc w:val="both"/>
              <w:rPr>
                <w:rFonts w:asciiTheme="minorHAnsi" w:hAnsiTheme="minorHAnsi" w:cstheme="minorHAnsi"/>
                <w:sz w:val="22"/>
                <w:szCs w:val="22"/>
              </w:rPr>
            </w:pPr>
            <w:r w:rsidRPr="00C17516">
              <w:rPr>
                <w:rFonts w:asciiTheme="minorHAnsi" w:hAnsiTheme="minorHAnsi" w:cstheme="minorHAnsi"/>
                <w:sz w:val="22"/>
                <w:szCs w:val="22"/>
              </w:rPr>
              <w:t>Parkersburg South High School’s official mascot, commonly known as</w:t>
            </w:r>
            <w:r w:rsidRPr="00C17516">
              <w:rPr>
                <w:rFonts w:asciiTheme="minorHAnsi" w:hAnsiTheme="minorHAnsi" w:cstheme="minorHAnsi"/>
                <w:sz w:val="22"/>
                <w:szCs w:val="22"/>
                <w:u w:val="single"/>
              </w:rPr>
              <w:t xml:space="preserve"> </w:t>
            </w:r>
            <w:r w:rsidRPr="00C17516">
              <w:rPr>
                <w:rFonts w:asciiTheme="minorHAnsi" w:hAnsiTheme="minorHAnsi" w:cstheme="minorHAnsi"/>
                <w:sz w:val="22"/>
                <w:szCs w:val="22"/>
              </w:rPr>
              <w:t xml:space="preserve">the Patriot, when acting in </w:t>
            </w:r>
            <w:r w:rsidR="00052333" w:rsidRPr="00C17516">
              <w:rPr>
                <w:rFonts w:asciiTheme="minorHAnsi" w:hAnsiTheme="minorHAnsi" w:cstheme="minorHAnsi"/>
                <w:sz w:val="22"/>
                <w:szCs w:val="22"/>
              </w:rPr>
              <w:t>his/her</w:t>
            </w:r>
            <w:r w:rsidRPr="00C17516">
              <w:rPr>
                <w:rFonts w:asciiTheme="minorHAnsi" w:hAnsiTheme="minorHAnsi" w:cstheme="minorHAnsi"/>
                <w:sz w:val="22"/>
                <w:szCs w:val="22"/>
              </w:rPr>
              <w:t xml:space="preserve"> official capacity.</w:t>
            </w:r>
          </w:p>
          <w:p w14:paraId="362F94EC" w14:textId="77777777" w:rsidR="005E2053" w:rsidRPr="00C17516" w:rsidRDefault="005E2053" w:rsidP="00EE137D">
            <w:pPr>
              <w:pStyle w:val="NormalWeb"/>
              <w:widowControl w:val="0"/>
              <w:numPr>
                <w:ilvl w:val="0"/>
                <w:numId w:val="18"/>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State law does contain criminal penalties for unlawfully possessing a firearm or deadly weapon on school premises, on school buses or at </w:t>
            </w:r>
            <w:r w:rsidR="003D7F0C" w:rsidRPr="00C17516">
              <w:rPr>
                <w:rFonts w:asciiTheme="minorHAnsi" w:hAnsiTheme="minorHAnsi" w:cstheme="minorHAnsi"/>
                <w:sz w:val="22"/>
                <w:szCs w:val="22"/>
              </w:rPr>
              <w:t>school-sponsored</w:t>
            </w:r>
            <w:r w:rsidRPr="00C17516">
              <w:rPr>
                <w:rFonts w:asciiTheme="minorHAnsi" w:hAnsiTheme="minorHAnsi" w:cstheme="minorHAnsi"/>
                <w:sz w:val="22"/>
                <w:szCs w:val="22"/>
              </w:rPr>
              <w:t xml:space="preserve"> functions.  For more information on those penalties, please see: W. Va. Code §61-7-11a(b)(3).</w:t>
            </w:r>
          </w:p>
          <w:p w14:paraId="5A70E1CC" w14:textId="77777777" w:rsidR="005E2053" w:rsidRPr="00C17516" w:rsidRDefault="005E2053" w:rsidP="00EE137D">
            <w:pPr>
              <w:pStyle w:val="NormalWeb"/>
              <w:widowControl w:val="0"/>
              <w:numPr>
                <w:ilvl w:val="0"/>
                <w:numId w:val="18"/>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 xml:space="preserve">The principal shall report any unlawful or unauthorized possession of a firearm or deadly weapon discovered by such principal on school premises, on school buses or at </w:t>
            </w:r>
            <w:r w:rsidR="003D7F0C" w:rsidRPr="00C17516">
              <w:rPr>
                <w:rFonts w:asciiTheme="minorHAnsi" w:hAnsiTheme="minorHAnsi" w:cstheme="minorHAnsi"/>
                <w:sz w:val="22"/>
                <w:szCs w:val="22"/>
              </w:rPr>
              <w:t>school-sponsored</w:t>
            </w:r>
            <w:r w:rsidRPr="00C17516">
              <w:rPr>
                <w:rFonts w:asciiTheme="minorHAnsi" w:hAnsiTheme="minorHAnsi" w:cstheme="minorHAnsi"/>
                <w:sz w:val="22"/>
                <w:szCs w:val="22"/>
              </w:rPr>
              <w:t xml:space="preserve"> functions to the state superintendent of schools  as soon as possible, per W. Va. Code §61-7-11a, after the principal becomes aware of such unlawful or unauthorized possession.</w:t>
            </w:r>
          </w:p>
          <w:p w14:paraId="37933490" w14:textId="77777777" w:rsidR="005E2053" w:rsidRPr="00C17516" w:rsidRDefault="005E2053" w:rsidP="00EE137D">
            <w:pPr>
              <w:pStyle w:val="NormalWeb"/>
              <w:widowControl w:val="0"/>
              <w:numPr>
                <w:ilvl w:val="0"/>
                <w:numId w:val="18"/>
              </w:numPr>
              <w:tabs>
                <w:tab w:val="left" w:pos="360"/>
              </w:tabs>
              <w:spacing w:before="0" w:beforeAutospacing="0" w:after="0" w:afterAutospacing="0"/>
              <w:ind w:left="390"/>
              <w:jc w:val="both"/>
              <w:rPr>
                <w:rFonts w:asciiTheme="minorHAnsi" w:hAnsiTheme="minorHAnsi" w:cstheme="minorHAnsi"/>
                <w:sz w:val="22"/>
                <w:szCs w:val="22"/>
              </w:rPr>
            </w:pPr>
            <w:r w:rsidRPr="00C17516">
              <w:rPr>
                <w:rFonts w:asciiTheme="minorHAnsi" w:hAnsiTheme="minorHAnsi" w:cstheme="minorHAnsi"/>
                <w:sz w:val="22"/>
                <w:szCs w:val="22"/>
              </w:rPr>
              <w:t>The principal shall report any unlawful or unauthorized possession of a firearm or deadly weapon discovered by such principal to the appropriate local office of the division of public safety as soon as possible, per W. Va. Code §61-7-11a, after the principal becomes aware of such unlawful or unauthorized possession.</w:t>
            </w:r>
          </w:p>
          <w:p w14:paraId="25544FE8" w14:textId="4B7640ED" w:rsidR="009B08B9" w:rsidRPr="00C17516" w:rsidRDefault="009B08B9" w:rsidP="004E4B45">
            <w:pPr>
              <w:pStyle w:val="ListParagraph"/>
              <w:widowControl w:val="0"/>
              <w:ind w:left="404"/>
              <w:contextualSpacing w:val="0"/>
              <w:rPr>
                <w:rFonts w:cstheme="minorHAnsi"/>
                <w:u w:val="single"/>
              </w:rPr>
            </w:pPr>
          </w:p>
        </w:tc>
      </w:tr>
    </w:tbl>
    <w:p w14:paraId="07886FC7" w14:textId="77777777" w:rsidR="00CC2DD6" w:rsidRPr="00C17516" w:rsidRDefault="00CC2DD6" w:rsidP="00EE137D">
      <w:pPr>
        <w:widowControl w:val="0"/>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b/>
          <w:u w:val="single"/>
        </w:rPr>
      </w:pPr>
    </w:p>
    <w:sectPr w:rsidR="00CC2DD6" w:rsidRPr="00C17516" w:rsidSect="000523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8B62" w14:textId="77777777" w:rsidR="00F66A91" w:rsidRDefault="00F66A91" w:rsidP="00BA4A98">
      <w:r>
        <w:separator/>
      </w:r>
    </w:p>
  </w:endnote>
  <w:endnote w:type="continuationSeparator" w:id="0">
    <w:p w14:paraId="7D8A93EA" w14:textId="77777777" w:rsidR="00F66A91" w:rsidRDefault="00F66A91" w:rsidP="00BA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75952"/>
      <w:docPartObj>
        <w:docPartGallery w:val="Page Numbers (Bottom of Page)"/>
        <w:docPartUnique/>
      </w:docPartObj>
    </w:sdtPr>
    <w:sdtEndPr>
      <w:rPr>
        <w:rFonts w:asciiTheme="minorHAnsi" w:hAnsiTheme="minorHAnsi"/>
        <w:sz w:val="22"/>
        <w:szCs w:val="22"/>
      </w:rPr>
    </w:sdtEndPr>
    <w:sdtContent>
      <w:p w14:paraId="1A46CFEB" w14:textId="65ED9D5B" w:rsidR="008D1CC1" w:rsidRPr="00416A6F" w:rsidRDefault="008D1CC1" w:rsidP="00416A6F">
        <w:pPr>
          <w:pStyle w:val="Footer"/>
          <w:jc w:val="center"/>
          <w:rPr>
            <w:rFonts w:asciiTheme="minorHAnsi" w:hAnsiTheme="minorHAnsi"/>
            <w:sz w:val="22"/>
            <w:szCs w:val="22"/>
          </w:rPr>
        </w:pPr>
        <w:r w:rsidRPr="009B24B1">
          <w:rPr>
            <w:rFonts w:asciiTheme="minorHAnsi" w:hAnsiTheme="minorHAnsi" w:cs="Arial"/>
            <w:sz w:val="22"/>
            <w:szCs w:val="22"/>
          </w:rPr>
          <w:fldChar w:fldCharType="begin"/>
        </w:r>
        <w:r w:rsidRPr="009B24B1">
          <w:rPr>
            <w:rFonts w:asciiTheme="minorHAnsi" w:hAnsiTheme="minorHAnsi" w:cs="Arial"/>
            <w:sz w:val="22"/>
            <w:szCs w:val="22"/>
          </w:rPr>
          <w:instrText xml:space="preserve"> PAGE   \* MERGEFORMAT </w:instrText>
        </w:r>
        <w:r w:rsidRPr="009B24B1">
          <w:rPr>
            <w:rFonts w:asciiTheme="minorHAnsi" w:hAnsiTheme="minorHAnsi" w:cs="Arial"/>
            <w:sz w:val="22"/>
            <w:szCs w:val="22"/>
          </w:rPr>
          <w:fldChar w:fldCharType="separate"/>
        </w:r>
        <w:r w:rsidR="003D4CBE">
          <w:rPr>
            <w:rFonts w:asciiTheme="minorHAnsi" w:hAnsiTheme="minorHAnsi" w:cs="Arial"/>
            <w:noProof/>
            <w:sz w:val="22"/>
            <w:szCs w:val="22"/>
          </w:rPr>
          <w:t>1</w:t>
        </w:r>
        <w:r w:rsidRPr="009B24B1">
          <w:rPr>
            <w:rFonts w:asciiTheme="minorHAnsi" w:hAnsiTheme="minorHAnsi"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855F" w14:textId="77777777" w:rsidR="00F66A91" w:rsidRDefault="00F66A91" w:rsidP="00BA4A98">
      <w:r>
        <w:separator/>
      </w:r>
    </w:p>
  </w:footnote>
  <w:footnote w:type="continuationSeparator" w:id="0">
    <w:p w14:paraId="21AD39C6" w14:textId="77777777" w:rsidR="00F66A91" w:rsidRDefault="00F66A91" w:rsidP="00BA4A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E848" w14:textId="72C87564" w:rsidR="008D1CC1" w:rsidRPr="00BA4A98" w:rsidRDefault="008D1CC1" w:rsidP="00416A6F">
    <w:pPr>
      <w:tabs>
        <w:tab w:val="left" w:pos="0"/>
        <w:tab w:val="center" w:pos="4680"/>
        <w:tab w:val="left" w:pos="5040"/>
        <w:tab w:val="left" w:pos="5760"/>
        <w:tab w:val="left" w:pos="6480"/>
        <w:tab w:val="left" w:pos="7200"/>
        <w:tab w:val="left" w:pos="7920"/>
        <w:tab w:val="left" w:pos="8640"/>
        <w:tab w:val="left" w:pos="9360"/>
      </w:tabs>
      <w:jc w:val="center"/>
      <w:rPr>
        <w:rFonts w:cs="GoudyOlSt BT"/>
        <w:b/>
        <w:bCs/>
      </w:rPr>
    </w:pPr>
    <w:r w:rsidRPr="00882CB1">
      <w:rPr>
        <w:rFonts w:cs="Arial"/>
        <w:b/>
        <w:bCs/>
      </w:rPr>
      <w:t>126CSR99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7B5"/>
    <w:multiLevelType w:val="hybridMultilevel"/>
    <w:tmpl w:val="28C09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5C6A"/>
    <w:multiLevelType w:val="hybridMultilevel"/>
    <w:tmpl w:val="4A58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AB6"/>
    <w:multiLevelType w:val="hybridMultilevel"/>
    <w:tmpl w:val="3B76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6ED3"/>
    <w:multiLevelType w:val="hybridMultilevel"/>
    <w:tmpl w:val="0EB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B598E"/>
    <w:multiLevelType w:val="hybridMultilevel"/>
    <w:tmpl w:val="E6D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07C8"/>
    <w:multiLevelType w:val="hybridMultilevel"/>
    <w:tmpl w:val="8728A10A"/>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33BF"/>
    <w:multiLevelType w:val="hybridMultilevel"/>
    <w:tmpl w:val="EE2EF33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163222D4"/>
    <w:multiLevelType w:val="hybridMultilevel"/>
    <w:tmpl w:val="10E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A69AA"/>
    <w:multiLevelType w:val="hybridMultilevel"/>
    <w:tmpl w:val="7D4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A1736"/>
    <w:multiLevelType w:val="hybridMultilevel"/>
    <w:tmpl w:val="6BDA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40575"/>
    <w:multiLevelType w:val="hybridMultilevel"/>
    <w:tmpl w:val="2EB4FD50"/>
    <w:lvl w:ilvl="0" w:tplc="6C1CDE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D2EF0"/>
    <w:multiLevelType w:val="hybridMultilevel"/>
    <w:tmpl w:val="CAEA2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A7625"/>
    <w:multiLevelType w:val="hybridMultilevel"/>
    <w:tmpl w:val="0A30437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1DFA25B4"/>
    <w:multiLevelType w:val="hybridMultilevel"/>
    <w:tmpl w:val="99747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3675EF"/>
    <w:multiLevelType w:val="hybridMultilevel"/>
    <w:tmpl w:val="38BA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94612"/>
    <w:multiLevelType w:val="hybridMultilevel"/>
    <w:tmpl w:val="D71C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A6A8D"/>
    <w:multiLevelType w:val="hybridMultilevel"/>
    <w:tmpl w:val="A754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47414"/>
    <w:multiLevelType w:val="hybridMultilevel"/>
    <w:tmpl w:val="E48C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35164"/>
    <w:multiLevelType w:val="hybridMultilevel"/>
    <w:tmpl w:val="480C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30F5D"/>
    <w:multiLevelType w:val="hybridMultilevel"/>
    <w:tmpl w:val="4A2E47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B4E3F"/>
    <w:multiLevelType w:val="hybridMultilevel"/>
    <w:tmpl w:val="B162960E"/>
    <w:lvl w:ilvl="0" w:tplc="D2E2D0DE">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16DAB"/>
    <w:multiLevelType w:val="hybridMultilevel"/>
    <w:tmpl w:val="32B22AA2"/>
    <w:lvl w:ilvl="0" w:tplc="04090001">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A6C33"/>
    <w:multiLevelType w:val="hybridMultilevel"/>
    <w:tmpl w:val="7A3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13CF5"/>
    <w:multiLevelType w:val="hybridMultilevel"/>
    <w:tmpl w:val="61124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84153"/>
    <w:multiLevelType w:val="hybridMultilevel"/>
    <w:tmpl w:val="AD425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02939"/>
    <w:multiLevelType w:val="hybridMultilevel"/>
    <w:tmpl w:val="4BF2F5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3CE1484B"/>
    <w:multiLevelType w:val="hybridMultilevel"/>
    <w:tmpl w:val="3E0C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93590"/>
    <w:multiLevelType w:val="multilevel"/>
    <w:tmpl w:val="31EEFC24"/>
    <w:lvl w:ilvl="0">
      <w:start w:val="1"/>
      <w:numFmt w:val="bullet"/>
      <w:lvlText w:val=""/>
      <w:lvlJc w:val="left"/>
      <w:pPr>
        <w:ind w:left="720" w:hanging="360"/>
      </w:pPr>
      <w:rPr>
        <w:rFonts w:ascii="Symbol" w:hAnsi="Symbol" w:hint="default"/>
      </w:rPr>
    </w:lvl>
    <w:lvl w:ilvl="1">
      <w:start w:val="1"/>
      <w:numFmt w:val="decimal"/>
      <w:isLgl/>
      <w:lvlText w:val="%1.%2."/>
      <w:lvlJc w:val="left"/>
      <w:pPr>
        <w:ind w:left="1140" w:hanging="780"/>
      </w:pPr>
      <w:rPr>
        <w:rFonts w:hint="default"/>
      </w:rPr>
    </w:lvl>
    <w:lvl w:ilvl="2">
      <w:start w:val="12"/>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24D3AC0"/>
    <w:multiLevelType w:val="hybridMultilevel"/>
    <w:tmpl w:val="70644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1D0E45"/>
    <w:multiLevelType w:val="hybridMultilevel"/>
    <w:tmpl w:val="4E0ECFB0"/>
    <w:lvl w:ilvl="0" w:tplc="D2E2D0DE">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4BC6321F"/>
    <w:multiLevelType w:val="hybridMultilevel"/>
    <w:tmpl w:val="103C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22A5E"/>
    <w:multiLevelType w:val="hybridMultilevel"/>
    <w:tmpl w:val="3CC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65976"/>
    <w:multiLevelType w:val="hybridMultilevel"/>
    <w:tmpl w:val="9F4A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91476"/>
    <w:multiLevelType w:val="hybridMultilevel"/>
    <w:tmpl w:val="363E649A"/>
    <w:lvl w:ilvl="0" w:tplc="D2E2D0DE">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6733"/>
    <w:multiLevelType w:val="hybridMultilevel"/>
    <w:tmpl w:val="A62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906F7"/>
    <w:multiLevelType w:val="hybridMultilevel"/>
    <w:tmpl w:val="02AC02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30627A"/>
    <w:multiLevelType w:val="multilevel"/>
    <w:tmpl w:val="31EEFC24"/>
    <w:lvl w:ilvl="0">
      <w:start w:val="1"/>
      <w:numFmt w:val="bullet"/>
      <w:lvlText w:val=""/>
      <w:lvlJc w:val="left"/>
      <w:pPr>
        <w:ind w:left="720" w:hanging="360"/>
      </w:pPr>
      <w:rPr>
        <w:rFonts w:ascii="Symbol" w:hAnsi="Symbol" w:hint="default"/>
      </w:rPr>
    </w:lvl>
    <w:lvl w:ilvl="1">
      <w:start w:val="1"/>
      <w:numFmt w:val="decimal"/>
      <w:isLgl/>
      <w:lvlText w:val="%1.%2."/>
      <w:lvlJc w:val="left"/>
      <w:pPr>
        <w:ind w:left="1140" w:hanging="780"/>
      </w:pPr>
      <w:rPr>
        <w:rFonts w:hint="default"/>
      </w:rPr>
    </w:lvl>
    <w:lvl w:ilvl="2">
      <w:start w:val="12"/>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BB4545"/>
    <w:multiLevelType w:val="hybridMultilevel"/>
    <w:tmpl w:val="5850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93C48"/>
    <w:multiLevelType w:val="hybridMultilevel"/>
    <w:tmpl w:val="99749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E7424A"/>
    <w:multiLevelType w:val="hybridMultilevel"/>
    <w:tmpl w:val="80D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21594"/>
    <w:multiLevelType w:val="hybridMultilevel"/>
    <w:tmpl w:val="E7541116"/>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67BA1349"/>
    <w:multiLevelType w:val="hybridMultilevel"/>
    <w:tmpl w:val="10C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E039DB"/>
    <w:multiLevelType w:val="hybridMultilevel"/>
    <w:tmpl w:val="98B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35B32"/>
    <w:multiLevelType w:val="hybridMultilevel"/>
    <w:tmpl w:val="536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8537AA"/>
    <w:multiLevelType w:val="hybridMultilevel"/>
    <w:tmpl w:val="1A8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55CF2"/>
    <w:multiLevelType w:val="hybridMultilevel"/>
    <w:tmpl w:val="E2A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C41226"/>
    <w:multiLevelType w:val="hybridMultilevel"/>
    <w:tmpl w:val="C784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E34E87"/>
    <w:multiLevelType w:val="hybridMultilevel"/>
    <w:tmpl w:val="C5C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E878B5"/>
    <w:multiLevelType w:val="hybridMultilevel"/>
    <w:tmpl w:val="FE525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8F53E3"/>
    <w:multiLevelType w:val="hybridMultilevel"/>
    <w:tmpl w:val="0A5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0930A8"/>
    <w:multiLevelType w:val="hybridMultilevel"/>
    <w:tmpl w:val="BA5AA64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1" w15:restartNumberingAfterBreak="0">
    <w:nsid w:val="79AD2BFC"/>
    <w:multiLevelType w:val="hybridMultilevel"/>
    <w:tmpl w:val="38A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25676B"/>
    <w:multiLevelType w:val="hybridMultilevel"/>
    <w:tmpl w:val="7D16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9"/>
  </w:num>
  <w:num w:numId="4">
    <w:abstractNumId w:val="47"/>
  </w:num>
  <w:num w:numId="5">
    <w:abstractNumId w:val="1"/>
  </w:num>
  <w:num w:numId="6">
    <w:abstractNumId w:val="36"/>
  </w:num>
  <w:num w:numId="7">
    <w:abstractNumId w:val="12"/>
  </w:num>
  <w:num w:numId="8">
    <w:abstractNumId w:val="50"/>
  </w:num>
  <w:num w:numId="9">
    <w:abstractNumId w:val="38"/>
  </w:num>
  <w:num w:numId="10">
    <w:abstractNumId w:val="8"/>
  </w:num>
  <w:num w:numId="11">
    <w:abstractNumId w:val="22"/>
  </w:num>
  <w:num w:numId="12">
    <w:abstractNumId w:val="34"/>
  </w:num>
  <w:num w:numId="13">
    <w:abstractNumId w:val="42"/>
  </w:num>
  <w:num w:numId="14">
    <w:abstractNumId w:val="44"/>
  </w:num>
  <w:num w:numId="15">
    <w:abstractNumId w:val="16"/>
  </w:num>
  <w:num w:numId="16">
    <w:abstractNumId w:val="5"/>
  </w:num>
  <w:num w:numId="17">
    <w:abstractNumId w:val="9"/>
  </w:num>
  <w:num w:numId="18">
    <w:abstractNumId w:val="32"/>
  </w:num>
  <w:num w:numId="19">
    <w:abstractNumId w:val="6"/>
  </w:num>
  <w:num w:numId="20">
    <w:abstractNumId w:val="25"/>
  </w:num>
  <w:num w:numId="21">
    <w:abstractNumId w:val="10"/>
  </w:num>
  <w:num w:numId="22">
    <w:abstractNumId w:val="4"/>
  </w:num>
  <w:num w:numId="23">
    <w:abstractNumId w:val="15"/>
  </w:num>
  <w:num w:numId="24">
    <w:abstractNumId w:val="0"/>
  </w:num>
  <w:num w:numId="25">
    <w:abstractNumId w:val="40"/>
  </w:num>
  <w:num w:numId="26">
    <w:abstractNumId w:val="24"/>
  </w:num>
  <w:num w:numId="27">
    <w:abstractNumId w:val="11"/>
  </w:num>
  <w:num w:numId="28">
    <w:abstractNumId w:val="48"/>
  </w:num>
  <w:num w:numId="29">
    <w:abstractNumId w:val="26"/>
  </w:num>
  <w:num w:numId="30">
    <w:abstractNumId w:val="43"/>
  </w:num>
  <w:num w:numId="31">
    <w:abstractNumId w:val="41"/>
  </w:num>
  <w:num w:numId="32">
    <w:abstractNumId w:val="13"/>
  </w:num>
  <w:num w:numId="33">
    <w:abstractNumId w:val="28"/>
  </w:num>
  <w:num w:numId="34">
    <w:abstractNumId w:val="21"/>
  </w:num>
  <w:num w:numId="35">
    <w:abstractNumId w:val="35"/>
  </w:num>
  <w:num w:numId="36">
    <w:abstractNumId w:val="46"/>
  </w:num>
  <w:num w:numId="37">
    <w:abstractNumId w:val="19"/>
  </w:num>
  <w:num w:numId="38">
    <w:abstractNumId w:val="23"/>
  </w:num>
  <w:num w:numId="39">
    <w:abstractNumId w:val="27"/>
  </w:num>
  <w:num w:numId="40">
    <w:abstractNumId w:val="7"/>
  </w:num>
  <w:num w:numId="41">
    <w:abstractNumId w:val="17"/>
  </w:num>
  <w:num w:numId="42">
    <w:abstractNumId w:val="37"/>
  </w:num>
  <w:num w:numId="43">
    <w:abstractNumId w:val="45"/>
  </w:num>
  <w:num w:numId="44">
    <w:abstractNumId w:val="51"/>
  </w:num>
  <w:num w:numId="45">
    <w:abstractNumId w:val="52"/>
  </w:num>
  <w:num w:numId="46">
    <w:abstractNumId w:val="39"/>
  </w:num>
  <w:num w:numId="47">
    <w:abstractNumId w:val="31"/>
  </w:num>
  <w:num w:numId="48">
    <w:abstractNumId w:val="30"/>
  </w:num>
  <w:num w:numId="49">
    <w:abstractNumId w:val="49"/>
  </w:num>
  <w:num w:numId="50">
    <w:abstractNumId w:val="3"/>
  </w:num>
  <w:num w:numId="51">
    <w:abstractNumId w:val="14"/>
  </w:num>
  <w:num w:numId="52">
    <w:abstractNumId w:val="2"/>
  </w:num>
  <w:num w:numId="53">
    <w:abstractNumId w:val="18"/>
  </w:num>
  <w:numIdMacAtCleanup w:val="5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ca Barron">
    <w15:presenceInfo w15:providerId="Windows Live" w15:userId="9fb8a4249e5db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5"/>
    <w:rsid w:val="00004E41"/>
    <w:rsid w:val="00014B7A"/>
    <w:rsid w:val="0002146B"/>
    <w:rsid w:val="0004063F"/>
    <w:rsid w:val="00040B76"/>
    <w:rsid w:val="000411B0"/>
    <w:rsid w:val="000438E7"/>
    <w:rsid w:val="00044718"/>
    <w:rsid w:val="00044D9E"/>
    <w:rsid w:val="0004780A"/>
    <w:rsid w:val="000504EF"/>
    <w:rsid w:val="00052333"/>
    <w:rsid w:val="00053DE4"/>
    <w:rsid w:val="00056285"/>
    <w:rsid w:val="00061965"/>
    <w:rsid w:val="00061A08"/>
    <w:rsid w:val="00062773"/>
    <w:rsid w:val="00066EA7"/>
    <w:rsid w:val="00067938"/>
    <w:rsid w:val="00071A80"/>
    <w:rsid w:val="00072966"/>
    <w:rsid w:val="00074D6E"/>
    <w:rsid w:val="00074ECE"/>
    <w:rsid w:val="000803F7"/>
    <w:rsid w:val="000804B3"/>
    <w:rsid w:val="000854F7"/>
    <w:rsid w:val="000905BA"/>
    <w:rsid w:val="00092198"/>
    <w:rsid w:val="000945DF"/>
    <w:rsid w:val="00094A2A"/>
    <w:rsid w:val="000A0B31"/>
    <w:rsid w:val="000B0789"/>
    <w:rsid w:val="000B5F86"/>
    <w:rsid w:val="000C1326"/>
    <w:rsid w:val="000D5141"/>
    <w:rsid w:val="000D7528"/>
    <w:rsid w:val="000E069F"/>
    <w:rsid w:val="000F03DC"/>
    <w:rsid w:val="000F412B"/>
    <w:rsid w:val="000F66A5"/>
    <w:rsid w:val="000F6B08"/>
    <w:rsid w:val="000F7339"/>
    <w:rsid w:val="001048AF"/>
    <w:rsid w:val="00107597"/>
    <w:rsid w:val="00107712"/>
    <w:rsid w:val="00107F73"/>
    <w:rsid w:val="00112D30"/>
    <w:rsid w:val="00115D1C"/>
    <w:rsid w:val="001232C4"/>
    <w:rsid w:val="00126238"/>
    <w:rsid w:val="00135E7C"/>
    <w:rsid w:val="00137C6A"/>
    <w:rsid w:val="00142725"/>
    <w:rsid w:val="00142CFE"/>
    <w:rsid w:val="00144811"/>
    <w:rsid w:val="00144E1F"/>
    <w:rsid w:val="001463A0"/>
    <w:rsid w:val="001508A2"/>
    <w:rsid w:val="00152C94"/>
    <w:rsid w:val="00157F82"/>
    <w:rsid w:val="00173446"/>
    <w:rsid w:val="00173EAB"/>
    <w:rsid w:val="001744BF"/>
    <w:rsid w:val="001872E4"/>
    <w:rsid w:val="00197502"/>
    <w:rsid w:val="001A6B37"/>
    <w:rsid w:val="001C00B3"/>
    <w:rsid w:val="001D2792"/>
    <w:rsid w:val="001D3F4C"/>
    <w:rsid w:val="001D5F88"/>
    <w:rsid w:val="001F2142"/>
    <w:rsid w:val="001F7AA3"/>
    <w:rsid w:val="00202AEE"/>
    <w:rsid w:val="002037AB"/>
    <w:rsid w:val="00204936"/>
    <w:rsid w:val="00204E1C"/>
    <w:rsid w:val="00207D0A"/>
    <w:rsid w:val="002109CA"/>
    <w:rsid w:val="00210B71"/>
    <w:rsid w:val="00212308"/>
    <w:rsid w:val="002153EF"/>
    <w:rsid w:val="00216C78"/>
    <w:rsid w:val="00217175"/>
    <w:rsid w:val="00220CA8"/>
    <w:rsid w:val="002265C0"/>
    <w:rsid w:val="002322F5"/>
    <w:rsid w:val="00232CEF"/>
    <w:rsid w:val="00233829"/>
    <w:rsid w:val="0023477C"/>
    <w:rsid w:val="002404C2"/>
    <w:rsid w:val="00242878"/>
    <w:rsid w:val="00243A9A"/>
    <w:rsid w:val="00246FAA"/>
    <w:rsid w:val="0025178D"/>
    <w:rsid w:val="00254695"/>
    <w:rsid w:val="0025490D"/>
    <w:rsid w:val="00260A0E"/>
    <w:rsid w:val="00262819"/>
    <w:rsid w:val="002770E6"/>
    <w:rsid w:val="0028285F"/>
    <w:rsid w:val="00287DFC"/>
    <w:rsid w:val="002A0641"/>
    <w:rsid w:val="002A41F9"/>
    <w:rsid w:val="002A5B9C"/>
    <w:rsid w:val="002B328A"/>
    <w:rsid w:val="002B6105"/>
    <w:rsid w:val="002B6E22"/>
    <w:rsid w:val="002C16AA"/>
    <w:rsid w:val="002C34A8"/>
    <w:rsid w:val="002D1708"/>
    <w:rsid w:val="002D3532"/>
    <w:rsid w:val="002E0146"/>
    <w:rsid w:val="002E3A5A"/>
    <w:rsid w:val="002E3ADD"/>
    <w:rsid w:val="002E3C67"/>
    <w:rsid w:val="002E71DE"/>
    <w:rsid w:val="002F5423"/>
    <w:rsid w:val="00302CD9"/>
    <w:rsid w:val="0030338E"/>
    <w:rsid w:val="003108A5"/>
    <w:rsid w:val="00310D60"/>
    <w:rsid w:val="003120BF"/>
    <w:rsid w:val="00313F8B"/>
    <w:rsid w:val="00322B47"/>
    <w:rsid w:val="00323235"/>
    <w:rsid w:val="00325F73"/>
    <w:rsid w:val="003330CD"/>
    <w:rsid w:val="0033722A"/>
    <w:rsid w:val="00341847"/>
    <w:rsid w:val="00341D65"/>
    <w:rsid w:val="00345C08"/>
    <w:rsid w:val="00351C74"/>
    <w:rsid w:val="00362224"/>
    <w:rsid w:val="00363802"/>
    <w:rsid w:val="00363AEC"/>
    <w:rsid w:val="0037051E"/>
    <w:rsid w:val="00373755"/>
    <w:rsid w:val="00380191"/>
    <w:rsid w:val="00384705"/>
    <w:rsid w:val="0038503F"/>
    <w:rsid w:val="00385338"/>
    <w:rsid w:val="0038658F"/>
    <w:rsid w:val="00387B3D"/>
    <w:rsid w:val="00391571"/>
    <w:rsid w:val="0039394F"/>
    <w:rsid w:val="003955A1"/>
    <w:rsid w:val="003965A6"/>
    <w:rsid w:val="003A03D5"/>
    <w:rsid w:val="003A1F41"/>
    <w:rsid w:val="003A3306"/>
    <w:rsid w:val="003A364D"/>
    <w:rsid w:val="003A4CD5"/>
    <w:rsid w:val="003A6A7C"/>
    <w:rsid w:val="003B0DF2"/>
    <w:rsid w:val="003B2D7C"/>
    <w:rsid w:val="003B632E"/>
    <w:rsid w:val="003B6B9C"/>
    <w:rsid w:val="003B76AE"/>
    <w:rsid w:val="003C00A3"/>
    <w:rsid w:val="003C0397"/>
    <w:rsid w:val="003C297A"/>
    <w:rsid w:val="003D1862"/>
    <w:rsid w:val="003D4CBE"/>
    <w:rsid w:val="003D6582"/>
    <w:rsid w:val="003D7F0C"/>
    <w:rsid w:val="003E11A5"/>
    <w:rsid w:val="003E28BE"/>
    <w:rsid w:val="003F017B"/>
    <w:rsid w:val="003F4F85"/>
    <w:rsid w:val="003F527E"/>
    <w:rsid w:val="003F69FD"/>
    <w:rsid w:val="00400B98"/>
    <w:rsid w:val="00414534"/>
    <w:rsid w:val="00416A6F"/>
    <w:rsid w:val="00422EBC"/>
    <w:rsid w:val="00423F53"/>
    <w:rsid w:val="004305EF"/>
    <w:rsid w:val="00431E93"/>
    <w:rsid w:val="00435E31"/>
    <w:rsid w:val="00443577"/>
    <w:rsid w:val="00443DF3"/>
    <w:rsid w:val="00451442"/>
    <w:rsid w:val="0046360B"/>
    <w:rsid w:val="00463E5F"/>
    <w:rsid w:val="004642E1"/>
    <w:rsid w:val="00464D32"/>
    <w:rsid w:val="00467269"/>
    <w:rsid w:val="00471E03"/>
    <w:rsid w:val="0048014E"/>
    <w:rsid w:val="004814C9"/>
    <w:rsid w:val="00484E48"/>
    <w:rsid w:val="00486B7C"/>
    <w:rsid w:val="00486BFA"/>
    <w:rsid w:val="004872CC"/>
    <w:rsid w:val="00491F5B"/>
    <w:rsid w:val="00494B55"/>
    <w:rsid w:val="00494D21"/>
    <w:rsid w:val="004A0176"/>
    <w:rsid w:val="004A61CF"/>
    <w:rsid w:val="004B08EF"/>
    <w:rsid w:val="004B30E3"/>
    <w:rsid w:val="004B3923"/>
    <w:rsid w:val="004B3D6D"/>
    <w:rsid w:val="004B590F"/>
    <w:rsid w:val="004B5E80"/>
    <w:rsid w:val="004C5A78"/>
    <w:rsid w:val="004D21AB"/>
    <w:rsid w:val="004D5207"/>
    <w:rsid w:val="004D584B"/>
    <w:rsid w:val="004D6CEF"/>
    <w:rsid w:val="004E1439"/>
    <w:rsid w:val="004E4B45"/>
    <w:rsid w:val="004F2248"/>
    <w:rsid w:val="004F6A8C"/>
    <w:rsid w:val="004F6FE6"/>
    <w:rsid w:val="004F72A8"/>
    <w:rsid w:val="0050229C"/>
    <w:rsid w:val="0050561B"/>
    <w:rsid w:val="005064D4"/>
    <w:rsid w:val="005172FB"/>
    <w:rsid w:val="0053251F"/>
    <w:rsid w:val="00535628"/>
    <w:rsid w:val="00535F3C"/>
    <w:rsid w:val="005376B3"/>
    <w:rsid w:val="00540A37"/>
    <w:rsid w:val="00541524"/>
    <w:rsid w:val="005424ED"/>
    <w:rsid w:val="005475AB"/>
    <w:rsid w:val="005616C3"/>
    <w:rsid w:val="00561921"/>
    <w:rsid w:val="00561C56"/>
    <w:rsid w:val="00562181"/>
    <w:rsid w:val="005622B3"/>
    <w:rsid w:val="0057211E"/>
    <w:rsid w:val="00573738"/>
    <w:rsid w:val="00574FBB"/>
    <w:rsid w:val="0058253C"/>
    <w:rsid w:val="00586718"/>
    <w:rsid w:val="00590BF1"/>
    <w:rsid w:val="005955CE"/>
    <w:rsid w:val="005A13D4"/>
    <w:rsid w:val="005B29A1"/>
    <w:rsid w:val="005B3F49"/>
    <w:rsid w:val="005B7C84"/>
    <w:rsid w:val="005C01B6"/>
    <w:rsid w:val="005C555D"/>
    <w:rsid w:val="005D29A3"/>
    <w:rsid w:val="005D4C11"/>
    <w:rsid w:val="005D5B74"/>
    <w:rsid w:val="005E1B6D"/>
    <w:rsid w:val="005E2053"/>
    <w:rsid w:val="005E3413"/>
    <w:rsid w:val="005E62A9"/>
    <w:rsid w:val="005F3937"/>
    <w:rsid w:val="005F52AB"/>
    <w:rsid w:val="00600A40"/>
    <w:rsid w:val="00601742"/>
    <w:rsid w:val="00606A07"/>
    <w:rsid w:val="00613A1A"/>
    <w:rsid w:val="00625D32"/>
    <w:rsid w:val="00626FC1"/>
    <w:rsid w:val="006276B2"/>
    <w:rsid w:val="00630C7C"/>
    <w:rsid w:val="00631CAE"/>
    <w:rsid w:val="006368A9"/>
    <w:rsid w:val="00636A6B"/>
    <w:rsid w:val="00636EF1"/>
    <w:rsid w:val="00640033"/>
    <w:rsid w:val="006426BB"/>
    <w:rsid w:val="00642B0A"/>
    <w:rsid w:val="00645F3C"/>
    <w:rsid w:val="00656295"/>
    <w:rsid w:val="0065758A"/>
    <w:rsid w:val="00657A5D"/>
    <w:rsid w:val="006610BD"/>
    <w:rsid w:val="006619DE"/>
    <w:rsid w:val="006716B5"/>
    <w:rsid w:val="00673A48"/>
    <w:rsid w:val="0067516D"/>
    <w:rsid w:val="0067605B"/>
    <w:rsid w:val="006808A3"/>
    <w:rsid w:val="00683C2E"/>
    <w:rsid w:val="006909B7"/>
    <w:rsid w:val="006A1672"/>
    <w:rsid w:val="006A221D"/>
    <w:rsid w:val="006B3ACC"/>
    <w:rsid w:val="006B6AC9"/>
    <w:rsid w:val="006C5CE5"/>
    <w:rsid w:val="006C5F8F"/>
    <w:rsid w:val="006D29FA"/>
    <w:rsid w:val="006D5914"/>
    <w:rsid w:val="006D6731"/>
    <w:rsid w:val="006E5B30"/>
    <w:rsid w:val="006F08EC"/>
    <w:rsid w:val="006F3DA3"/>
    <w:rsid w:val="006F64A3"/>
    <w:rsid w:val="00702105"/>
    <w:rsid w:val="00703882"/>
    <w:rsid w:val="00707B12"/>
    <w:rsid w:val="007137D5"/>
    <w:rsid w:val="00715848"/>
    <w:rsid w:val="007171BF"/>
    <w:rsid w:val="00724089"/>
    <w:rsid w:val="00727469"/>
    <w:rsid w:val="007323C1"/>
    <w:rsid w:val="00732AD9"/>
    <w:rsid w:val="00733C61"/>
    <w:rsid w:val="00736645"/>
    <w:rsid w:val="00737496"/>
    <w:rsid w:val="00740EBD"/>
    <w:rsid w:val="00751D9A"/>
    <w:rsid w:val="00753238"/>
    <w:rsid w:val="00755F8A"/>
    <w:rsid w:val="00760971"/>
    <w:rsid w:val="0076471D"/>
    <w:rsid w:val="00766281"/>
    <w:rsid w:val="007810E6"/>
    <w:rsid w:val="00787B93"/>
    <w:rsid w:val="00791FA2"/>
    <w:rsid w:val="0079720E"/>
    <w:rsid w:val="0079751F"/>
    <w:rsid w:val="007A4CB7"/>
    <w:rsid w:val="007A7AE2"/>
    <w:rsid w:val="007B0554"/>
    <w:rsid w:val="007B1884"/>
    <w:rsid w:val="007B3B24"/>
    <w:rsid w:val="007B4F6D"/>
    <w:rsid w:val="007C1B91"/>
    <w:rsid w:val="007C20A9"/>
    <w:rsid w:val="007C43E0"/>
    <w:rsid w:val="007C4B59"/>
    <w:rsid w:val="007C5D04"/>
    <w:rsid w:val="007D35FD"/>
    <w:rsid w:val="007D3AA0"/>
    <w:rsid w:val="007D4681"/>
    <w:rsid w:val="007D7912"/>
    <w:rsid w:val="007D7A7A"/>
    <w:rsid w:val="007E1AD5"/>
    <w:rsid w:val="007E2000"/>
    <w:rsid w:val="007E4651"/>
    <w:rsid w:val="007E4679"/>
    <w:rsid w:val="007E4F1F"/>
    <w:rsid w:val="007E6812"/>
    <w:rsid w:val="007E6D49"/>
    <w:rsid w:val="007F586B"/>
    <w:rsid w:val="007F7688"/>
    <w:rsid w:val="00802706"/>
    <w:rsid w:val="0080289E"/>
    <w:rsid w:val="00804930"/>
    <w:rsid w:val="00804A27"/>
    <w:rsid w:val="0081795A"/>
    <w:rsid w:val="00823BDF"/>
    <w:rsid w:val="00836054"/>
    <w:rsid w:val="008362C7"/>
    <w:rsid w:val="008412F9"/>
    <w:rsid w:val="008414FF"/>
    <w:rsid w:val="00843B13"/>
    <w:rsid w:val="00844674"/>
    <w:rsid w:val="00853A72"/>
    <w:rsid w:val="00855C7B"/>
    <w:rsid w:val="008571A9"/>
    <w:rsid w:val="00860BB6"/>
    <w:rsid w:val="00866429"/>
    <w:rsid w:val="00870AC2"/>
    <w:rsid w:val="00870D27"/>
    <w:rsid w:val="008710E8"/>
    <w:rsid w:val="008722D1"/>
    <w:rsid w:val="00874A32"/>
    <w:rsid w:val="008750C8"/>
    <w:rsid w:val="00875D6C"/>
    <w:rsid w:val="00876BE8"/>
    <w:rsid w:val="00877455"/>
    <w:rsid w:val="00877CB8"/>
    <w:rsid w:val="00881AC5"/>
    <w:rsid w:val="00881B89"/>
    <w:rsid w:val="00882CB1"/>
    <w:rsid w:val="008912DA"/>
    <w:rsid w:val="00896D74"/>
    <w:rsid w:val="008A3982"/>
    <w:rsid w:val="008A74A5"/>
    <w:rsid w:val="008B02CA"/>
    <w:rsid w:val="008B228E"/>
    <w:rsid w:val="008B4E92"/>
    <w:rsid w:val="008C10AC"/>
    <w:rsid w:val="008C1871"/>
    <w:rsid w:val="008C3C04"/>
    <w:rsid w:val="008C62CC"/>
    <w:rsid w:val="008C7F8D"/>
    <w:rsid w:val="008D0E55"/>
    <w:rsid w:val="008D1CC1"/>
    <w:rsid w:val="008D1F81"/>
    <w:rsid w:val="008D24A1"/>
    <w:rsid w:val="008E2414"/>
    <w:rsid w:val="008E245A"/>
    <w:rsid w:val="008E2C72"/>
    <w:rsid w:val="008E4898"/>
    <w:rsid w:val="008E52B2"/>
    <w:rsid w:val="008F184F"/>
    <w:rsid w:val="00902CBB"/>
    <w:rsid w:val="00907622"/>
    <w:rsid w:val="009158AD"/>
    <w:rsid w:val="00915AC4"/>
    <w:rsid w:val="0092257B"/>
    <w:rsid w:val="00923625"/>
    <w:rsid w:val="00926396"/>
    <w:rsid w:val="00930557"/>
    <w:rsid w:val="00930648"/>
    <w:rsid w:val="00933CC2"/>
    <w:rsid w:val="00937E08"/>
    <w:rsid w:val="009405D1"/>
    <w:rsid w:val="00942D09"/>
    <w:rsid w:val="009435F2"/>
    <w:rsid w:val="00945D56"/>
    <w:rsid w:val="0094690A"/>
    <w:rsid w:val="00956BEF"/>
    <w:rsid w:val="009603E0"/>
    <w:rsid w:val="00961BE2"/>
    <w:rsid w:val="00965C70"/>
    <w:rsid w:val="009675F4"/>
    <w:rsid w:val="00974908"/>
    <w:rsid w:val="0098086D"/>
    <w:rsid w:val="009867D6"/>
    <w:rsid w:val="00986C2E"/>
    <w:rsid w:val="00990BD0"/>
    <w:rsid w:val="009919C8"/>
    <w:rsid w:val="00993C10"/>
    <w:rsid w:val="009A31E5"/>
    <w:rsid w:val="009A673E"/>
    <w:rsid w:val="009B08B9"/>
    <w:rsid w:val="009B0C11"/>
    <w:rsid w:val="009B22AA"/>
    <w:rsid w:val="009B24B1"/>
    <w:rsid w:val="009B35A9"/>
    <w:rsid w:val="009D06C3"/>
    <w:rsid w:val="009D336E"/>
    <w:rsid w:val="009D3FE8"/>
    <w:rsid w:val="009E43D4"/>
    <w:rsid w:val="009F0CDB"/>
    <w:rsid w:val="00A01C1E"/>
    <w:rsid w:val="00A01C92"/>
    <w:rsid w:val="00A061E3"/>
    <w:rsid w:val="00A12BFC"/>
    <w:rsid w:val="00A1460E"/>
    <w:rsid w:val="00A26233"/>
    <w:rsid w:val="00A324F2"/>
    <w:rsid w:val="00A62025"/>
    <w:rsid w:val="00A62402"/>
    <w:rsid w:val="00A6288B"/>
    <w:rsid w:val="00A648CB"/>
    <w:rsid w:val="00A6583E"/>
    <w:rsid w:val="00A707C1"/>
    <w:rsid w:val="00A734FB"/>
    <w:rsid w:val="00A76A95"/>
    <w:rsid w:val="00A77203"/>
    <w:rsid w:val="00A80598"/>
    <w:rsid w:val="00A81C0D"/>
    <w:rsid w:val="00A848A0"/>
    <w:rsid w:val="00A865C9"/>
    <w:rsid w:val="00A87DB3"/>
    <w:rsid w:val="00A87F5A"/>
    <w:rsid w:val="00A904E6"/>
    <w:rsid w:val="00A950DA"/>
    <w:rsid w:val="00A95677"/>
    <w:rsid w:val="00A957DD"/>
    <w:rsid w:val="00AA6AC3"/>
    <w:rsid w:val="00AA7F67"/>
    <w:rsid w:val="00AB0444"/>
    <w:rsid w:val="00AB1B14"/>
    <w:rsid w:val="00AB23B2"/>
    <w:rsid w:val="00AB2970"/>
    <w:rsid w:val="00AB3F4C"/>
    <w:rsid w:val="00AB43E7"/>
    <w:rsid w:val="00AB4837"/>
    <w:rsid w:val="00AB4F9D"/>
    <w:rsid w:val="00AB74F4"/>
    <w:rsid w:val="00AB750D"/>
    <w:rsid w:val="00AC088E"/>
    <w:rsid w:val="00AC1CFB"/>
    <w:rsid w:val="00AC4A7D"/>
    <w:rsid w:val="00AC5726"/>
    <w:rsid w:val="00AD26E6"/>
    <w:rsid w:val="00AD281B"/>
    <w:rsid w:val="00AD31C1"/>
    <w:rsid w:val="00AD397C"/>
    <w:rsid w:val="00AD4050"/>
    <w:rsid w:val="00AD4938"/>
    <w:rsid w:val="00AE1F43"/>
    <w:rsid w:val="00AE38D8"/>
    <w:rsid w:val="00AE7132"/>
    <w:rsid w:val="00AE7431"/>
    <w:rsid w:val="00AF24CB"/>
    <w:rsid w:val="00B027D3"/>
    <w:rsid w:val="00B02CC0"/>
    <w:rsid w:val="00B05302"/>
    <w:rsid w:val="00B10FBD"/>
    <w:rsid w:val="00B15E8F"/>
    <w:rsid w:val="00B161F3"/>
    <w:rsid w:val="00B165B8"/>
    <w:rsid w:val="00B20649"/>
    <w:rsid w:val="00B265C5"/>
    <w:rsid w:val="00B3627B"/>
    <w:rsid w:val="00B476A2"/>
    <w:rsid w:val="00B515C0"/>
    <w:rsid w:val="00B525A3"/>
    <w:rsid w:val="00B545E6"/>
    <w:rsid w:val="00B54BD9"/>
    <w:rsid w:val="00B62D6F"/>
    <w:rsid w:val="00B65E48"/>
    <w:rsid w:val="00B709FE"/>
    <w:rsid w:val="00B73E94"/>
    <w:rsid w:val="00B87752"/>
    <w:rsid w:val="00B87A1E"/>
    <w:rsid w:val="00B87ABC"/>
    <w:rsid w:val="00B9198A"/>
    <w:rsid w:val="00B92F07"/>
    <w:rsid w:val="00B93581"/>
    <w:rsid w:val="00B957B0"/>
    <w:rsid w:val="00B9660A"/>
    <w:rsid w:val="00BA4A98"/>
    <w:rsid w:val="00BB170B"/>
    <w:rsid w:val="00BB50EE"/>
    <w:rsid w:val="00BC130D"/>
    <w:rsid w:val="00BC2F8B"/>
    <w:rsid w:val="00BC4FCE"/>
    <w:rsid w:val="00BD3048"/>
    <w:rsid w:val="00BE1169"/>
    <w:rsid w:val="00BE2B6A"/>
    <w:rsid w:val="00BE56A1"/>
    <w:rsid w:val="00BE56EC"/>
    <w:rsid w:val="00BF3AC5"/>
    <w:rsid w:val="00BF470A"/>
    <w:rsid w:val="00BF641A"/>
    <w:rsid w:val="00C048DA"/>
    <w:rsid w:val="00C0631D"/>
    <w:rsid w:val="00C07496"/>
    <w:rsid w:val="00C1087D"/>
    <w:rsid w:val="00C117E6"/>
    <w:rsid w:val="00C1573B"/>
    <w:rsid w:val="00C16DF8"/>
    <w:rsid w:val="00C17516"/>
    <w:rsid w:val="00C20FE6"/>
    <w:rsid w:val="00C21668"/>
    <w:rsid w:val="00C237BA"/>
    <w:rsid w:val="00C2509A"/>
    <w:rsid w:val="00C36488"/>
    <w:rsid w:val="00C377E2"/>
    <w:rsid w:val="00C4635C"/>
    <w:rsid w:val="00C518B1"/>
    <w:rsid w:val="00C5329E"/>
    <w:rsid w:val="00C53F93"/>
    <w:rsid w:val="00C54D2E"/>
    <w:rsid w:val="00C54F3E"/>
    <w:rsid w:val="00C55684"/>
    <w:rsid w:val="00C57933"/>
    <w:rsid w:val="00C64F0C"/>
    <w:rsid w:val="00C66FC4"/>
    <w:rsid w:val="00C70110"/>
    <w:rsid w:val="00C702FE"/>
    <w:rsid w:val="00C71C47"/>
    <w:rsid w:val="00C7688D"/>
    <w:rsid w:val="00C76C6B"/>
    <w:rsid w:val="00C87BB3"/>
    <w:rsid w:val="00CA1FDD"/>
    <w:rsid w:val="00CA4078"/>
    <w:rsid w:val="00CA4228"/>
    <w:rsid w:val="00CA618D"/>
    <w:rsid w:val="00CB268A"/>
    <w:rsid w:val="00CC2DD6"/>
    <w:rsid w:val="00CC362D"/>
    <w:rsid w:val="00CC4A15"/>
    <w:rsid w:val="00CC5231"/>
    <w:rsid w:val="00CD0526"/>
    <w:rsid w:val="00CD15B9"/>
    <w:rsid w:val="00CD6A9A"/>
    <w:rsid w:val="00CE0974"/>
    <w:rsid w:val="00CE1320"/>
    <w:rsid w:val="00CE16B3"/>
    <w:rsid w:val="00CE36E4"/>
    <w:rsid w:val="00CF0D93"/>
    <w:rsid w:val="00CF3B7A"/>
    <w:rsid w:val="00CF5F1E"/>
    <w:rsid w:val="00D038EE"/>
    <w:rsid w:val="00D04D3B"/>
    <w:rsid w:val="00D0556C"/>
    <w:rsid w:val="00D11ACE"/>
    <w:rsid w:val="00D25E71"/>
    <w:rsid w:val="00D26BB2"/>
    <w:rsid w:val="00D30586"/>
    <w:rsid w:val="00D332DD"/>
    <w:rsid w:val="00D34810"/>
    <w:rsid w:val="00D37DF8"/>
    <w:rsid w:val="00D40EE4"/>
    <w:rsid w:val="00D4144B"/>
    <w:rsid w:val="00D43827"/>
    <w:rsid w:val="00D47821"/>
    <w:rsid w:val="00D52BF4"/>
    <w:rsid w:val="00D6559B"/>
    <w:rsid w:val="00D71A38"/>
    <w:rsid w:val="00D74400"/>
    <w:rsid w:val="00D74D5D"/>
    <w:rsid w:val="00D81739"/>
    <w:rsid w:val="00D85016"/>
    <w:rsid w:val="00D8715E"/>
    <w:rsid w:val="00D90CDD"/>
    <w:rsid w:val="00DA3E76"/>
    <w:rsid w:val="00DB2133"/>
    <w:rsid w:val="00DB2B03"/>
    <w:rsid w:val="00DB5C5C"/>
    <w:rsid w:val="00DC5411"/>
    <w:rsid w:val="00DD1B77"/>
    <w:rsid w:val="00DD6957"/>
    <w:rsid w:val="00DE0A03"/>
    <w:rsid w:val="00DE2124"/>
    <w:rsid w:val="00DE218F"/>
    <w:rsid w:val="00DE2DB2"/>
    <w:rsid w:val="00DE3932"/>
    <w:rsid w:val="00DE3C16"/>
    <w:rsid w:val="00DF1A91"/>
    <w:rsid w:val="00DF1B6A"/>
    <w:rsid w:val="00DF389E"/>
    <w:rsid w:val="00E07D40"/>
    <w:rsid w:val="00E13D7E"/>
    <w:rsid w:val="00E16036"/>
    <w:rsid w:val="00E26094"/>
    <w:rsid w:val="00E3140B"/>
    <w:rsid w:val="00E335B6"/>
    <w:rsid w:val="00E33FA6"/>
    <w:rsid w:val="00E343CF"/>
    <w:rsid w:val="00E36EBB"/>
    <w:rsid w:val="00E417B9"/>
    <w:rsid w:val="00E44FB3"/>
    <w:rsid w:val="00E47805"/>
    <w:rsid w:val="00E53979"/>
    <w:rsid w:val="00E56036"/>
    <w:rsid w:val="00E60AFE"/>
    <w:rsid w:val="00E6129C"/>
    <w:rsid w:val="00E62B77"/>
    <w:rsid w:val="00E65B0F"/>
    <w:rsid w:val="00E70C97"/>
    <w:rsid w:val="00E82E0F"/>
    <w:rsid w:val="00E84465"/>
    <w:rsid w:val="00E84EED"/>
    <w:rsid w:val="00E85B67"/>
    <w:rsid w:val="00E85BC4"/>
    <w:rsid w:val="00E87F27"/>
    <w:rsid w:val="00E901DB"/>
    <w:rsid w:val="00EA465E"/>
    <w:rsid w:val="00EC06E8"/>
    <w:rsid w:val="00EC1D61"/>
    <w:rsid w:val="00EC1F9E"/>
    <w:rsid w:val="00EC4025"/>
    <w:rsid w:val="00ED0295"/>
    <w:rsid w:val="00ED2550"/>
    <w:rsid w:val="00ED578B"/>
    <w:rsid w:val="00EE137D"/>
    <w:rsid w:val="00EE18E4"/>
    <w:rsid w:val="00EE378A"/>
    <w:rsid w:val="00EE58D4"/>
    <w:rsid w:val="00EE694E"/>
    <w:rsid w:val="00EF1C27"/>
    <w:rsid w:val="00F00FB7"/>
    <w:rsid w:val="00F03F3A"/>
    <w:rsid w:val="00F041F0"/>
    <w:rsid w:val="00F064C4"/>
    <w:rsid w:val="00F06E5A"/>
    <w:rsid w:val="00F11FB1"/>
    <w:rsid w:val="00F134B4"/>
    <w:rsid w:val="00F13A6F"/>
    <w:rsid w:val="00F172DA"/>
    <w:rsid w:val="00F26A78"/>
    <w:rsid w:val="00F300A3"/>
    <w:rsid w:val="00F33CDA"/>
    <w:rsid w:val="00F34D70"/>
    <w:rsid w:val="00F351A1"/>
    <w:rsid w:val="00F35DEB"/>
    <w:rsid w:val="00F40A04"/>
    <w:rsid w:val="00F418F5"/>
    <w:rsid w:val="00F45AD6"/>
    <w:rsid w:val="00F56B0C"/>
    <w:rsid w:val="00F61DD2"/>
    <w:rsid w:val="00F64714"/>
    <w:rsid w:val="00F66A91"/>
    <w:rsid w:val="00F73D00"/>
    <w:rsid w:val="00F740D0"/>
    <w:rsid w:val="00F75337"/>
    <w:rsid w:val="00F8077E"/>
    <w:rsid w:val="00F8295E"/>
    <w:rsid w:val="00F84FA8"/>
    <w:rsid w:val="00F87888"/>
    <w:rsid w:val="00F91B6F"/>
    <w:rsid w:val="00FA1B10"/>
    <w:rsid w:val="00FA6EA8"/>
    <w:rsid w:val="00FB033C"/>
    <w:rsid w:val="00FB0851"/>
    <w:rsid w:val="00FB1B48"/>
    <w:rsid w:val="00FB2A73"/>
    <w:rsid w:val="00FB2D6A"/>
    <w:rsid w:val="00FB6103"/>
    <w:rsid w:val="00FC5546"/>
    <w:rsid w:val="00FD1666"/>
    <w:rsid w:val="00FD21D6"/>
    <w:rsid w:val="00FD64F9"/>
    <w:rsid w:val="00FD7C13"/>
    <w:rsid w:val="00FE2195"/>
    <w:rsid w:val="00FE4A1F"/>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D97D"/>
  <w15:docId w15:val="{896C91C6-F919-498B-89AE-9DC467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53"/>
    <w:pPr>
      <w:jc w:val="both"/>
    </w:pPr>
    <w:rPr>
      <w:rFonts w:eastAsiaTheme="minorEastAsia"/>
      <w:lang w:eastAsia="zh-TW"/>
    </w:rPr>
  </w:style>
  <w:style w:type="paragraph" w:styleId="Heading1">
    <w:name w:val="heading 1"/>
    <w:basedOn w:val="Normal"/>
    <w:next w:val="Normal"/>
    <w:link w:val="Heading1Char"/>
    <w:uiPriority w:val="99"/>
    <w:qFormat/>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Pr>
      <w:rFonts w:ascii="Baskerville Old Face" w:hAnsi="Baskerville Old Face" w:cs="Baskerville Old Face"/>
      <w:b/>
      <w:bCs/>
      <w:color w:val="FF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3937"/>
    <w:rPr>
      <w:rFonts w:ascii="Baskerville Old Face" w:eastAsiaTheme="minorEastAsia" w:hAnsi="Baskerville Old Face" w:cs="Baskerville Old Face"/>
      <w:b/>
      <w:bCs/>
      <w:color w:val="FF0000"/>
      <w:sz w:val="24"/>
      <w:szCs w:val="24"/>
    </w:rPr>
  </w:style>
  <w:style w:type="paragraph" w:styleId="EnvelopeAddress">
    <w:name w:val="envelope address"/>
    <w:basedOn w:val="Normal"/>
    <w:uiPriority w:val="99"/>
    <w:semiHidden/>
    <w:unhideWhenUsed/>
    <w:rsid w:val="008912DA"/>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5F3937"/>
    <w:pPr>
      <w:ind w:left="720"/>
      <w:contextualSpacing/>
    </w:pPr>
  </w:style>
  <w:style w:type="table" w:styleId="TableGrid">
    <w:name w:val="Table Grid"/>
    <w:basedOn w:val="TableNormal"/>
    <w:uiPriority w:val="59"/>
    <w:rsid w:val="005F39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937"/>
    <w:rPr>
      <w:color w:val="0563C1" w:themeColor="hyperlink"/>
      <w:u w:val="single"/>
    </w:rPr>
  </w:style>
  <w:style w:type="character" w:customStyle="1" w:styleId="BalloonTextChar">
    <w:name w:val="Balloon Text Char"/>
    <w:basedOn w:val="DefaultParagraphFont"/>
    <w:link w:val="BalloonText"/>
    <w:uiPriority w:val="99"/>
    <w:semiHidden/>
    <w:rsid w:val="005F3937"/>
    <w:rPr>
      <w:rFonts w:ascii="Tahoma" w:eastAsiaTheme="minorEastAsia" w:hAnsi="Tahoma" w:cs="Tahoma"/>
      <w:sz w:val="16"/>
      <w:szCs w:val="16"/>
      <w:lang w:eastAsia="zh-TW"/>
    </w:rPr>
  </w:style>
  <w:style w:type="paragraph" w:styleId="BalloonText">
    <w:name w:val="Balloon Text"/>
    <w:basedOn w:val="Normal"/>
    <w:link w:val="BalloonTextChar"/>
    <w:uiPriority w:val="99"/>
    <w:semiHidden/>
    <w:unhideWhenUsed/>
    <w:rsid w:val="005F3937"/>
    <w:rPr>
      <w:rFonts w:ascii="Tahoma" w:hAnsi="Tahoma" w:cs="Tahoma"/>
      <w:sz w:val="16"/>
      <w:szCs w:val="16"/>
    </w:rPr>
  </w:style>
  <w:style w:type="character" w:customStyle="1" w:styleId="DefaultPara">
    <w:name w:val="Default Para"/>
    <w:uiPriority w:val="99"/>
    <w:rsid w:val="005F3937"/>
  </w:style>
  <w:style w:type="character" w:customStyle="1" w:styleId="FootnoteRef">
    <w:name w:val="Footnote Ref"/>
    <w:uiPriority w:val="99"/>
    <w:rsid w:val="005F3937"/>
  </w:style>
  <w:style w:type="paragraph" w:customStyle="1" w:styleId="BodyTextIn">
    <w:name w:val="Body Text In"/>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firstLine="1440"/>
      <w:jc w:val="both"/>
    </w:pPr>
    <w:rPr>
      <w:rFonts w:ascii="Baskerville Old Face" w:eastAsiaTheme="minorEastAsia" w:hAnsi="Baskerville Old Face" w:cs="Baskerville Old Face"/>
      <w:sz w:val="24"/>
      <w:szCs w:val="24"/>
    </w:rPr>
  </w:style>
  <w:style w:type="paragraph" w:customStyle="1" w:styleId="1">
    <w:name w:val="1"/>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Baskerville Old Face" w:eastAsiaTheme="minorEastAsia" w:hAnsi="Baskerville Old Face" w:cs="Baskerville Old Face"/>
      <w:color w:val="FF0000"/>
      <w:sz w:val="24"/>
      <w:szCs w:val="24"/>
    </w:rPr>
  </w:style>
  <w:style w:type="paragraph" w:styleId="BodyText">
    <w:name w:val="Body Text"/>
    <w:basedOn w:val="Normal"/>
    <w:link w:val="BodyTextChar"/>
    <w:uiPriority w:val="99"/>
    <w:rsid w:val="005F3937"/>
    <w:pPr>
      <w:widowControl w:val="0"/>
      <w:tabs>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Baskerville Old Face" w:hAnsi="Baskerville Old Face" w:cs="Baskerville Old Face"/>
      <w:color w:val="FF0000"/>
      <w:sz w:val="24"/>
      <w:szCs w:val="24"/>
      <w:lang w:eastAsia="en-US"/>
    </w:rPr>
  </w:style>
  <w:style w:type="character" w:customStyle="1" w:styleId="BodyTextChar">
    <w:name w:val="Body Text Char"/>
    <w:basedOn w:val="DefaultParagraphFont"/>
    <w:link w:val="BodyText"/>
    <w:uiPriority w:val="99"/>
    <w:rsid w:val="005F3937"/>
    <w:rPr>
      <w:rFonts w:ascii="Baskerville Old Face" w:eastAsiaTheme="minorEastAsia" w:hAnsi="Baskerville Old Face" w:cs="Baskerville Old Face"/>
      <w:color w:val="FF0000"/>
      <w:sz w:val="24"/>
      <w:szCs w:val="24"/>
    </w:rPr>
  </w:style>
  <w:style w:type="paragraph" w:customStyle="1" w:styleId="2">
    <w:name w:val="2"/>
    <w:uiPriority w:val="99"/>
    <w:rsid w:val="005F3937"/>
    <w:pPr>
      <w:widowControl w:val="0"/>
      <w:tabs>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Pr>
      <w:rFonts w:ascii="Baskerville Old Face" w:eastAsiaTheme="minorEastAsia" w:hAnsi="Baskerville Old Face" w:cs="Baskerville Old Face"/>
      <w:color w:val="FF0000"/>
      <w:sz w:val="24"/>
      <w:szCs w:val="24"/>
    </w:rPr>
  </w:style>
  <w:style w:type="paragraph" w:styleId="BodyText2">
    <w:name w:val="Body Text 2"/>
    <w:basedOn w:val="Normal"/>
    <w:link w:val="BodyText2Char"/>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Baskerville Old Face" w:hAnsi="Baskerville Old Face" w:cs="Baskerville Old Face"/>
      <w:sz w:val="24"/>
      <w:szCs w:val="24"/>
      <w:lang w:eastAsia="en-US"/>
    </w:rPr>
  </w:style>
  <w:style w:type="character" w:customStyle="1" w:styleId="BodyText2Char">
    <w:name w:val="Body Text 2 Char"/>
    <w:basedOn w:val="DefaultParagraphFont"/>
    <w:link w:val="BodyText2"/>
    <w:uiPriority w:val="99"/>
    <w:rsid w:val="005F3937"/>
    <w:rPr>
      <w:rFonts w:ascii="Baskerville Old Face" w:eastAsiaTheme="minorEastAsia" w:hAnsi="Baskerville Old Face" w:cs="Baskerville Old Face"/>
      <w:sz w:val="24"/>
      <w:szCs w:val="24"/>
    </w:rPr>
  </w:style>
  <w:style w:type="character" w:styleId="Strong">
    <w:name w:val="Strong"/>
    <w:basedOn w:val="DefaultParagraphFont"/>
    <w:uiPriority w:val="22"/>
    <w:qFormat/>
    <w:rsid w:val="005F3937"/>
    <w:rPr>
      <w:b/>
      <w:bCs/>
    </w:rPr>
  </w:style>
  <w:style w:type="paragraph" w:styleId="Header">
    <w:name w:val="header"/>
    <w:basedOn w:val="Normal"/>
    <w:link w:val="HeaderChar"/>
    <w:uiPriority w:val="99"/>
    <w:unhideWhenUsed/>
    <w:rsid w:val="005F3937"/>
    <w:pPr>
      <w:widowControl w:val="0"/>
      <w:tabs>
        <w:tab w:val="center" w:pos="4680"/>
        <w:tab w:val="right" w:pos="9360"/>
      </w:tabs>
      <w:autoSpaceDE w:val="0"/>
      <w:autoSpaceDN w:val="0"/>
      <w:adjustRightInd w:val="0"/>
      <w:jc w:val="left"/>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5F393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F3937"/>
    <w:pPr>
      <w:widowControl w:val="0"/>
      <w:tabs>
        <w:tab w:val="center" w:pos="4680"/>
        <w:tab w:val="right" w:pos="9360"/>
      </w:tabs>
      <w:autoSpaceDE w:val="0"/>
      <w:autoSpaceDN w:val="0"/>
      <w:adjustRightInd w:val="0"/>
      <w:jc w:val="left"/>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rsid w:val="005F3937"/>
    <w:rPr>
      <w:rFonts w:ascii="Times New Roman" w:eastAsiaTheme="minorEastAsia" w:hAnsi="Times New Roman" w:cs="Times New Roman"/>
      <w:sz w:val="24"/>
      <w:szCs w:val="24"/>
    </w:rPr>
  </w:style>
  <w:style w:type="paragraph" w:customStyle="1" w:styleId="Default">
    <w:name w:val="Default"/>
    <w:rsid w:val="005F3937"/>
    <w:pPr>
      <w:autoSpaceDE w:val="0"/>
      <w:autoSpaceDN w:val="0"/>
      <w:adjustRightInd w:val="0"/>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5F3937"/>
    <w:pPr>
      <w:spacing w:before="100" w:beforeAutospacing="1" w:after="100" w:afterAutospacing="1"/>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F39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F3937"/>
    <w:rPr>
      <w:rFonts w:eastAsiaTheme="minorEastAsia"/>
      <w:sz w:val="20"/>
      <w:szCs w:val="20"/>
      <w:lang w:eastAsia="zh-TW"/>
    </w:rPr>
  </w:style>
  <w:style w:type="paragraph" w:styleId="CommentText">
    <w:name w:val="annotation text"/>
    <w:basedOn w:val="Normal"/>
    <w:link w:val="CommentTextChar"/>
    <w:uiPriority w:val="99"/>
    <w:semiHidden/>
    <w:unhideWhenUsed/>
    <w:rsid w:val="005F3937"/>
    <w:rPr>
      <w:sz w:val="20"/>
      <w:szCs w:val="20"/>
    </w:rPr>
  </w:style>
  <w:style w:type="character" w:customStyle="1" w:styleId="CommentSubjectChar">
    <w:name w:val="Comment Subject Char"/>
    <w:basedOn w:val="CommentTextChar"/>
    <w:link w:val="CommentSubject"/>
    <w:uiPriority w:val="99"/>
    <w:semiHidden/>
    <w:rsid w:val="005F3937"/>
    <w:rPr>
      <w:rFonts w:eastAsiaTheme="minorEastAsia"/>
      <w:b/>
      <w:bCs/>
      <w:sz w:val="20"/>
      <w:szCs w:val="20"/>
      <w:lang w:eastAsia="zh-TW"/>
    </w:rPr>
  </w:style>
  <w:style w:type="paragraph" w:styleId="CommentSubject">
    <w:name w:val="annotation subject"/>
    <w:basedOn w:val="CommentText"/>
    <w:next w:val="CommentText"/>
    <w:link w:val="CommentSubjectChar"/>
    <w:uiPriority w:val="99"/>
    <w:semiHidden/>
    <w:unhideWhenUsed/>
    <w:rsid w:val="005F3937"/>
    <w:rPr>
      <w:b/>
      <w:bCs/>
    </w:rPr>
  </w:style>
  <w:style w:type="character" w:styleId="FollowedHyperlink">
    <w:name w:val="FollowedHyperlink"/>
    <w:basedOn w:val="DefaultParagraphFont"/>
    <w:uiPriority w:val="99"/>
    <w:semiHidden/>
    <w:unhideWhenUsed/>
    <w:rsid w:val="00384705"/>
    <w:rPr>
      <w:color w:val="954F72" w:themeColor="followedHyperlink"/>
      <w:u w:val="single"/>
    </w:rPr>
  </w:style>
  <w:style w:type="character" w:styleId="CommentReference">
    <w:name w:val="annotation reference"/>
    <w:basedOn w:val="DefaultParagraphFont"/>
    <w:uiPriority w:val="99"/>
    <w:semiHidden/>
    <w:unhideWhenUsed/>
    <w:rsid w:val="0002146B"/>
    <w:rPr>
      <w:sz w:val="16"/>
      <w:szCs w:val="16"/>
    </w:rPr>
  </w:style>
  <w:style w:type="paragraph" w:styleId="Revision">
    <w:name w:val="Revision"/>
    <w:hidden/>
    <w:uiPriority w:val="99"/>
    <w:semiHidden/>
    <w:rsid w:val="00435E31"/>
    <w:rPr>
      <w:rFonts w:eastAsiaTheme="minorEastAsia"/>
      <w:lang w:eastAsia="zh-TW"/>
    </w:rPr>
  </w:style>
  <w:style w:type="character" w:styleId="PlaceholderText">
    <w:name w:val="Placeholder Text"/>
    <w:basedOn w:val="DefaultParagraphFont"/>
    <w:uiPriority w:val="99"/>
    <w:semiHidden/>
    <w:rsid w:val="00486B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18007">
      <w:bodyDiv w:val="1"/>
      <w:marLeft w:val="0"/>
      <w:marRight w:val="0"/>
      <w:marTop w:val="0"/>
      <w:marBottom w:val="0"/>
      <w:divBdr>
        <w:top w:val="none" w:sz="0" w:space="0" w:color="auto"/>
        <w:left w:val="none" w:sz="0" w:space="0" w:color="auto"/>
        <w:bottom w:val="none" w:sz="0" w:space="0" w:color="auto"/>
        <w:right w:val="none" w:sz="0" w:space="0" w:color="auto"/>
      </w:divBdr>
      <w:divsChild>
        <w:div w:id="392310203">
          <w:marLeft w:val="0"/>
          <w:marRight w:val="0"/>
          <w:marTop w:val="0"/>
          <w:marBottom w:val="0"/>
          <w:divBdr>
            <w:top w:val="none" w:sz="0" w:space="0" w:color="auto"/>
            <w:left w:val="none" w:sz="0" w:space="0" w:color="auto"/>
            <w:bottom w:val="none" w:sz="0" w:space="0" w:color="auto"/>
            <w:right w:val="none" w:sz="0" w:space="0" w:color="auto"/>
          </w:divBdr>
          <w:divsChild>
            <w:div w:id="16167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C391-73CB-412A-87AD-0A0E7246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18062</Words>
  <Characters>102960</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Hodges</dc:creator>
  <cp:lastModifiedBy>Virginia Harris</cp:lastModifiedBy>
  <cp:revision>3</cp:revision>
  <cp:lastPrinted>2019-01-08T13:31:00Z</cp:lastPrinted>
  <dcterms:created xsi:type="dcterms:W3CDTF">2019-03-07T16:07:00Z</dcterms:created>
  <dcterms:modified xsi:type="dcterms:W3CDTF">2019-03-12T18:36:00Z</dcterms:modified>
</cp:coreProperties>
</file>